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7BD3C" w14:textId="77777777" w:rsidR="00F04392" w:rsidRDefault="00F04392" w:rsidP="00F04392">
      <w:pPr>
        <w:pStyle w:val="MRBodyText"/>
      </w:pPr>
    </w:p>
    <w:p w14:paraId="7003B0D0" w14:textId="77777777" w:rsidR="00F04392" w:rsidRDefault="00F04392" w:rsidP="00F04392">
      <w:pPr>
        <w:pStyle w:val="MRBodyText"/>
      </w:pPr>
    </w:p>
    <w:p w14:paraId="58A30BBB" w14:textId="77777777" w:rsidR="00F04392" w:rsidRDefault="00F04392" w:rsidP="00F04392">
      <w:pPr>
        <w:pStyle w:val="MRBodyText"/>
      </w:pPr>
    </w:p>
    <w:p w14:paraId="0205DBA1" w14:textId="77777777" w:rsidR="00F04392" w:rsidRDefault="00F04392" w:rsidP="00F04392">
      <w:pPr>
        <w:pStyle w:val="MRBodyText"/>
      </w:pPr>
    </w:p>
    <w:p w14:paraId="35C76909" w14:textId="77777777" w:rsidR="00F04392" w:rsidRDefault="00F04392" w:rsidP="00F04392">
      <w:pPr>
        <w:pStyle w:val="MRBodyText"/>
      </w:pPr>
    </w:p>
    <w:p w14:paraId="3E1544EE" w14:textId="77777777" w:rsidR="00F04392" w:rsidRDefault="00F04392" w:rsidP="00F04392">
      <w:pPr>
        <w:pStyle w:val="MRBodyText"/>
      </w:pPr>
    </w:p>
    <w:p w14:paraId="510233F4" w14:textId="77777777" w:rsidR="00F04392" w:rsidRDefault="00F04392" w:rsidP="00F04392">
      <w:pPr>
        <w:pStyle w:val="MRBodyText"/>
      </w:pPr>
    </w:p>
    <w:p w14:paraId="5C8FFB25" w14:textId="77777777" w:rsidR="00F04392" w:rsidRDefault="00F04392" w:rsidP="00F04392">
      <w:pPr>
        <w:pStyle w:val="MRBodyText"/>
      </w:pPr>
    </w:p>
    <w:tbl>
      <w:tblPr>
        <w:tblW w:w="0" w:type="auto"/>
        <w:tblInd w:w="-4" w:type="dxa"/>
        <w:tblLook w:val="01E0" w:firstRow="1" w:lastRow="1" w:firstColumn="1" w:lastColumn="1" w:noHBand="0" w:noVBand="0"/>
      </w:tblPr>
      <w:tblGrid>
        <w:gridCol w:w="9211"/>
      </w:tblGrid>
      <w:tr w:rsidR="00F04392" w14:paraId="67ED77CA" w14:textId="77777777" w:rsidTr="007F18B8">
        <w:trPr>
          <w:trHeight w:val="2200"/>
        </w:trPr>
        <w:tc>
          <w:tcPr>
            <w:tcW w:w="9211" w:type="dxa"/>
            <w:shd w:val="clear" w:color="auto" w:fill="auto"/>
          </w:tcPr>
          <w:p w14:paraId="1AA29CAD" w14:textId="77777777" w:rsidR="00F04392" w:rsidRDefault="00F04392" w:rsidP="00E40D7D">
            <w:pPr>
              <w:pStyle w:val="MRTitleCover"/>
            </w:pPr>
            <w:r>
              <w:t xml:space="preserve">Market Reform Contract </w:t>
            </w:r>
          </w:p>
          <w:p w14:paraId="6B615157" w14:textId="747739D4" w:rsidR="00F04392" w:rsidRDefault="00F04392" w:rsidP="00E40D7D">
            <w:pPr>
              <w:pStyle w:val="MRTitleCover"/>
            </w:pPr>
            <w:r>
              <w:t>(</w:t>
            </w:r>
            <w:del w:id="0" w:author="Tom Hamill" w:date="2018-01-31T13:55:00Z">
              <w:r w:rsidRPr="00534F22">
                <w:rPr>
                  <w:lang w:val="en-GB"/>
                </w:rPr>
                <w:delText>Lineslip</w:delText>
              </w:r>
            </w:del>
            <w:ins w:id="1" w:author="Tom Hamill" w:date="2018-01-31T13:55:00Z">
              <w:r w:rsidR="00597179">
                <w:rPr>
                  <w:lang w:val="en-GB"/>
                </w:rPr>
                <w:t>Line slip</w:t>
              </w:r>
            </w:ins>
            <w:r>
              <w:t>)</w:t>
            </w:r>
          </w:p>
          <w:p w14:paraId="0F7A752A" w14:textId="77777777" w:rsidR="00F04392" w:rsidRPr="000276CE" w:rsidRDefault="00F04392" w:rsidP="00E40D7D">
            <w:pPr>
              <w:pStyle w:val="MRTitleCover"/>
            </w:pPr>
            <w:r>
              <w:t>Implementation Guide</w:t>
            </w:r>
          </w:p>
        </w:tc>
      </w:tr>
      <w:tr w:rsidR="00F04392" w14:paraId="16B7CB13" w14:textId="77777777" w:rsidTr="007F18B8">
        <w:tc>
          <w:tcPr>
            <w:tcW w:w="9211" w:type="dxa"/>
            <w:shd w:val="clear" w:color="auto" w:fill="auto"/>
          </w:tcPr>
          <w:p w14:paraId="1C196EAE" w14:textId="1CF27041" w:rsidR="00F04392" w:rsidRDefault="00F04392" w:rsidP="00E40D7D">
            <w:pPr>
              <w:pStyle w:val="MRSubtitleCover"/>
            </w:pPr>
            <w:r>
              <w:t>Version 1.</w:t>
            </w:r>
            <w:del w:id="2" w:author="Tom Hamill" w:date="2018-01-31T13:55:00Z">
              <w:r w:rsidR="0085026E">
                <w:delText>4</w:delText>
              </w:r>
            </w:del>
            <w:ins w:id="3" w:author="Tom Hamill" w:date="2018-01-31T13:55:00Z">
              <w:r w:rsidR="00157B30">
                <w:t>5</w:t>
              </w:r>
            </w:ins>
          </w:p>
        </w:tc>
      </w:tr>
      <w:tr w:rsidR="00F04392" w14:paraId="3E850E12" w14:textId="77777777" w:rsidTr="007F18B8">
        <w:tc>
          <w:tcPr>
            <w:tcW w:w="9211" w:type="dxa"/>
            <w:shd w:val="clear" w:color="auto" w:fill="auto"/>
          </w:tcPr>
          <w:p w14:paraId="23F664C8" w14:textId="1BC93938" w:rsidR="00F04392" w:rsidRDefault="00857E85" w:rsidP="00E40D7D">
            <w:pPr>
              <w:pStyle w:val="MRSubtitleCover"/>
            </w:pPr>
            <w:del w:id="4" w:author="Tom Hamill" w:date="2018-01-31T13:55:00Z">
              <w:r>
                <w:delText>October</w:delText>
              </w:r>
              <w:r w:rsidR="007D2AE8">
                <w:delText xml:space="preserve"> </w:delText>
              </w:r>
              <w:r w:rsidR="0085026E">
                <w:delText>2011</w:delText>
              </w:r>
            </w:del>
            <w:ins w:id="5" w:author="Tom Hamill" w:date="2018-01-31T13:55:00Z">
              <w:r w:rsidR="004129B3">
                <w:t>1 February 2018</w:t>
              </w:r>
            </w:ins>
          </w:p>
        </w:tc>
      </w:tr>
    </w:tbl>
    <w:p w14:paraId="117991F9" w14:textId="77777777" w:rsidR="00F04392" w:rsidRDefault="00F04392" w:rsidP="00F04392">
      <w:pPr>
        <w:pStyle w:val="MRBodyText"/>
      </w:pPr>
    </w:p>
    <w:p w14:paraId="7FE1B13B" w14:textId="77777777" w:rsidR="00F04392" w:rsidRDefault="00F04392" w:rsidP="00F04392">
      <w:pPr>
        <w:pStyle w:val="MRBodyText"/>
        <w:sectPr w:rsidR="00F04392" w:rsidSect="00F04392">
          <w:headerReference w:type="default" r:id="rId9"/>
          <w:footerReference w:type="even" r:id="rId10"/>
          <w:footerReference w:type="default" r:id="rId11"/>
          <w:footerReference w:type="first" r:id="rId12"/>
          <w:pgSz w:w="11907" w:h="16840" w:code="9"/>
          <w:pgMar w:top="1440" w:right="1467" w:bottom="1440" w:left="1440" w:header="720" w:footer="323" w:gutter="0"/>
          <w:cols w:space="720"/>
          <w:titlePg/>
          <w:docGrid w:linePitch="360"/>
        </w:sectPr>
      </w:pPr>
    </w:p>
    <w:p w14:paraId="105911FB" w14:textId="77777777" w:rsidR="00540440" w:rsidRPr="004415B1" w:rsidRDefault="00540440" w:rsidP="00F04392">
      <w:pPr>
        <w:pStyle w:val="MRContentsTitle"/>
      </w:pPr>
      <w:r>
        <w:lastRenderedPageBreak/>
        <w:t>Table o</w:t>
      </w:r>
      <w:r w:rsidRPr="004415B1">
        <w:t xml:space="preserve">f Contents </w:t>
      </w:r>
    </w:p>
    <w:p w14:paraId="44139317" w14:textId="77777777" w:rsidR="00F04392" w:rsidRDefault="00F04392" w:rsidP="00F04392">
      <w:pPr>
        <w:pStyle w:val="MRBodyText"/>
        <w:rPr>
          <w:lang w:val="en-US"/>
        </w:rPr>
      </w:pPr>
    </w:p>
    <w:p w14:paraId="3DFEA914" w14:textId="11A4D763" w:rsidR="0094761B" w:rsidRPr="000105C7" w:rsidRDefault="00F04392">
      <w:pPr>
        <w:pStyle w:val="TOC1"/>
        <w:rPr>
          <w:rFonts w:asciiTheme="minorHAnsi" w:eastAsiaTheme="minorEastAsia" w:hAnsiTheme="minorHAnsi"/>
          <w:color w:val="auto"/>
        </w:rPr>
      </w:pPr>
      <w:r w:rsidRPr="0094761B">
        <w:rPr>
          <w:lang w:val="en-US"/>
        </w:rPr>
        <w:fldChar w:fldCharType="begin"/>
      </w:r>
      <w:r w:rsidRPr="0094761B">
        <w:rPr>
          <w:lang w:val="en-US"/>
        </w:rPr>
        <w:instrText xml:space="preserve"> TOC \o "1-2" \t "MRAppendix1,1,MRHeading1,1,MRHeading2,2" </w:instrText>
      </w:r>
      <w:r w:rsidRPr="0094761B">
        <w:rPr>
          <w:lang w:val="en-US"/>
        </w:rPr>
        <w:fldChar w:fldCharType="separate"/>
      </w:r>
      <w:r w:rsidR="0094761B" w:rsidRPr="0094761B">
        <w:t>1</w:t>
      </w:r>
      <w:r w:rsidR="0094761B" w:rsidRPr="000105C7">
        <w:rPr>
          <w:rFonts w:asciiTheme="minorHAnsi" w:eastAsiaTheme="minorEastAsia" w:hAnsiTheme="minorHAnsi"/>
          <w:color w:val="auto"/>
        </w:rPr>
        <w:tab/>
      </w:r>
      <w:r w:rsidR="0094761B" w:rsidRPr="0094761B">
        <w:t>Document Revision/Change History</w:t>
      </w:r>
      <w:r w:rsidR="0094761B" w:rsidRPr="0094761B">
        <w:tab/>
      </w:r>
      <w:del w:id="16" w:author="Tom Hamill" w:date="2018-01-31T13:55:00Z">
        <w:r w:rsidR="00224A46">
          <w:fldChar w:fldCharType="begin"/>
        </w:r>
        <w:r w:rsidR="00224A46">
          <w:delInstrText xml:space="preserve"> PAGEREF _Toc191459002 \h </w:delInstrText>
        </w:r>
        <w:r w:rsidR="00224A46">
          <w:fldChar w:fldCharType="separate"/>
        </w:r>
        <w:r w:rsidR="00837B7C">
          <w:delText>3</w:delText>
        </w:r>
        <w:r w:rsidR="00224A46">
          <w:fldChar w:fldCharType="end"/>
        </w:r>
      </w:del>
      <w:ins w:id="17" w:author="Tom Hamill" w:date="2018-01-31T13:55:00Z">
        <w:r w:rsidR="0094761B" w:rsidRPr="0094761B">
          <w:fldChar w:fldCharType="begin"/>
        </w:r>
        <w:r w:rsidR="0094761B" w:rsidRPr="0094761B">
          <w:instrText xml:space="preserve"> PAGEREF _Toc505007840 \h </w:instrText>
        </w:r>
        <w:r w:rsidR="0094761B" w:rsidRPr="0094761B">
          <w:fldChar w:fldCharType="separate"/>
        </w:r>
        <w:r w:rsidR="0094761B" w:rsidRPr="0094761B">
          <w:t>3</w:t>
        </w:r>
        <w:r w:rsidR="0094761B" w:rsidRPr="0094761B">
          <w:fldChar w:fldCharType="end"/>
        </w:r>
      </w:ins>
    </w:p>
    <w:p w14:paraId="6DA9484B" w14:textId="157D3052" w:rsidR="0094761B" w:rsidRPr="000105C7" w:rsidRDefault="0094761B">
      <w:pPr>
        <w:pStyle w:val="TOC1"/>
        <w:rPr>
          <w:rFonts w:asciiTheme="minorHAnsi" w:eastAsiaTheme="minorEastAsia" w:hAnsiTheme="minorHAnsi"/>
          <w:color w:val="auto"/>
        </w:rPr>
      </w:pPr>
      <w:r w:rsidRPr="0094761B">
        <w:t>2</w:t>
      </w:r>
      <w:r w:rsidRPr="000105C7">
        <w:rPr>
          <w:rFonts w:asciiTheme="minorHAnsi" w:eastAsiaTheme="minorEastAsia" w:hAnsiTheme="minorHAnsi"/>
          <w:color w:val="auto"/>
        </w:rPr>
        <w:tab/>
      </w:r>
      <w:r w:rsidRPr="0094761B">
        <w:t>Introduction</w:t>
      </w:r>
      <w:r w:rsidRPr="0094761B">
        <w:tab/>
      </w:r>
      <w:r w:rsidRPr="0094761B">
        <w:fldChar w:fldCharType="begin"/>
      </w:r>
      <w:r w:rsidRPr="0094761B">
        <w:instrText xml:space="preserve"> PAGEREF _</w:instrText>
      </w:r>
      <w:r w:rsidRPr="0094761B">
        <w:instrText>Toc505007841</w:instrText>
      </w:r>
      <w:r w:rsidRPr="0094761B">
        <w:instrText xml:space="preserve"> \h </w:instrText>
      </w:r>
      <w:r w:rsidRPr="0094761B">
        <w:fldChar w:fldCharType="separate"/>
      </w:r>
      <w:r w:rsidRPr="0094761B">
        <w:t>5</w:t>
      </w:r>
      <w:r w:rsidRPr="0094761B">
        <w:fldChar w:fldCharType="end"/>
      </w:r>
    </w:p>
    <w:p w14:paraId="124751E5" w14:textId="60BD5512" w:rsidR="0094761B" w:rsidRPr="000105C7" w:rsidRDefault="0094761B">
      <w:pPr>
        <w:pStyle w:val="TOC2"/>
        <w:rPr>
          <w:rFonts w:asciiTheme="minorHAnsi" w:eastAsiaTheme="minorEastAsia" w:hAnsiTheme="minorHAnsi"/>
        </w:rPr>
      </w:pPr>
      <w:r w:rsidRPr="0094761B">
        <w:t>2.1</w:t>
      </w:r>
      <w:r w:rsidRPr="000105C7">
        <w:rPr>
          <w:rFonts w:asciiTheme="minorHAnsi" w:eastAsiaTheme="minorEastAsia" w:hAnsiTheme="minorHAnsi"/>
        </w:rPr>
        <w:tab/>
      </w:r>
      <w:r w:rsidRPr="0094761B">
        <w:t>Purpose of the Guide</w:t>
      </w:r>
      <w:r w:rsidRPr="0094761B">
        <w:tab/>
      </w:r>
      <w:r w:rsidRPr="0094761B">
        <w:fldChar w:fldCharType="begin"/>
      </w:r>
      <w:r w:rsidRPr="0094761B">
        <w:instrText xml:space="preserve"> PAGEREF _</w:instrText>
      </w:r>
      <w:r w:rsidRPr="0094761B">
        <w:instrText>Toc505007842</w:instrText>
      </w:r>
      <w:r w:rsidRPr="0094761B">
        <w:instrText xml:space="preserve"> \h </w:instrText>
      </w:r>
      <w:r w:rsidRPr="0094761B">
        <w:fldChar w:fldCharType="separate"/>
      </w:r>
      <w:r w:rsidRPr="0094761B">
        <w:t>5</w:t>
      </w:r>
      <w:r w:rsidRPr="0094761B">
        <w:fldChar w:fldCharType="end"/>
      </w:r>
    </w:p>
    <w:p w14:paraId="6887784A" w14:textId="77777777" w:rsidR="00224A46" w:rsidRDefault="0094761B">
      <w:pPr>
        <w:pStyle w:val="TOC2"/>
        <w:rPr>
          <w:del w:id="18" w:author="Tom Hamill" w:date="2018-01-31T13:55:00Z"/>
          <w:rFonts w:ascii="Times New Roman" w:hAnsi="Times New Roman"/>
          <w:sz w:val="24"/>
          <w:szCs w:val="24"/>
          <w:lang/>
        </w:rPr>
      </w:pPr>
      <w:r w:rsidRPr="0094761B">
        <w:t>2.2</w:t>
      </w:r>
      <w:r w:rsidRPr="000105C7">
        <w:rPr>
          <w:rFonts w:asciiTheme="minorHAnsi" w:eastAsiaTheme="minorEastAsia" w:hAnsiTheme="minorHAnsi"/>
        </w:rPr>
        <w:tab/>
      </w:r>
      <w:del w:id="19" w:author="Tom Hamill" w:date="2018-01-31T13:55:00Z">
        <w:r w:rsidR="00224A46">
          <w:delText>Intended Audience</w:delText>
        </w:r>
        <w:r w:rsidR="00224A46">
          <w:tab/>
        </w:r>
        <w:r w:rsidR="00224A46">
          <w:fldChar w:fldCharType="begin"/>
        </w:r>
        <w:r w:rsidR="00224A46">
          <w:delInstrText xml:space="preserve"> PAGEREF _Toc191459005 \h </w:delInstrText>
        </w:r>
        <w:r w:rsidR="00224A46">
          <w:fldChar w:fldCharType="separate"/>
        </w:r>
        <w:r w:rsidR="00837B7C">
          <w:delText>4</w:delText>
        </w:r>
        <w:r w:rsidR="00224A46">
          <w:fldChar w:fldCharType="end"/>
        </w:r>
      </w:del>
    </w:p>
    <w:p w14:paraId="551D8034" w14:textId="25E25BA3" w:rsidR="0094761B" w:rsidRPr="000105C7" w:rsidRDefault="00224A46">
      <w:pPr>
        <w:pStyle w:val="TOC2"/>
        <w:rPr>
          <w:rFonts w:asciiTheme="minorHAnsi" w:eastAsiaTheme="minorEastAsia" w:hAnsiTheme="minorHAnsi"/>
        </w:rPr>
      </w:pPr>
      <w:del w:id="20" w:author="Tom Hamill" w:date="2018-01-31T13:55:00Z">
        <w:r>
          <w:delText>2.3</w:delText>
        </w:r>
        <w:r>
          <w:rPr>
            <w:rFonts w:ascii="Times New Roman" w:hAnsi="Times New Roman"/>
            <w:sz w:val="24"/>
            <w:szCs w:val="24"/>
            <w:lang/>
          </w:rPr>
          <w:tab/>
        </w:r>
      </w:del>
      <w:r w:rsidR="0094761B" w:rsidRPr="0094761B">
        <w:t>Background</w:t>
      </w:r>
      <w:r w:rsidR="0094761B" w:rsidRPr="0094761B">
        <w:tab/>
      </w:r>
      <w:r w:rsidR="0094761B" w:rsidRPr="0094761B">
        <w:fldChar w:fldCharType="begin"/>
      </w:r>
      <w:r w:rsidR="0094761B" w:rsidRPr="0094761B">
        <w:instrText xml:space="preserve"> PAGEREF _</w:instrText>
      </w:r>
      <w:r w:rsidR="0094761B" w:rsidRPr="0094761B">
        <w:instrText>Toc505007843</w:instrText>
      </w:r>
      <w:r w:rsidR="0094761B" w:rsidRPr="0094761B">
        <w:instrText xml:space="preserve"> \h </w:instrText>
      </w:r>
      <w:r w:rsidR="0094761B" w:rsidRPr="0094761B">
        <w:fldChar w:fldCharType="separate"/>
      </w:r>
      <w:r w:rsidR="0094761B" w:rsidRPr="0094761B">
        <w:t>5</w:t>
      </w:r>
      <w:r w:rsidR="0094761B" w:rsidRPr="0094761B">
        <w:fldChar w:fldCharType="end"/>
      </w:r>
    </w:p>
    <w:p w14:paraId="67CC25B4" w14:textId="77777777" w:rsidR="0094761B" w:rsidRPr="0094761B" w:rsidRDefault="0094761B">
      <w:pPr>
        <w:pStyle w:val="TOC2"/>
        <w:rPr>
          <w:ins w:id="21" w:author="Tom Hamill" w:date="2018-01-31T13:55:00Z"/>
          <w:rFonts w:asciiTheme="minorHAnsi" w:eastAsiaTheme="minorEastAsia" w:hAnsiTheme="minorHAnsi" w:cstheme="minorBidi"/>
        </w:rPr>
      </w:pPr>
      <w:ins w:id="22" w:author="Tom Hamill" w:date="2018-01-31T13:55:00Z">
        <w:r w:rsidRPr="0094761B">
          <w:t>2.3</w:t>
        </w:r>
        <w:r w:rsidRPr="0094761B">
          <w:rPr>
            <w:rFonts w:asciiTheme="minorHAnsi" w:eastAsiaTheme="minorEastAsia" w:hAnsiTheme="minorHAnsi" w:cstheme="minorBidi"/>
          </w:rPr>
          <w:tab/>
        </w:r>
        <w:r w:rsidRPr="0094761B">
          <w:t>Lloyd’s Franchise Board Mandate</w:t>
        </w:r>
        <w:r w:rsidRPr="0094761B">
          <w:tab/>
        </w:r>
        <w:r w:rsidRPr="0094761B">
          <w:fldChar w:fldCharType="begin"/>
        </w:r>
        <w:r w:rsidRPr="0094761B">
          <w:instrText xml:space="preserve"> PAGEREF _Toc505007844 \h </w:instrText>
        </w:r>
        <w:r w:rsidRPr="0094761B">
          <w:fldChar w:fldCharType="separate"/>
        </w:r>
        <w:r w:rsidRPr="0094761B">
          <w:t>6</w:t>
        </w:r>
        <w:r w:rsidRPr="0094761B">
          <w:fldChar w:fldCharType="end"/>
        </w:r>
      </w:ins>
    </w:p>
    <w:p w14:paraId="1DCF49ED" w14:textId="472585BB" w:rsidR="0094761B" w:rsidRPr="000105C7" w:rsidRDefault="0094761B">
      <w:pPr>
        <w:pStyle w:val="TOC1"/>
        <w:rPr>
          <w:rFonts w:asciiTheme="minorHAnsi" w:eastAsiaTheme="minorEastAsia" w:hAnsiTheme="minorHAnsi"/>
          <w:color w:val="auto"/>
        </w:rPr>
      </w:pPr>
      <w:r w:rsidRPr="0094761B">
        <w:t>3</w:t>
      </w:r>
      <w:r w:rsidRPr="000105C7">
        <w:rPr>
          <w:rFonts w:asciiTheme="minorHAnsi" w:eastAsiaTheme="minorEastAsia" w:hAnsiTheme="minorHAnsi"/>
          <w:color w:val="auto"/>
        </w:rPr>
        <w:tab/>
      </w:r>
      <w:r w:rsidRPr="0094761B">
        <w:t>Business Objectives and Expected Benefits</w:t>
      </w:r>
      <w:r w:rsidRPr="0094761B">
        <w:tab/>
      </w:r>
      <w:r w:rsidRPr="0094761B">
        <w:fldChar w:fldCharType="begin"/>
      </w:r>
      <w:r w:rsidRPr="0094761B">
        <w:instrText xml:space="preserve"> PAGEREF _</w:instrText>
      </w:r>
      <w:r w:rsidRPr="0094761B">
        <w:instrText>Toc505007845</w:instrText>
      </w:r>
      <w:r w:rsidRPr="0094761B">
        <w:instrText xml:space="preserve"> \h </w:instrText>
      </w:r>
      <w:r w:rsidRPr="0094761B">
        <w:fldChar w:fldCharType="separate"/>
      </w:r>
      <w:r w:rsidRPr="0094761B">
        <w:t>6</w:t>
      </w:r>
      <w:r w:rsidRPr="0094761B">
        <w:fldChar w:fldCharType="end"/>
      </w:r>
    </w:p>
    <w:p w14:paraId="3453D347" w14:textId="15859106" w:rsidR="0094761B" w:rsidRPr="000105C7" w:rsidRDefault="0094761B">
      <w:pPr>
        <w:pStyle w:val="TOC2"/>
        <w:rPr>
          <w:rFonts w:asciiTheme="minorHAnsi" w:eastAsiaTheme="minorEastAsia" w:hAnsiTheme="minorHAnsi"/>
        </w:rPr>
      </w:pPr>
      <w:r w:rsidRPr="0094761B">
        <w:t>3.1</w:t>
      </w:r>
      <w:r w:rsidRPr="000105C7">
        <w:rPr>
          <w:rFonts w:asciiTheme="minorHAnsi" w:eastAsiaTheme="minorEastAsia" w:hAnsiTheme="minorHAnsi"/>
        </w:rPr>
        <w:tab/>
      </w:r>
      <w:r w:rsidRPr="0094761B">
        <w:t>Objectives</w:t>
      </w:r>
      <w:r w:rsidRPr="0094761B">
        <w:tab/>
      </w:r>
      <w:r w:rsidRPr="0094761B">
        <w:fldChar w:fldCharType="begin"/>
      </w:r>
      <w:r w:rsidRPr="0094761B">
        <w:instrText xml:space="preserve"> PAGEREF _</w:instrText>
      </w:r>
      <w:r w:rsidRPr="0094761B">
        <w:instrText>Toc505007846</w:instrText>
      </w:r>
      <w:r w:rsidRPr="0094761B">
        <w:instrText xml:space="preserve"> \h </w:instrText>
      </w:r>
      <w:r w:rsidRPr="0094761B">
        <w:fldChar w:fldCharType="separate"/>
      </w:r>
      <w:r w:rsidRPr="0094761B">
        <w:t>6</w:t>
      </w:r>
      <w:r w:rsidRPr="0094761B">
        <w:fldChar w:fldCharType="end"/>
      </w:r>
    </w:p>
    <w:p w14:paraId="0EDD1DE4" w14:textId="516C401C" w:rsidR="0094761B" w:rsidRPr="000105C7" w:rsidRDefault="0094761B">
      <w:pPr>
        <w:pStyle w:val="TOC2"/>
        <w:rPr>
          <w:rFonts w:asciiTheme="minorHAnsi" w:eastAsiaTheme="minorEastAsia" w:hAnsiTheme="minorHAnsi"/>
        </w:rPr>
      </w:pPr>
      <w:r w:rsidRPr="0094761B">
        <w:t>3.2</w:t>
      </w:r>
      <w:r w:rsidRPr="000105C7">
        <w:rPr>
          <w:rFonts w:asciiTheme="minorHAnsi" w:eastAsiaTheme="minorEastAsia" w:hAnsiTheme="minorHAnsi"/>
        </w:rPr>
        <w:tab/>
      </w:r>
      <w:r w:rsidRPr="0094761B">
        <w:t>Scope</w:t>
      </w:r>
      <w:r w:rsidRPr="0094761B">
        <w:tab/>
      </w:r>
      <w:r w:rsidRPr="0094761B">
        <w:fldChar w:fldCharType="begin"/>
      </w:r>
      <w:r w:rsidRPr="0094761B">
        <w:instrText xml:space="preserve"> PAGEREF _</w:instrText>
      </w:r>
      <w:r w:rsidRPr="0094761B">
        <w:instrText>Toc505007847</w:instrText>
      </w:r>
      <w:r w:rsidRPr="0094761B">
        <w:instrText xml:space="preserve"> \h </w:instrText>
      </w:r>
      <w:r w:rsidRPr="0094761B">
        <w:fldChar w:fldCharType="separate"/>
      </w:r>
      <w:r w:rsidRPr="0094761B">
        <w:t>6</w:t>
      </w:r>
      <w:r w:rsidRPr="0094761B">
        <w:fldChar w:fldCharType="end"/>
      </w:r>
    </w:p>
    <w:p w14:paraId="53D07829" w14:textId="367AB6CA" w:rsidR="0094761B" w:rsidRPr="000105C7" w:rsidRDefault="0094761B">
      <w:pPr>
        <w:pStyle w:val="TOC2"/>
        <w:rPr>
          <w:rFonts w:asciiTheme="minorHAnsi" w:eastAsiaTheme="minorEastAsia" w:hAnsiTheme="minorHAnsi"/>
        </w:rPr>
      </w:pPr>
      <w:r w:rsidRPr="0094761B">
        <w:t>3.3</w:t>
      </w:r>
      <w:r w:rsidRPr="000105C7">
        <w:rPr>
          <w:rFonts w:asciiTheme="minorHAnsi" w:eastAsiaTheme="minorEastAsia" w:hAnsiTheme="minorHAnsi"/>
        </w:rPr>
        <w:tab/>
      </w:r>
      <w:r w:rsidRPr="0094761B">
        <w:t>Benefits</w:t>
      </w:r>
      <w:r w:rsidRPr="0094761B">
        <w:tab/>
      </w:r>
      <w:r w:rsidRPr="0094761B">
        <w:fldChar w:fldCharType="begin"/>
      </w:r>
      <w:r w:rsidRPr="0094761B">
        <w:instrText xml:space="preserve"> PAGEREF _</w:instrText>
      </w:r>
      <w:r w:rsidRPr="0094761B">
        <w:instrText>Toc505007848</w:instrText>
      </w:r>
      <w:r w:rsidRPr="0094761B">
        <w:instrText xml:space="preserve"> \h </w:instrText>
      </w:r>
      <w:r w:rsidRPr="0094761B">
        <w:fldChar w:fldCharType="separate"/>
      </w:r>
      <w:r w:rsidRPr="0094761B">
        <w:t>7</w:t>
      </w:r>
      <w:r w:rsidRPr="0094761B">
        <w:fldChar w:fldCharType="end"/>
      </w:r>
    </w:p>
    <w:p w14:paraId="2C40E51D" w14:textId="77777777" w:rsidR="00224A46" w:rsidRDefault="00224A46">
      <w:pPr>
        <w:pStyle w:val="TOC2"/>
        <w:rPr>
          <w:del w:id="23" w:author="Tom Hamill" w:date="2018-01-31T13:55:00Z"/>
          <w:rFonts w:ascii="Times New Roman" w:hAnsi="Times New Roman"/>
          <w:sz w:val="24"/>
          <w:szCs w:val="24"/>
          <w:lang/>
        </w:rPr>
      </w:pPr>
      <w:del w:id="24" w:author="Tom Hamill" w:date="2018-01-31T13:55:00Z">
        <w:r>
          <w:delText>3.4</w:delText>
        </w:r>
        <w:r>
          <w:rPr>
            <w:rFonts w:ascii="Times New Roman" w:hAnsi="Times New Roman"/>
            <w:sz w:val="24"/>
            <w:szCs w:val="24"/>
            <w:lang/>
          </w:rPr>
          <w:tab/>
        </w:r>
        <w:r>
          <w:delText>Lloyd’s Franchise Board Mandate</w:delText>
        </w:r>
        <w:r>
          <w:tab/>
        </w:r>
        <w:r>
          <w:fldChar w:fldCharType="begin"/>
        </w:r>
        <w:r>
          <w:delInstrText xml:space="preserve"> PAGEREF _Toc191459011 \h </w:delInstrText>
        </w:r>
        <w:r>
          <w:fldChar w:fldCharType="separate"/>
        </w:r>
        <w:r w:rsidR="00837B7C">
          <w:delText>6</w:delText>
        </w:r>
        <w:r>
          <w:fldChar w:fldCharType="end"/>
        </w:r>
      </w:del>
    </w:p>
    <w:p w14:paraId="7F9EAFE8" w14:textId="7F37D615" w:rsidR="0094761B" w:rsidRPr="000105C7" w:rsidRDefault="0094761B">
      <w:pPr>
        <w:pStyle w:val="TOC1"/>
        <w:rPr>
          <w:rFonts w:asciiTheme="minorHAnsi" w:eastAsiaTheme="minorEastAsia" w:hAnsiTheme="minorHAnsi"/>
          <w:color w:val="auto"/>
        </w:rPr>
      </w:pPr>
      <w:r w:rsidRPr="0094761B">
        <w:t>4</w:t>
      </w:r>
      <w:r w:rsidRPr="000105C7">
        <w:rPr>
          <w:rFonts w:asciiTheme="minorHAnsi" w:eastAsiaTheme="minorEastAsia" w:hAnsiTheme="minorHAnsi"/>
          <w:color w:val="auto"/>
        </w:rPr>
        <w:tab/>
      </w:r>
      <w:r w:rsidRPr="0094761B">
        <w:t>MRC (</w:t>
      </w:r>
      <w:del w:id="25" w:author="Tom Hamill" w:date="2018-01-31T13:55:00Z">
        <w:r w:rsidR="00224A46">
          <w:delText>Lineslip</w:delText>
        </w:r>
      </w:del>
      <w:ins w:id="26" w:author="Tom Hamill" w:date="2018-01-31T13:55:00Z">
        <w:r w:rsidRPr="0094761B">
          <w:t>Line slip</w:t>
        </w:r>
      </w:ins>
      <w:r w:rsidRPr="0094761B">
        <w:t>) Layout</w:t>
      </w:r>
      <w:r w:rsidRPr="0094761B">
        <w:tab/>
      </w:r>
      <w:r w:rsidRPr="0094761B">
        <w:fldChar w:fldCharType="begin"/>
      </w:r>
      <w:r w:rsidRPr="0094761B">
        <w:instrText xml:space="preserve"> PAGEREF _</w:instrText>
      </w:r>
      <w:r w:rsidRPr="0094761B">
        <w:instrText>Toc505007849</w:instrText>
      </w:r>
      <w:r w:rsidRPr="0094761B">
        <w:instrText xml:space="preserve"> \h </w:instrText>
      </w:r>
      <w:r w:rsidRPr="0094761B">
        <w:fldChar w:fldCharType="separate"/>
      </w:r>
      <w:r w:rsidRPr="0094761B">
        <w:t>8</w:t>
      </w:r>
      <w:r w:rsidRPr="0094761B">
        <w:fldChar w:fldCharType="end"/>
      </w:r>
    </w:p>
    <w:p w14:paraId="05CF5085" w14:textId="7329F454" w:rsidR="0094761B" w:rsidRPr="000105C7" w:rsidRDefault="0094761B">
      <w:pPr>
        <w:pStyle w:val="TOC2"/>
        <w:rPr>
          <w:rFonts w:asciiTheme="minorHAnsi" w:eastAsiaTheme="minorEastAsia" w:hAnsiTheme="minorHAnsi"/>
        </w:rPr>
      </w:pPr>
      <w:r w:rsidRPr="0094761B">
        <w:t>4.1</w:t>
      </w:r>
      <w:r w:rsidRPr="000105C7">
        <w:rPr>
          <w:rFonts w:asciiTheme="minorHAnsi" w:eastAsiaTheme="minorEastAsia" w:hAnsiTheme="minorHAnsi"/>
        </w:rPr>
        <w:tab/>
      </w:r>
      <w:r w:rsidRPr="0094761B">
        <w:t>Document Sections, Order and use of Headings</w:t>
      </w:r>
      <w:r w:rsidRPr="0094761B">
        <w:tab/>
      </w:r>
      <w:r w:rsidRPr="0094761B">
        <w:fldChar w:fldCharType="begin"/>
      </w:r>
      <w:r w:rsidRPr="0094761B">
        <w:instrText xml:space="preserve"> PAGEREF _</w:instrText>
      </w:r>
      <w:r w:rsidRPr="0094761B">
        <w:instrText>Toc505007850</w:instrText>
      </w:r>
      <w:r w:rsidRPr="0094761B">
        <w:instrText xml:space="preserve"> \h </w:instrText>
      </w:r>
      <w:r w:rsidRPr="0094761B">
        <w:fldChar w:fldCharType="separate"/>
      </w:r>
      <w:r w:rsidRPr="0094761B">
        <w:t>8</w:t>
      </w:r>
      <w:r w:rsidRPr="0094761B">
        <w:fldChar w:fldCharType="end"/>
      </w:r>
    </w:p>
    <w:p w14:paraId="7D50ADBE" w14:textId="6643C7F9" w:rsidR="0094761B" w:rsidRPr="000105C7" w:rsidRDefault="0094761B">
      <w:pPr>
        <w:pStyle w:val="TOC2"/>
        <w:rPr>
          <w:rFonts w:asciiTheme="minorHAnsi" w:eastAsiaTheme="minorEastAsia" w:hAnsiTheme="minorHAnsi"/>
        </w:rPr>
      </w:pPr>
      <w:r w:rsidRPr="0094761B">
        <w:t>4.2</w:t>
      </w:r>
      <w:r w:rsidRPr="000105C7">
        <w:rPr>
          <w:rFonts w:asciiTheme="minorHAnsi" w:eastAsiaTheme="minorEastAsia" w:hAnsiTheme="minorHAnsi"/>
        </w:rPr>
        <w:tab/>
      </w:r>
      <w:r w:rsidRPr="0094761B">
        <w:t>Layout of Document</w:t>
      </w:r>
      <w:r w:rsidRPr="0094761B">
        <w:tab/>
      </w:r>
      <w:r w:rsidRPr="0094761B">
        <w:fldChar w:fldCharType="begin"/>
      </w:r>
      <w:r w:rsidRPr="0094761B">
        <w:instrText xml:space="preserve"> PAGEREF _</w:instrText>
      </w:r>
      <w:r w:rsidRPr="0094761B">
        <w:instrText>Toc505007851</w:instrText>
      </w:r>
      <w:r w:rsidRPr="0094761B">
        <w:instrText xml:space="preserve"> \h </w:instrText>
      </w:r>
      <w:r w:rsidRPr="0094761B">
        <w:fldChar w:fldCharType="separate"/>
      </w:r>
      <w:r w:rsidRPr="0094761B">
        <w:t>9</w:t>
      </w:r>
      <w:r w:rsidRPr="0094761B">
        <w:fldChar w:fldCharType="end"/>
      </w:r>
    </w:p>
    <w:p w14:paraId="1B265167" w14:textId="7ACB51B9" w:rsidR="0094761B" w:rsidRPr="000105C7" w:rsidRDefault="0094761B">
      <w:pPr>
        <w:pStyle w:val="TOC2"/>
        <w:rPr>
          <w:rFonts w:asciiTheme="minorHAnsi" w:eastAsiaTheme="minorEastAsia" w:hAnsiTheme="minorHAnsi"/>
        </w:rPr>
      </w:pPr>
      <w:r w:rsidRPr="0094761B">
        <w:t>4.3</w:t>
      </w:r>
      <w:r w:rsidRPr="000105C7">
        <w:rPr>
          <w:rFonts w:asciiTheme="minorHAnsi" w:eastAsiaTheme="minorEastAsia" w:hAnsiTheme="minorHAnsi"/>
        </w:rPr>
        <w:tab/>
      </w:r>
      <w:r w:rsidRPr="0094761B">
        <w:t>General Guidance</w:t>
      </w:r>
      <w:r w:rsidRPr="0094761B">
        <w:tab/>
      </w:r>
      <w:r w:rsidRPr="0094761B">
        <w:fldChar w:fldCharType="begin"/>
      </w:r>
      <w:r w:rsidRPr="0094761B">
        <w:instrText xml:space="preserve"> PAGEREF _</w:instrText>
      </w:r>
      <w:r w:rsidRPr="0094761B">
        <w:instrText>Toc505007852</w:instrText>
      </w:r>
      <w:r w:rsidRPr="0094761B">
        <w:instrText xml:space="preserve"> \h </w:instrText>
      </w:r>
      <w:r w:rsidRPr="0094761B">
        <w:fldChar w:fldCharType="separate"/>
      </w:r>
      <w:r w:rsidRPr="0094761B">
        <w:t>10</w:t>
      </w:r>
      <w:r w:rsidRPr="0094761B">
        <w:fldChar w:fldCharType="end"/>
      </w:r>
    </w:p>
    <w:p w14:paraId="152BB806" w14:textId="77777777" w:rsidR="00224A46" w:rsidRDefault="0094761B">
      <w:pPr>
        <w:pStyle w:val="TOC2"/>
        <w:rPr>
          <w:del w:id="27" w:author="Tom Hamill" w:date="2018-01-31T13:55:00Z"/>
          <w:rFonts w:ascii="Times New Roman" w:hAnsi="Times New Roman"/>
          <w:sz w:val="24"/>
          <w:szCs w:val="24"/>
          <w:lang/>
        </w:rPr>
      </w:pPr>
      <w:r w:rsidRPr="0094761B">
        <w:t>4.4</w:t>
      </w:r>
      <w:r w:rsidRPr="000105C7">
        <w:rPr>
          <w:rFonts w:asciiTheme="minorHAnsi" w:eastAsiaTheme="minorEastAsia" w:hAnsiTheme="minorHAnsi"/>
        </w:rPr>
        <w:tab/>
      </w:r>
      <w:r w:rsidRPr="0094761B">
        <w:t>Detailed MRC Documentation</w:t>
      </w:r>
      <w:r w:rsidRPr="0094761B">
        <w:tab/>
      </w:r>
      <w:del w:id="28" w:author="Tom Hamill" w:date="2018-01-31T13:55:00Z">
        <w:r w:rsidR="00224A46">
          <w:fldChar w:fldCharType="begin"/>
        </w:r>
        <w:r w:rsidR="00224A46">
          <w:delInstrText xml:space="preserve"> PAGEREF _Toc191459016 \h </w:delInstrText>
        </w:r>
        <w:r w:rsidR="00224A46">
          <w:fldChar w:fldCharType="separate"/>
        </w:r>
        <w:r w:rsidR="00837B7C">
          <w:delText>10</w:delText>
        </w:r>
        <w:r w:rsidR="00224A46">
          <w:fldChar w:fldCharType="end"/>
        </w:r>
      </w:del>
    </w:p>
    <w:p w14:paraId="280DAE2B" w14:textId="493F6F2F" w:rsidR="0094761B" w:rsidRPr="000105C7" w:rsidRDefault="00224A46">
      <w:pPr>
        <w:pStyle w:val="TOC2"/>
        <w:rPr>
          <w:rFonts w:asciiTheme="minorHAnsi" w:eastAsiaTheme="minorEastAsia" w:hAnsiTheme="minorHAnsi"/>
        </w:rPr>
      </w:pPr>
      <w:del w:id="29" w:author="Tom Hamill" w:date="2018-01-31T13:55:00Z">
        <w:r>
          <w:delText>4.5</w:delText>
        </w:r>
        <w:r>
          <w:rPr>
            <w:rFonts w:ascii="Times New Roman" w:hAnsi="Times New Roman"/>
            <w:sz w:val="24"/>
            <w:szCs w:val="24"/>
            <w:lang/>
          </w:rPr>
          <w:tab/>
        </w:r>
        <w:r>
          <w:delText>Further Information</w:delText>
        </w:r>
        <w:r>
          <w:tab/>
        </w:r>
        <w:r>
          <w:fldChar w:fldCharType="begin"/>
        </w:r>
        <w:r>
          <w:delInstrText xml:space="preserve"> PAGEREF _Toc191459017 \h </w:delInstrText>
        </w:r>
        <w:r>
          <w:fldChar w:fldCharType="separate"/>
        </w:r>
        <w:r w:rsidR="00837B7C">
          <w:delText>10</w:delText>
        </w:r>
        <w:r>
          <w:fldChar w:fldCharType="end"/>
        </w:r>
      </w:del>
      <w:ins w:id="30" w:author="Tom Hamill" w:date="2018-01-31T13:55:00Z">
        <w:r w:rsidR="0094761B" w:rsidRPr="0094761B">
          <w:fldChar w:fldCharType="begin"/>
        </w:r>
        <w:r w:rsidR="0094761B" w:rsidRPr="0094761B">
          <w:instrText xml:space="preserve"> PAGEREF _Toc505007853 \h </w:instrText>
        </w:r>
        <w:r w:rsidR="0094761B" w:rsidRPr="0094761B">
          <w:fldChar w:fldCharType="separate"/>
        </w:r>
        <w:r w:rsidR="0094761B" w:rsidRPr="0094761B">
          <w:t>10</w:t>
        </w:r>
        <w:r w:rsidR="0094761B" w:rsidRPr="0094761B">
          <w:fldChar w:fldCharType="end"/>
        </w:r>
      </w:ins>
    </w:p>
    <w:p w14:paraId="2FDF619E" w14:textId="77777777" w:rsidR="0094761B" w:rsidRPr="0094761B" w:rsidRDefault="0094761B">
      <w:pPr>
        <w:pStyle w:val="TOC2"/>
        <w:rPr>
          <w:ins w:id="31" w:author="Tom Hamill" w:date="2018-01-31T13:55:00Z"/>
          <w:rFonts w:asciiTheme="minorHAnsi" w:eastAsiaTheme="minorEastAsia" w:hAnsiTheme="minorHAnsi" w:cstheme="minorBidi"/>
        </w:rPr>
      </w:pPr>
      <w:ins w:id="32" w:author="Tom Hamill" w:date="2018-01-31T13:55:00Z">
        <w:r w:rsidRPr="0094761B">
          <w:t>4.5</w:t>
        </w:r>
        <w:r w:rsidRPr="0094761B">
          <w:rPr>
            <w:rFonts w:asciiTheme="minorHAnsi" w:eastAsiaTheme="minorEastAsia" w:hAnsiTheme="minorHAnsi" w:cstheme="minorBidi"/>
          </w:rPr>
          <w:tab/>
        </w:r>
        <w:r w:rsidRPr="0094761B">
          <w:t>Contact Details</w:t>
        </w:r>
        <w:r w:rsidRPr="0094761B">
          <w:tab/>
        </w:r>
        <w:r w:rsidRPr="0094761B">
          <w:fldChar w:fldCharType="begin"/>
        </w:r>
        <w:r w:rsidRPr="0094761B">
          <w:instrText xml:space="preserve"> PAGEREF _Toc505007854 \h </w:instrText>
        </w:r>
        <w:r w:rsidRPr="0094761B">
          <w:fldChar w:fldCharType="separate"/>
        </w:r>
        <w:r w:rsidRPr="0094761B">
          <w:t>11</w:t>
        </w:r>
        <w:r w:rsidRPr="0094761B">
          <w:fldChar w:fldCharType="end"/>
        </w:r>
      </w:ins>
    </w:p>
    <w:p w14:paraId="27B0B481" w14:textId="3F194218" w:rsidR="0094761B" w:rsidRPr="000105C7" w:rsidRDefault="0094761B">
      <w:pPr>
        <w:pStyle w:val="TOC1"/>
        <w:rPr>
          <w:rFonts w:asciiTheme="minorHAnsi" w:eastAsiaTheme="minorEastAsia" w:hAnsiTheme="minorHAnsi"/>
          <w:color w:val="auto"/>
        </w:rPr>
      </w:pPr>
      <w:r w:rsidRPr="0094761B">
        <w:t>5</w:t>
      </w:r>
      <w:r w:rsidRPr="000105C7">
        <w:rPr>
          <w:rFonts w:asciiTheme="minorHAnsi" w:eastAsiaTheme="minorEastAsia" w:hAnsiTheme="minorHAnsi"/>
          <w:color w:val="auto"/>
        </w:rPr>
        <w:tab/>
      </w:r>
      <w:r w:rsidRPr="0094761B">
        <w:t>MRC (</w:t>
      </w:r>
      <w:del w:id="33" w:author="Tom Hamill" w:date="2018-01-31T13:55:00Z">
        <w:r w:rsidR="00224A46">
          <w:delText>Lineslip</w:delText>
        </w:r>
      </w:del>
      <w:ins w:id="34" w:author="Tom Hamill" w:date="2018-01-31T13:55:00Z">
        <w:r w:rsidRPr="0094761B">
          <w:t>Line slip</w:t>
        </w:r>
      </w:ins>
      <w:r w:rsidRPr="0094761B">
        <w:t>) Example</w:t>
      </w:r>
      <w:r w:rsidRPr="0094761B">
        <w:tab/>
      </w:r>
      <w:r w:rsidRPr="0094761B">
        <w:fldChar w:fldCharType="begin"/>
      </w:r>
      <w:r w:rsidRPr="0094761B">
        <w:instrText xml:space="preserve"> PAGEREF _</w:instrText>
      </w:r>
      <w:r w:rsidRPr="0094761B">
        <w:instrText>Toc505007855</w:instrText>
      </w:r>
      <w:r w:rsidRPr="0094761B">
        <w:instrText xml:space="preserve"> \h </w:instrText>
      </w:r>
      <w:r w:rsidRPr="0094761B">
        <w:fldChar w:fldCharType="separate"/>
      </w:r>
      <w:r w:rsidRPr="0094761B">
        <w:t>12</w:t>
      </w:r>
      <w:r w:rsidRPr="0094761B">
        <w:fldChar w:fldCharType="end"/>
      </w:r>
    </w:p>
    <w:p w14:paraId="410984FE" w14:textId="658C9D94" w:rsidR="0094761B" w:rsidRPr="000105C7" w:rsidRDefault="0094761B">
      <w:pPr>
        <w:pStyle w:val="TOC1"/>
        <w:tabs>
          <w:tab w:val="left" w:pos="1680"/>
        </w:tabs>
        <w:rPr>
          <w:rFonts w:asciiTheme="minorHAnsi" w:eastAsiaTheme="minorEastAsia" w:hAnsiTheme="minorHAnsi"/>
          <w:color w:val="auto"/>
        </w:rPr>
      </w:pPr>
      <w:r w:rsidRPr="0094761B">
        <w:t>Appendix A</w:t>
      </w:r>
      <w:r w:rsidRPr="000105C7">
        <w:rPr>
          <w:rFonts w:asciiTheme="minorHAnsi" w:eastAsiaTheme="minorEastAsia" w:hAnsiTheme="minorHAnsi"/>
          <w:color w:val="auto"/>
        </w:rPr>
        <w:tab/>
      </w:r>
      <w:r w:rsidRPr="0094761B">
        <w:t>Contract Details</w:t>
      </w:r>
      <w:r w:rsidRPr="0094761B">
        <w:tab/>
      </w:r>
      <w:r w:rsidRPr="0094761B">
        <w:fldChar w:fldCharType="begin"/>
      </w:r>
      <w:r w:rsidRPr="0094761B">
        <w:instrText xml:space="preserve"> PAGEREF _</w:instrText>
      </w:r>
      <w:r w:rsidRPr="0094761B">
        <w:instrText>Toc505007856</w:instrText>
      </w:r>
      <w:r w:rsidRPr="0094761B">
        <w:instrText xml:space="preserve"> \h </w:instrText>
      </w:r>
      <w:r w:rsidRPr="0094761B">
        <w:fldChar w:fldCharType="separate"/>
      </w:r>
      <w:r w:rsidRPr="0094761B">
        <w:t>26</w:t>
      </w:r>
      <w:r w:rsidRPr="0094761B">
        <w:fldChar w:fldCharType="end"/>
      </w:r>
    </w:p>
    <w:p w14:paraId="253FCCBB" w14:textId="0E35430A" w:rsidR="0094761B" w:rsidRPr="000105C7" w:rsidRDefault="0094761B">
      <w:pPr>
        <w:pStyle w:val="TOC1"/>
        <w:tabs>
          <w:tab w:val="left" w:pos="1680"/>
        </w:tabs>
        <w:rPr>
          <w:rFonts w:asciiTheme="minorHAnsi" w:eastAsiaTheme="minorEastAsia" w:hAnsiTheme="minorHAnsi"/>
          <w:color w:val="auto"/>
        </w:rPr>
      </w:pPr>
      <w:r w:rsidRPr="0094761B">
        <w:t>Appendix B</w:t>
      </w:r>
      <w:r w:rsidRPr="000105C7">
        <w:rPr>
          <w:rFonts w:asciiTheme="minorHAnsi" w:eastAsiaTheme="minorEastAsia" w:hAnsiTheme="minorHAnsi"/>
          <w:color w:val="auto"/>
        </w:rPr>
        <w:tab/>
      </w:r>
      <w:r w:rsidRPr="0094761B">
        <w:t>Information</w:t>
      </w:r>
      <w:r w:rsidRPr="0094761B">
        <w:tab/>
      </w:r>
      <w:r w:rsidRPr="0094761B">
        <w:fldChar w:fldCharType="begin"/>
      </w:r>
      <w:r w:rsidRPr="0094761B">
        <w:instrText xml:space="preserve"> PAGEREF _</w:instrText>
      </w:r>
      <w:r w:rsidRPr="0094761B">
        <w:instrText>Toc505007857</w:instrText>
      </w:r>
      <w:r w:rsidRPr="0094761B">
        <w:instrText xml:space="preserve"> \h </w:instrText>
      </w:r>
      <w:r w:rsidRPr="0094761B">
        <w:fldChar w:fldCharType="separate"/>
      </w:r>
      <w:r w:rsidRPr="0094761B">
        <w:t>33</w:t>
      </w:r>
      <w:r w:rsidRPr="0094761B">
        <w:fldChar w:fldCharType="end"/>
      </w:r>
    </w:p>
    <w:p w14:paraId="1B9DEE37" w14:textId="0C656285" w:rsidR="0094761B" w:rsidRPr="000105C7" w:rsidRDefault="0094761B">
      <w:pPr>
        <w:pStyle w:val="TOC1"/>
        <w:tabs>
          <w:tab w:val="left" w:pos="1680"/>
        </w:tabs>
        <w:rPr>
          <w:rFonts w:asciiTheme="minorHAnsi" w:eastAsiaTheme="minorEastAsia" w:hAnsiTheme="minorHAnsi"/>
          <w:color w:val="auto"/>
        </w:rPr>
      </w:pPr>
      <w:r w:rsidRPr="0094761B">
        <w:t>Appendix C</w:t>
      </w:r>
      <w:r w:rsidRPr="000105C7">
        <w:rPr>
          <w:rFonts w:asciiTheme="minorHAnsi" w:eastAsiaTheme="minorEastAsia" w:hAnsiTheme="minorHAnsi"/>
          <w:color w:val="auto"/>
        </w:rPr>
        <w:tab/>
      </w:r>
      <w:r w:rsidRPr="0094761B">
        <w:t>Security Details</w:t>
      </w:r>
      <w:r w:rsidRPr="0094761B">
        <w:tab/>
      </w:r>
      <w:r w:rsidRPr="0094761B">
        <w:fldChar w:fldCharType="begin"/>
      </w:r>
      <w:r w:rsidRPr="0094761B">
        <w:instrText xml:space="preserve"> PAGEREF _</w:instrText>
      </w:r>
      <w:r w:rsidRPr="0094761B">
        <w:instrText>Toc505007858</w:instrText>
      </w:r>
      <w:r w:rsidRPr="0094761B">
        <w:instrText xml:space="preserve"> \h </w:instrText>
      </w:r>
      <w:r w:rsidRPr="0094761B">
        <w:fldChar w:fldCharType="separate"/>
      </w:r>
      <w:r w:rsidRPr="0094761B">
        <w:t>34</w:t>
      </w:r>
      <w:r w:rsidRPr="0094761B">
        <w:fldChar w:fldCharType="end"/>
      </w:r>
    </w:p>
    <w:p w14:paraId="14C86403" w14:textId="6DF8DC8D" w:rsidR="0094761B" w:rsidRPr="000105C7" w:rsidRDefault="0094761B">
      <w:pPr>
        <w:pStyle w:val="TOC1"/>
        <w:tabs>
          <w:tab w:val="left" w:pos="1680"/>
        </w:tabs>
        <w:rPr>
          <w:rFonts w:asciiTheme="minorHAnsi" w:eastAsiaTheme="minorEastAsia" w:hAnsiTheme="minorHAnsi"/>
          <w:color w:val="auto"/>
        </w:rPr>
      </w:pPr>
      <w:r w:rsidRPr="0094761B">
        <w:t>Appendix D</w:t>
      </w:r>
      <w:r w:rsidRPr="000105C7">
        <w:rPr>
          <w:rFonts w:asciiTheme="minorHAnsi" w:eastAsiaTheme="minorEastAsia" w:hAnsiTheme="minorHAnsi"/>
          <w:color w:val="auto"/>
        </w:rPr>
        <w:tab/>
      </w:r>
      <w:r w:rsidRPr="0094761B">
        <w:t>Subscription Agreement</w:t>
      </w:r>
      <w:r w:rsidRPr="0094761B">
        <w:tab/>
      </w:r>
      <w:del w:id="35" w:author="Tom Hamill" w:date="2018-01-31T13:55:00Z">
        <w:r w:rsidR="00224A46">
          <w:fldChar w:fldCharType="begin"/>
        </w:r>
        <w:r w:rsidR="00224A46">
          <w:delInstrText xml:space="preserve"> PAGEREF _Toc191459022 \h </w:delInstrText>
        </w:r>
        <w:r w:rsidR="00224A46">
          <w:fldChar w:fldCharType="separate"/>
        </w:r>
        <w:r w:rsidR="00837B7C">
          <w:delText>44</w:delText>
        </w:r>
        <w:r w:rsidR="00224A46">
          <w:fldChar w:fldCharType="end"/>
        </w:r>
      </w:del>
      <w:ins w:id="36" w:author="Tom Hamill" w:date="2018-01-31T13:55:00Z">
        <w:r w:rsidRPr="0094761B">
          <w:fldChar w:fldCharType="begin"/>
        </w:r>
        <w:r w:rsidRPr="0094761B">
          <w:instrText xml:space="preserve"> PAGEREF _Toc505007859 \h </w:instrText>
        </w:r>
        <w:r w:rsidRPr="0094761B">
          <w:fldChar w:fldCharType="separate"/>
        </w:r>
        <w:r w:rsidRPr="0094761B">
          <w:t>44</w:t>
        </w:r>
        <w:r w:rsidRPr="0094761B">
          <w:fldChar w:fldCharType="end"/>
        </w:r>
      </w:ins>
    </w:p>
    <w:p w14:paraId="66B18B1F" w14:textId="3C4B7E76" w:rsidR="0094761B" w:rsidRPr="000105C7" w:rsidRDefault="0094761B">
      <w:pPr>
        <w:pStyle w:val="TOC1"/>
        <w:tabs>
          <w:tab w:val="left" w:pos="1680"/>
        </w:tabs>
        <w:rPr>
          <w:rFonts w:asciiTheme="minorHAnsi" w:eastAsiaTheme="minorEastAsia" w:hAnsiTheme="minorHAnsi"/>
          <w:color w:val="auto"/>
        </w:rPr>
      </w:pPr>
      <w:r w:rsidRPr="0094761B">
        <w:t>Appendix E</w:t>
      </w:r>
      <w:r w:rsidRPr="000105C7">
        <w:rPr>
          <w:rFonts w:asciiTheme="minorHAnsi" w:eastAsiaTheme="minorEastAsia" w:hAnsiTheme="minorHAnsi"/>
          <w:color w:val="auto"/>
        </w:rPr>
        <w:tab/>
      </w:r>
      <w:r w:rsidRPr="0094761B">
        <w:t>Fiscal and Regulatory</w:t>
      </w:r>
      <w:r w:rsidRPr="0094761B">
        <w:tab/>
      </w:r>
      <w:r w:rsidRPr="0094761B">
        <w:fldChar w:fldCharType="begin"/>
      </w:r>
      <w:r w:rsidRPr="0094761B">
        <w:instrText xml:space="preserve"> PAGEREF _</w:instrText>
      </w:r>
      <w:r w:rsidRPr="0094761B">
        <w:instrText>Toc505007860</w:instrText>
      </w:r>
      <w:r w:rsidRPr="0094761B">
        <w:instrText xml:space="preserve"> \h </w:instrText>
      </w:r>
      <w:r w:rsidRPr="0094761B">
        <w:fldChar w:fldCharType="separate"/>
      </w:r>
      <w:r w:rsidRPr="0094761B">
        <w:t>52</w:t>
      </w:r>
      <w:r w:rsidRPr="0094761B">
        <w:fldChar w:fldCharType="end"/>
      </w:r>
    </w:p>
    <w:p w14:paraId="443321C4" w14:textId="3E455FD4" w:rsidR="0094761B" w:rsidRPr="000105C7" w:rsidRDefault="0094761B">
      <w:pPr>
        <w:pStyle w:val="TOC1"/>
        <w:tabs>
          <w:tab w:val="left" w:pos="1680"/>
        </w:tabs>
        <w:rPr>
          <w:rFonts w:asciiTheme="minorHAnsi" w:eastAsiaTheme="minorEastAsia" w:hAnsiTheme="minorHAnsi"/>
          <w:color w:val="auto"/>
        </w:rPr>
      </w:pPr>
      <w:r w:rsidRPr="0094761B">
        <w:t>Appendix F</w:t>
      </w:r>
      <w:r w:rsidRPr="000105C7">
        <w:rPr>
          <w:rFonts w:asciiTheme="minorHAnsi" w:eastAsiaTheme="minorEastAsia" w:hAnsiTheme="minorHAnsi"/>
          <w:color w:val="auto"/>
        </w:rPr>
        <w:tab/>
      </w:r>
      <w:r w:rsidRPr="0094761B">
        <w:t>Broker Remuneration and Deductions</w:t>
      </w:r>
      <w:r w:rsidRPr="0094761B">
        <w:tab/>
      </w:r>
      <w:del w:id="37" w:author="Tom Hamill" w:date="2018-01-31T13:55:00Z">
        <w:r w:rsidR="00224A46">
          <w:fldChar w:fldCharType="begin"/>
        </w:r>
        <w:r w:rsidR="00224A46">
          <w:delInstrText xml:space="preserve"> PAGEREF _Toc191459024 \h </w:delInstrText>
        </w:r>
        <w:r w:rsidR="00224A46">
          <w:fldChar w:fldCharType="separate"/>
        </w:r>
        <w:r w:rsidR="00837B7C">
          <w:delText>54</w:delText>
        </w:r>
        <w:r w:rsidR="00224A46">
          <w:fldChar w:fldCharType="end"/>
        </w:r>
      </w:del>
      <w:ins w:id="38" w:author="Tom Hamill" w:date="2018-01-31T13:55:00Z">
        <w:r w:rsidRPr="0094761B">
          <w:fldChar w:fldCharType="begin"/>
        </w:r>
        <w:r w:rsidRPr="0094761B">
          <w:instrText xml:space="preserve"> PAGEREF _Toc505007861 \h </w:instrText>
        </w:r>
        <w:r w:rsidRPr="0094761B">
          <w:fldChar w:fldCharType="separate"/>
        </w:r>
        <w:r w:rsidRPr="0094761B">
          <w:t>56</w:t>
        </w:r>
        <w:r w:rsidRPr="0094761B">
          <w:fldChar w:fldCharType="end"/>
        </w:r>
      </w:ins>
    </w:p>
    <w:p w14:paraId="78A33F8E" w14:textId="77777777" w:rsidR="00F04392" w:rsidRDefault="00F04392" w:rsidP="00F04392">
      <w:pPr>
        <w:pStyle w:val="MRBodyText"/>
      </w:pPr>
      <w:r w:rsidRPr="0094761B">
        <w:rPr>
          <w:rFonts w:ascii="Arial Black" w:hAnsi="Arial Black"/>
          <w:noProof/>
          <w:color w:val="003399"/>
          <w:lang w:val="en-US"/>
        </w:rPr>
        <w:fldChar w:fldCharType="end"/>
      </w:r>
    </w:p>
    <w:p w14:paraId="29CA253F" w14:textId="77777777" w:rsidR="000C36DB" w:rsidRDefault="000C36DB" w:rsidP="00540440">
      <w:pPr>
        <w:rPr>
          <w:b/>
          <w:snapToGrid w:val="0"/>
        </w:rPr>
        <w:sectPr w:rsidR="000C36DB" w:rsidSect="00F04392">
          <w:headerReference w:type="first" r:id="rId13"/>
          <w:footerReference w:type="first" r:id="rId14"/>
          <w:pgSz w:w="11907" w:h="16840" w:code="9"/>
          <w:pgMar w:top="1258" w:right="1467" w:bottom="1440" w:left="1440" w:header="720" w:footer="720" w:gutter="0"/>
          <w:cols w:space="720"/>
          <w:titlePg/>
          <w:docGrid w:linePitch="360"/>
        </w:sectPr>
      </w:pPr>
    </w:p>
    <w:p w14:paraId="4B03A2B3" w14:textId="77777777" w:rsidR="00C10B0A" w:rsidRPr="006C1BC6" w:rsidRDefault="002E19FF" w:rsidP="00E740B6">
      <w:pPr>
        <w:pStyle w:val="MRHeading1"/>
      </w:pPr>
      <w:bookmarkStart w:id="41" w:name="_Toc190659688"/>
      <w:bookmarkStart w:id="42" w:name="_Toc505007840"/>
      <w:bookmarkStart w:id="43" w:name="_Toc191459002"/>
      <w:r>
        <w:lastRenderedPageBreak/>
        <w:t>D</w:t>
      </w:r>
      <w:r w:rsidR="006C1BC6" w:rsidRPr="006C1BC6">
        <w:t>ocument Revision/Change History</w:t>
      </w:r>
      <w:bookmarkEnd w:id="41"/>
      <w:bookmarkEnd w:id="42"/>
      <w:bookmarkEnd w:id="43"/>
    </w:p>
    <w:p w14:paraId="65858B6F" w14:textId="77777777" w:rsidR="00E40D7D" w:rsidRPr="002E19FF" w:rsidRDefault="00E40D7D" w:rsidP="002E19FF">
      <w:pPr>
        <w:pStyle w:val="MRBodyTextIndent"/>
      </w:pPr>
    </w:p>
    <w:tbl>
      <w:tblPr>
        <w:tblW w:w="8280" w:type="dxa"/>
        <w:tblInd w:w="828" w:type="dxa"/>
        <w:tblBorders>
          <w:top w:val="dotted" w:sz="4" w:space="0" w:color="808080"/>
          <w:bottom w:val="dotted" w:sz="4" w:space="0" w:color="808080"/>
          <w:insideH w:val="dotted" w:sz="4" w:space="0" w:color="808080"/>
          <w:insideV w:val="dotted" w:sz="4" w:space="0" w:color="808080"/>
        </w:tblBorders>
        <w:tblLayout w:type="fixed"/>
        <w:tblCellMar>
          <w:top w:w="57" w:type="dxa"/>
          <w:bottom w:w="57" w:type="dxa"/>
        </w:tblCellMar>
        <w:tblLook w:val="0000" w:firstRow="0" w:lastRow="0" w:firstColumn="0" w:lastColumn="0" w:noHBand="0" w:noVBand="0"/>
      </w:tblPr>
      <w:tblGrid>
        <w:gridCol w:w="1080"/>
        <w:gridCol w:w="900"/>
        <w:gridCol w:w="6300"/>
      </w:tblGrid>
      <w:tr w:rsidR="00E40D7D" w:rsidRPr="004F0929" w14:paraId="6AAE0D72" w14:textId="77777777">
        <w:trPr>
          <w:cantSplit/>
          <w:tblHeader/>
        </w:trPr>
        <w:tc>
          <w:tcPr>
            <w:tcW w:w="1080" w:type="dxa"/>
            <w:shd w:val="clear" w:color="auto" w:fill="F3F3F3"/>
          </w:tcPr>
          <w:p w14:paraId="4F431C6E" w14:textId="77777777" w:rsidR="00E40D7D" w:rsidRPr="000105C7" w:rsidRDefault="00E40D7D" w:rsidP="00E40D7D">
            <w:pPr>
              <w:pStyle w:val="MRTableHeader"/>
              <w:rPr>
                <w:rFonts w:ascii="Arial" w:hAnsi="Arial"/>
              </w:rPr>
            </w:pPr>
            <w:r w:rsidRPr="000105C7">
              <w:rPr>
                <w:rFonts w:ascii="Arial" w:hAnsi="Arial"/>
              </w:rPr>
              <w:t>Version</w:t>
            </w:r>
          </w:p>
        </w:tc>
        <w:tc>
          <w:tcPr>
            <w:tcW w:w="900" w:type="dxa"/>
            <w:shd w:val="clear" w:color="auto" w:fill="F3F3F3"/>
          </w:tcPr>
          <w:p w14:paraId="5CA69282" w14:textId="77777777" w:rsidR="00E40D7D" w:rsidRPr="000105C7" w:rsidRDefault="00E40D7D" w:rsidP="00E40D7D">
            <w:pPr>
              <w:pStyle w:val="MRTableHeader"/>
              <w:rPr>
                <w:rFonts w:ascii="Arial" w:hAnsi="Arial"/>
              </w:rPr>
            </w:pPr>
            <w:r w:rsidRPr="000105C7">
              <w:rPr>
                <w:rFonts w:ascii="Arial" w:hAnsi="Arial"/>
              </w:rPr>
              <w:t>Date</w:t>
            </w:r>
          </w:p>
        </w:tc>
        <w:tc>
          <w:tcPr>
            <w:tcW w:w="6300" w:type="dxa"/>
            <w:shd w:val="clear" w:color="auto" w:fill="F3F3F3"/>
          </w:tcPr>
          <w:p w14:paraId="7D4F6A4D" w14:textId="77777777" w:rsidR="00E40D7D" w:rsidRPr="000105C7" w:rsidRDefault="00E40D7D" w:rsidP="00E40D7D">
            <w:pPr>
              <w:pStyle w:val="MRTableHeader"/>
              <w:rPr>
                <w:rFonts w:ascii="Arial" w:hAnsi="Arial"/>
              </w:rPr>
            </w:pPr>
            <w:r w:rsidRPr="000105C7">
              <w:rPr>
                <w:rFonts w:ascii="Arial" w:hAnsi="Arial"/>
              </w:rPr>
              <w:t>Description of Change</w:t>
            </w:r>
          </w:p>
        </w:tc>
      </w:tr>
      <w:tr w:rsidR="00E40D7D" w:rsidRPr="00321EF6" w14:paraId="69474591" w14:textId="77777777">
        <w:trPr>
          <w:cantSplit/>
        </w:trPr>
        <w:tc>
          <w:tcPr>
            <w:tcW w:w="1080" w:type="dxa"/>
          </w:tcPr>
          <w:p w14:paraId="3246C9D2" w14:textId="77777777" w:rsidR="00E40D7D" w:rsidRPr="000105C7" w:rsidRDefault="00E40D7D" w:rsidP="00E40D7D">
            <w:pPr>
              <w:pStyle w:val="MRTableText"/>
              <w:rPr>
                <w:rFonts w:ascii="Arial" w:hAnsi="Arial"/>
              </w:rPr>
            </w:pPr>
            <w:r w:rsidRPr="000105C7">
              <w:rPr>
                <w:rFonts w:ascii="Arial" w:hAnsi="Arial"/>
              </w:rPr>
              <w:t>1.0</w:t>
            </w:r>
          </w:p>
        </w:tc>
        <w:tc>
          <w:tcPr>
            <w:tcW w:w="900" w:type="dxa"/>
          </w:tcPr>
          <w:p w14:paraId="60B95D58" w14:textId="77777777" w:rsidR="005277A8" w:rsidRPr="000105C7" w:rsidRDefault="005277A8" w:rsidP="00E40D7D">
            <w:pPr>
              <w:pStyle w:val="MRTableText"/>
              <w:rPr>
                <w:rFonts w:ascii="Arial" w:hAnsi="Arial"/>
              </w:rPr>
            </w:pPr>
            <w:r w:rsidRPr="000105C7">
              <w:rPr>
                <w:rFonts w:ascii="Arial" w:hAnsi="Arial"/>
              </w:rPr>
              <w:t>Feb</w:t>
            </w:r>
          </w:p>
          <w:p w14:paraId="423EF3ED" w14:textId="77777777" w:rsidR="00E40D7D" w:rsidRPr="000105C7" w:rsidRDefault="00E40D7D" w:rsidP="00E40D7D">
            <w:pPr>
              <w:pStyle w:val="MRTableText"/>
              <w:rPr>
                <w:rFonts w:ascii="Arial" w:hAnsi="Arial"/>
              </w:rPr>
            </w:pPr>
            <w:r w:rsidRPr="000105C7">
              <w:rPr>
                <w:rFonts w:ascii="Arial" w:hAnsi="Arial"/>
              </w:rPr>
              <w:t>2008</w:t>
            </w:r>
          </w:p>
        </w:tc>
        <w:tc>
          <w:tcPr>
            <w:tcW w:w="6300" w:type="dxa"/>
          </w:tcPr>
          <w:p w14:paraId="0420A7B7" w14:textId="14F6314E" w:rsidR="00E40D7D" w:rsidRPr="000105C7" w:rsidRDefault="00E40D7D" w:rsidP="00E40D7D">
            <w:pPr>
              <w:pStyle w:val="MRTableText"/>
              <w:rPr>
                <w:rFonts w:ascii="Arial" w:hAnsi="Arial"/>
              </w:rPr>
            </w:pPr>
            <w:r w:rsidRPr="000105C7">
              <w:rPr>
                <w:rFonts w:ascii="Arial" w:hAnsi="Arial"/>
              </w:rPr>
              <w:t xml:space="preserve">The significant changes within the Market Reform </w:t>
            </w:r>
            <w:del w:id="44" w:author="Tom Hamill" w:date="2018-01-31T13:55:00Z">
              <w:r w:rsidRPr="00E40D7D">
                <w:rPr>
                  <w:szCs w:val="21"/>
                </w:rPr>
                <w:delText>Lineslip</w:delText>
              </w:r>
            </w:del>
            <w:ins w:id="45" w:author="Tom Hamill" w:date="2018-01-31T13:55:00Z">
              <w:r w:rsidR="00597179" w:rsidRPr="00074B69">
                <w:rPr>
                  <w:rFonts w:ascii="Arial" w:hAnsi="Arial"/>
                  <w:szCs w:val="21"/>
                </w:rPr>
                <w:t>Line slip</w:t>
              </w:r>
            </w:ins>
            <w:r w:rsidRPr="000105C7">
              <w:rPr>
                <w:rFonts w:ascii="Arial" w:hAnsi="Arial"/>
              </w:rPr>
              <w:t xml:space="preserve"> version 1.0 (200</w:t>
            </w:r>
            <w:r w:rsidR="007F5435" w:rsidRPr="000105C7">
              <w:rPr>
                <w:rFonts w:ascii="Arial" w:hAnsi="Arial"/>
              </w:rPr>
              <w:t>8</w:t>
            </w:r>
            <w:r w:rsidRPr="000105C7">
              <w:rPr>
                <w:rFonts w:ascii="Arial" w:hAnsi="Arial"/>
              </w:rPr>
              <w:t xml:space="preserve">) compared to the Market Reform </w:t>
            </w:r>
            <w:del w:id="46" w:author="Tom Hamill" w:date="2018-01-31T13:55:00Z">
              <w:r w:rsidRPr="00E40D7D">
                <w:rPr>
                  <w:szCs w:val="21"/>
                </w:rPr>
                <w:delText>Lineslip</w:delText>
              </w:r>
            </w:del>
            <w:ins w:id="47" w:author="Tom Hamill" w:date="2018-01-31T13:55:00Z">
              <w:r w:rsidR="00597179" w:rsidRPr="00074B69">
                <w:rPr>
                  <w:rFonts w:ascii="Arial" w:hAnsi="Arial"/>
                  <w:szCs w:val="21"/>
                </w:rPr>
                <w:t>Line slip</w:t>
              </w:r>
            </w:ins>
            <w:r w:rsidRPr="000105C7">
              <w:rPr>
                <w:rFonts w:ascii="Arial" w:hAnsi="Arial"/>
              </w:rPr>
              <w:t xml:space="preserve"> (October 2006) are in summary:</w:t>
            </w:r>
          </w:p>
          <w:p w14:paraId="73CEB812" w14:textId="77777777" w:rsidR="00E40D7D" w:rsidRPr="000105C7" w:rsidRDefault="00E40D7D" w:rsidP="00E40D7D">
            <w:pPr>
              <w:pStyle w:val="MRTableText"/>
              <w:numPr>
                <w:ilvl w:val="0"/>
                <w:numId w:val="10"/>
              </w:numPr>
              <w:rPr>
                <w:rFonts w:ascii="Arial" w:hAnsi="Arial"/>
              </w:rPr>
            </w:pPr>
            <w:r w:rsidRPr="000105C7">
              <w:rPr>
                <w:rFonts w:ascii="Arial" w:hAnsi="Arial"/>
              </w:rPr>
              <w:t xml:space="preserve">Headings and sections amended in line with MRC Open Market (June 2007). </w:t>
            </w:r>
          </w:p>
          <w:p w14:paraId="5C788B44" w14:textId="43CE3741" w:rsidR="00E40D7D" w:rsidRPr="000105C7" w:rsidRDefault="00E40D7D" w:rsidP="00E40D7D">
            <w:pPr>
              <w:pStyle w:val="MRTableText"/>
              <w:numPr>
                <w:ilvl w:val="0"/>
                <w:numId w:val="10"/>
              </w:numPr>
              <w:rPr>
                <w:rFonts w:ascii="Arial" w:hAnsi="Arial"/>
              </w:rPr>
            </w:pPr>
            <w:r w:rsidRPr="000105C7">
              <w:rPr>
                <w:rFonts w:ascii="Arial" w:hAnsi="Arial"/>
              </w:rPr>
              <w:t xml:space="preserve">The following headings no longer appear within Contract Details: Order Hereon, Several Liability of the </w:t>
            </w:r>
            <w:del w:id="48" w:author="Tom Hamill" w:date="2018-01-31T13:55:00Z">
              <w:r w:rsidRPr="00E40D7D">
                <w:delText>Lineslip</w:delText>
              </w:r>
            </w:del>
            <w:ins w:id="49" w:author="Tom Hamill" w:date="2018-01-31T13:55:00Z">
              <w:r w:rsidR="00597179" w:rsidRPr="00074B69">
                <w:rPr>
                  <w:rFonts w:ascii="Arial" w:hAnsi="Arial"/>
                </w:rPr>
                <w:t>Line slip</w:t>
              </w:r>
            </w:ins>
            <w:r w:rsidRPr="000105C7">
              <w:rPr>
                <w:rFonts w:ascii="Arial" w:hAnsi="Arial"/>
              </w:rPr>
              <w:t>, Total Brokerage, Other Deductions from Premium, Signing Provisions.</w:t>
            </w:r>
          </w:p>
          <w:p w14:paraId="17838BCB" w14:textId="77777777" w:rsidR="00E40D7D" w:rsidRPr="000105C7" w:rsidRDefault="00E40D7D" w:rsidP="00E40D7D">
            <w:pPr>
              <w:pStyle w:val="MRTableText"/>
              <w:numPr>
                <w:ilvl w:val="0"/>
                <w:numId w:val="10"/>
              </w:numPr>
              <w:rPr>
                <w:rFonts w:ascii="Arial" w:hAnsi="Arial"/>
              </w:rPr>
            </w:pPr>
            <w:r w:rsidRPr="000105C7">
              <w:rPr>
                <w:rFonts w:ascii="Arial" w:hAnsi="Arial"/>
              </w:rPr>
              <w:t>Insurer Contract Documentation (renamed from Document Production) now appears within Contract Details, followed by the heading Form for each Insurance Bound.</w:t>
            </w:r>
          </w:p>
          <w:p w14:paraId="2C96A74A" w14:textId="77777777" w:rsidR="00E40D7D" w:rsidRPr="000105C7" w:rsidRDefault="00E40D7D" w:rsidP="00E40D7D">
            <w:pPr>
              <w:pStyle w:val="MRTableText"/>
              <w:numPr>
                <w:ilvl w:val="0"/>
                <w:numId w:val="10"/>
              </w:numPr>
              <w:rPr>
                <w:rFonts w:ascii="Arial" w:hAnsi="Arial"/>
              </w:rPr>
            </w:pPr>
            <w:r w:rsidRPr="000105C7">
              <w:rPr>
                <w:rFonts w:ascii="Arial" w:hAnsi="Arial"/>
              </w:rPr>
              <w:t xml:space="preserve">Heading within Contract Details renamed to Tax Payable by the Insured and Administered by Insurers for each Insurance Bound (rather than “by Underwriters”). </w:t>
            </w:r>
          </w:p>
          <w:p w14:paraId="2A9C92BB" w14:textId="77777777" w:rsidR="00E40D7D" w:rsidRPr="000105C7" w:rsidRDefault="00E40D7D" w:rsidP="00E40D7D">
            <w:pPr>
              <w:pStyle w:val="MRTableText"/>
              <w:numPr>
                <w:ilvl w:val="0"/>
                <w:numId w:val="10"/>
              </w:numPr>
              <w:rPr>
                <w:rFonts w:ascii="Arial" w:hAnsi="Arial"/>
              </w:rPr>
            </w:pPr>
            <w:r w:rsidRPr="000105C7">
              <w:rPr>
                <w:rFonts w:ascii="Arial" w:hAnsi="Arial"/>
              </w:rPr>
              <w:t>Security Details now includes the following headings: Order Hereon, Basis of Written Lines, Basis of Signed Lines, Signing Provisions.</w:t>
            </w:r>
          </w:p>
          <w:p w14:paraId="53B5E966" w14:textId="592AA21C" w:rsidR="00E40D7D" w:rsidRPr="000105C7" w:rsidRDefault="00E40D7D" w:rsidP="00E40D7D">
            <w:pPr>
              <w:pStyle w:val="MRTableText"/>
              <w:numPr>
                <w:ilvl w:val="0"/>
                <w:numId w:val="10"/>
              </w:numPr>
              <w:rPr>
                <w:rFonts w:ascii="Arial" w:hAnsi="Arial"/>
              </w:rPr>
            </w:pPr>
            <w:r w:rsidRPr="000105C7">
              <w:rPr>
                <w:rFonts w:ascii="Arial" w:hAnsi="Arial"/>
              </w:rPr>
              <w:t xml:space="preserve">Clarification that there is no longer a need for a several liability clause within the </w:t>
            </w:r>
            <w:del w:id="50" w:author="Tom Hamill" w:date="2018-01-31T13:55:00Z">
              <w:r w:rsidRPr="00E40D7D">
                <w:delText>lineslip</w:delText>
              </w:r>
            </w:del>
            <w:ins w:id="51" w:author="Tom Hamill" w:date="2018-01-31T13:55:00Z">
              <w:r w:rsidR="00597179" w:rsidRPr="00074B69">
                <w:rPr>
                  <w:rFonts w:ascii="Arial" w:hAnsi="Arial"/>
                </w:rPr>
                <w:t>Line slip</w:t>
              </w:r>
            </w:ins>
            <w:r w:rsidRPr="000105C7">
              <w:rPr>
                <w:rFonts w:ascii="Arial" w:hAnsi="Arial"/>
              </w:rPr>
              <w:t xml:space="preserve"> contract (each off-slip will contain suitable several liability language).</w:t>
            </w:r>
          </w:p>
          <w:p w14:paraId="04C7C341" w14:textId="77777777" w:rsidR="00E40D7D" w:rsidRPr="000105C7" w:rsidRDefault="00E40D7D" w:rsidP="00E40D7D">
            <w:pPr>
              <w:pStyle w:val="MRTableText"/>
              <w:numPr>
                <w:ilvl w:val="0"/>
                <w:numId w:val="10"/>
              </w:numPr>
              <w:rPr>
                <w:rFonts w:ascii="Arial" w:hAnsi="Arial"/>
              </w:rPr>
            </w:pPr>
            <w:r w:rsidRPr="000105C7">
              <w:rPr>
                <w:rFonts w:ascii="Arial" w:hAnsi="Arial"/>
              </w:rPr>
              <w:t>Clarification of the means of specification of agreement parties to contract changes within the Subscription Agreement section, and re-ordering of this section.</w:t>
            </w:r>
          </w:p>
          <w:p w14:paraId="7E9A35E1" w14:textId="77777777" w:rsidR="00E40D7D" w:rsidRPr="000105C7" w:rsidRDefault="00E40D7D" w:rsidP="00E40D7D">
            <w:pPr>
              <w:pStyle w:val="MRTableText"/>
              <w:numPr>
                <w:ilvl w:val="0"/>
                <w:numId w:val="10"/>
              </w:numPr>
              <w:rPr>
                <w:rFonts w:ascii="Arial" w:hAnsi="Arial"/>
              </w:rPr>
            </w:pPr>
            <w:r w:rsidRPr="000105C7">
              <w:rPr>
                <w:rFonts w:ascii="Arial" w:hAnsi="Arial"/>
              </w:rPr>
              <w:t>Further guidance regarding the completion of the Fiscal and Regulatory section. License Information heading no longer required.</w:t>
            </w:r>
          </w:p>
          <w:p w14:paraId="7D11EB73" w14:textId="77777777" w:rsidR="00E40D7D" w:rsidRPr="000105C7" w:rsidRDefault="00E40D7D" w:rsidP="00E40D7D">
            <w:pPr>
              <w:pStyle w:val="MRTableText"/>
              <w:numPr>
                <w:ilvl w:val="0"/>
                <w:numId w:val="10"/>
              </w:numPr>
              <w:rPr>
                <w:rFonts w:ascii="Arial" w:hAnsi="Arial"/>
              </w:rPr>
            </w:pPr>
            <w:r w:rsidRPr="000105C7">
              <w:rPr>
                <w:rFonts w:ascii="Arial" w:hAnsi="Arial"/>
              </w:rPr>
              <w:t>New Broker Remuneration and Deductions section, comprising fields that were previously within Contract Details.</w:t>
            </w:r>
          </w:p>
          <w:p w14:paraId="33829E94" w14:textId="77777777" w:rsidR="00E40D7D" w:rsidRPr="000105C7" w:rsidRDefault="00E40D7D" w:rsidP="00E40D7D">
            <w:pPr>
              <w:pStyle w:val="MRTableText"/>
              <w:numPr>
                <w:ilvl w:val="0"/>
                <w:numId w:val="10"/>
              </w:numPr>
              <w:rPr>
                <w:rFonts w:ascii="Arial" w:hAnsi="Arial"/>
              </w:rPr>
            </w:pPr>
            <w:r w:rsidRPr="000105C7">
              <w:rPr>
                <w:rFonts w:ascii="Arial" w:hAnsi="Arial"/>
              </w:rPr>
              <w:t>Headings consistently use the word “Insurer(s)” rather than “Underwriter(s)”</w:t>
            </w:r>
          </w:p>
          <w:p w14:paraId="350A5AB9" w14:textId="539A02C8" w:rsidR="00E40D7D" w:rsidRPr="000105C7" w:rsidRDefault="00E40D7D" w:rsidP="00E40D7D">
            <w:pPr>
              <w:pStyle w:val="MRTableText"/>
              <w:numPr>
                <w:ilvl w:val="0"/>
                <w:numId w:val="10"/>
              </w:numPr>
              <w:rPr>
                <w:rFonts w:ascii="Arial" w:hAnsi="Arial"/>
              </w:rPr>
            </w:pPr>
            <w:r w:rsidRPr="000105C7">
              <w:rPr>
                <w:rFonts w:ascii="Arial" w:hAnsi="Arial"/>
              </w:rPr>
              <w:t xml:space="preserve">Example </w:t>
            </w:r>
            <w:del w:id="52" w:author="Tom Hamill" w:date="2018-01-31T13:55:00Z">
              <w:r w:rsidRPr="00E40D7D">
                <w:delText>Lineslip</w:delText>
              </w:r>
            </w:del>
            <w:ins w:id="53" w:author="Tom Hamill" w:date="2018-01-31T13:55:00Z">
              <w:r w:rsidR="00597179" w:rsidRPr="00074B69">
                <w:rPr>
                  <w:rFonts w:ascii="Arial" w:hAnsi="Arial"/>
                </w:rPr>
                <w:t>Line slip</w:t>
              </w:r>
            </w:ins>
            <w:r w:rsidRPr="000105C7">
              <w:rPr>
                <w:rFonts w:ascii="Arial" w:hAnsi="Arial"/>
              </w:rPr>
              <w:t xml:space="preserve"> updated to reflect these changes.</w:t>
            </w:r>
          </w:p>
        </w:tc>
      </w:tr>
      <w:tr w:rsidR="005277A8" w:rsidRPr="00321EF6" w14:paraId="1FFF8576" w14:textId="77777777">
        <w:trPr>
          <w:cantSplit/>
        </w:trPr>
        <w:tc>
          <w:tcPr>
            <w:tcW w:w="1080" w:type="dxa"/>
          </w:tcPr>
          <w:p w14:paraId="6E44CE20" w14:textId="77777777" w:rsidR="005277A8" w:rsidRPr="000105C7" w:rsidRDefault="005277A8" w:rsidP="00E40D7D">
            <w:pPr>
              <w:pStyle w:val="MRTableText"/>
              <w:rPr>
                <w:rFonts w:ascii="Arial" w:hAnsi="Arial"/>
              </w:rPr>
            </w:pPr>
            <w:r w:rsidRPr="000105C7">
              <w:rPr>
                <w:rFonts w:ascii="Arial" w:hAnsi="Arial"/>
              </w:rPr>
              <w:t>1.01</w:t>
            </w:r>
          </w:p>
        </w:tc>
        <w:tc>
          <w:tcPr>
            <w:tcW w:w="900" w:type="dxa"/>
          </w:tcPr>
          <w:p w14:paraId="60A48487" w14:textId="77777777" w:rsidR="005277A8" w:rsidRPr="000105C7" w:rsidRDefault="005277A8" w:rsidP="00E40D7D">
            <w:pPr>
              <w:pStyle w:val="MRTableText"/>
              <w:rPr>
                <w:rFonts w:ascii="Arial" w:hAnsi="Arial"/>
              </w:rPr>
            </w:pPr>
            <w:r w:rsidRPr="000105C7">
              <w:rPr>
                <w:rFonts w:ascii="Arial" w:hAnsi="Arial"/>
              </w:rPr>
              <w:t>Mar</w:t>
            </w:r>
          </w:p>
          <w:p w14:paraId="227D2642" w14:textId="77777777" w:rsidR="005277A8" w:rsidRPr="000105C7" w:rsidRDefault="005277A8" w:rsidP="00E40D7D">
            <w:pPr>
              <w:pStyle w:val="MRTableText"/>
              <w:rPr>
                <w:rFonts w:ascii="Arial" w:hAnsi="Arial"/>
              </w:rPr>
            </w:pPr>
            <w:r w:rsidRPr="000105C7">
              <w:rPr>
                <w:rFonts w:ascii="Arial" w:hAnsi="Arial"/>
              </w:rPr>
              <w:t>2008</w:t>
            </w:r>
          </w:p>
        </w:tc>
        <w:tc>
          <w:tcPr>
            <w:tcW w:w="6300" w:type="dxa"/>
          </w:tcPr>
          <w:p w14:paraId="36316514" w14:textId="77777777" w:rsidR="005277A8" w:rsidRPr="000105C7" w:rsidRDefault="005277A8" w:rsidP="00E40D7D">
            <w:pPr>
              <w:pStyle w:val="MRTableText"/>
              <w:rPr>
                <w:rFonts w:ascii="Arial" w:hAnsi="Arial"/>
              </w:rPr>
            </w:pPr>
            <w:r w:rsidRPr="000105C7">
              <w:rPr>
                <w:rFonts w:ascii="Arial" w:hAnsi="Arial"/>
              </w:rPr>
              <w:t>Disclaimer added</w:t>
            </w:r>
          </w:p>
        </w:tc>
      </w:tr>
      <w:tr w:rsidR="0085026E" w:rsidRPr="00321EF6" w14:paraId="4E70C2DD" w14:textId="77777777">
        <w:trPr>
          <w:cantSplit/>
        </w:trPr>
        <w:tc>
          <w:tcPr>
            <w:tcW w:w="1080" w:type="dxa"/>
          </w:tcPr>
          <w:p w14:paraId="28AFC780" w14:textId="77777777" w:rsidR="0085026E" w:rsidRPr="00074B69" w:rsidRDefault="0085026E" w:rsidP="00E40D7D">
            <w:pPr>
              <w:pStyle w:val="MRAppendix4"/>
            </w:pPr>
            <w:r w:rsidRPr="00074B69">
              <w:t>1.02</w:t>
            </w:r>
          </w:p>
        </w:tc>
        <w:tc>
          <w:tcPr>
            <w:tcW w:w="900" w:type="dxa"/>
          </w:tcPr>
          <w:p w14:paraId="7A8545D9" w14:textId="77777777" w:rsidR="0085026E" w:rsidRPr="00074B69" w:rsidRDefault="0085026E" w:rsidP="00E40D7D">
            <w:pPr>
              <w:pStyle w:val="MRAppendix4"/>
            </w:pPr>
            <w:r w:rsidRPr="00074B69">
              <w:t>July 2010</w:t>
            </w:r>
          </w:p>
        </w:tc>
        <w:tc>
          <w:tcPr>
            <w:tcW w:w="6300" w:type="dxa"/>
          </w:tcPr>
          <w:p w14:paraId="65D5998E" w14:textId="77777777" w:rsidR="0085026E" w:rsidRPr="00074B69" w:rsidRDefault="0085026E" w:rsidP="00E40D7D">
            <w:pPr>
              <w:pStyle w:val="MRAppendix4"/>
              <w:rPr>
                <w:szCs w:val="21"/>
              </w:rPr>
            </w:pPr>
            <w:r w:rsidRPr="00074B69">
              <w:rPr>
                <w:szCs w:val="21"/>
              </w:rPr>
              <w:t>New valid Line Condition added</w:t>
            </w:r>
          </w:p>
        </w:tc>
      </w:tr>
      <w:tr w:rsidR="0085026E" w:rsidRPr="00321EF6" w14:paraId="0C2ABFF1" w14:textId="77777777">
        <w:trPr>
          <w:cantSplit/>
        </w:trPr>
        <w:tc>
          <w:tcPr>
            <w:tcW w:w="1080" w:type="dxa"/>
          </w:tcPr>
          <w:p w14:paraId="56F06FCD" w14:textId="77777777" w:rsidR="0085026E" w:rsidRPr="00074B69" w:rsidRDefault="0085026E" w:rsidP="00E40D7D">
            <w:pPr>
              <w:pStyle w:val="MRAppendix4"/>
            </w:pPr>
            <w:r w:rsidRPr="000105C7">
              <w:t>1.4</w:t>
            </w:r>
          </w:p>
        </w:tc>
        <w:tc>
          <w:tcPr>
            <w:tcW w:w="900" w:type="dxa"/>
          </w:tcPr>
          <w:p w14:paraId="60FDEB4E" w14:textId="77777777" w:rsidR="0085026E" w:rsidRPr="00074B69" w:rsidRDefault="00857E85" w:rsidP="00E40D7D">
            <w:pPr>
              <w:pStyle w:val="MRAppendix4"/>
            </w:pPr>
            <w:r w:rsidRPr="000105C7">
              <w:t xml:space="preserve">Oct </w:t>
            </w:r>
            <w:r w:rsidR="0085026E" w:rsidRPr="000105C7">
              <w:t>2011</w:t>
            </w:r>
          </w:p>
        </w:tc>
        <w:tc>
          <w:tcPr>
            <w:tcW w:w="6300" w:type="dxa"/>
          </w:tcPr>
          <w:p w14:paraId="0838F564" w14:textId="77777777" w:rsidR="0085026E" w:rsidRPr="00074B69" w:rsidRDefault="00857E85" w:rsidP="00E40D7D">
            <w:pPr>
              <w:pStyle w:val="MRAppendix4"/>
              <w:rPr>
                <w:szCs w:val="21"/>
              </w:rPr>
            </w:pPr>
            <w:r w:rsidRPr="000105C7">
              <w:t>Amended in line with MRC (Open Market) v1.4. A marked-up version of the guidance is published, as well as a clean copy, to enable ready identification of the changes.</w:t>
            </w:r>
          </w:p>
        </w:tc>
      </w:tr>
      <w:tr w:rsidR="00B57099" w:rsidRPr="00321EF6" w14:paraId="3B07684B" w14:textId="77777777">
        <w:trPr>
          <w:cantSplit/>
          <w:ins w:id="54" w:author="Tom Hamill" w:date="2018-01-31T13:55:00Z"/>
        </w:trPr>
        <w:tc>
          <w:tcPr>
            <w:tcW w:w="1080" w:type="dxa"/>
          </w:tcPr>
          <w:p w14:paraId="5F124662" w14:textId="77777777" w:rsidR="00B57099" w:rsidRPr="00074B69" w:rsidRDefault="001E55E2" w:rsidP="00E40D7D">
            <w:pPr>
              <w:pStyle w:val="MRAppendix4"/>
              <w:rPr>
                <w:ins w:id="55" w:author="Tom Hamill" w:date="2018-01-31T13:55:00Z"/>
              </w:rPr>
            </w:pPr>
            <w:ins w:id="56" w:author="Tom Hamill" w:date="2018-01-31T13:55:00Z">
              <w:r w:rsidRPr="00074B69">
                <w:lastRenderedPageBreak/>
                <w:t>1.5</w:t>
              </w:r>
            </w:ins>
          </w:p>
        </w:tc>
        <w:tc>
          <w:tcPr>
            <w:tcW w:w="900" w:type="dxa"/>
          </w:tcPr>
          <w:p w14:paraId="5B230287" w14:textId="77777777" w:rsidR="00B57099" w:rsidRPr="00074B69" w:rsidRDefault="00192B5A" w:rsidP="00192B5A">
            <w:pPr>
              <w:pStyle w:val="MRAppendix4"/>
              <w:rPr>
                <w:ins w:id="57" w:author="Tom Hamill" w:date="2018-01-31T13:55:00Z"/>
              </w:rPr>
            </w:pPr>
            <w:ins w:id="58" w:author="Tom Hamill" w:date="2018-01-31T13:55:00Z">
              <w:r w:rsidRPr="00074B69">
                <w:t xml:space="preserve">Feb </w:t>
              </w:r>
              <w:r w:rsidR="001E55E2" w:rsidRPr="00074B69">
                <w:t>201</w:t>
              </w:r>
              <w:r w:rsidRPr="00074B69">
                <w:t>8</w:t>
              </w:r>
            </w:ins>
          </w:p>
        </w:tc>
        <w:tc>
          <w:tcPr>
            <w:tcW w:w="6300" w:type="dxa"/>
          </w:tcPr>
          <w:p w14:paraId="6924E895" w14:textId="39C2240E" w:rsidR="00994CD6" w:rsidRPr="00074B69" w:rsidRDefault="00994CD6" w:rsidP="00994CD6">
            <w:pPr>
              <w:pStyle w:val="MRTableText"/>
              <w:numPr>
                <w:ilvl w:val="0"/>
                <w:numId w:val="10"/>
              </w:numPr>
              <w:rPr>
                <w:ins w:id="59" w:author="Tom Hamill" w:date="2018-01-31T13:55:00Z"/>
                <w:rFonts w:ascii="Arial" w:hAnsi="Arial"/>
                <w:szCs w:val="21"/>
              </w:rPr>
            </w:pPr>
            <w:ins w:id="60" w:author="Tom Hamill" w:date="2018-01-31T13:55:00Z">
              <w:r>
                <w:rPr>
                  <w:rFonts w:ascii="Arial" w:hAnsi="Arial"/>
                  <w:szCs w:val="21"/>
                </w:rPr>
                <w:t>Changes made and h</w:t>
              </w:r>
              <w:r w:rsidRPr="00074B69">
                <w:rPr>
                  <w:rFonts w:ascii="Arial" w:hAnsi="Arial"/>
                  <w:szCs w:val="21"/>
                </w:rPr>
                <w:t xml:space="preserve">eadings added to provide for clarity </w:t>
              </w:r>
              <w:r>
                <w:rPr>
                  <w:rFonts w:ascii="Arial" w:hAnsi="Arial"/>
                  <w:szCs w:val="21"/>
                </w:rPr>
                <w:t xml:space="preserve">and transparency </w:t>
              </w:r>
              <w:r w:rsidRPr="00074B69">
                <w:rPr>
                  <w:rFonts w:ascii="Arial" w:hAnsi="Arial"/>
                  <w:szCs w:val="21"/>
                </w:rPr>
                <w:t xml:space="preserve">around the operation of the </w:t>
              </w:r>
              <w:r w:rsidR="00B62AB1">
                <w:rPr>
                  <w:rFonts w:ascii="Arial" w:hAnsi="Arial"/>
                  <w:szCs w:val="21"/>
                </w:rPr>
                <w:t>Line Slip  in the Subscription Agreement</w:t>
              </w:r>
              <w:r w:rsidRPr="00074B69">
                <w:rPr>
                  <w:rFonts w:ascii="Arial" w:hAnsi="Arial"/>
                  <w:szCs w:val="21"/>
                </w:rPr>
                <w:t>:</w:t>
              </w:r>
            </w:ins>
          </w:p>
          <w:p w14:paraId="47FB796A" w14:textId="77777777" w:rsidR="00994CD6" w:rsidRPr="00074B69" w:rsidRDefault="00994CD6" w:rsidP="00847E05">
            <w:pPr>
              <w:pStyle w:val="MRTableText"/>
              <w:numPr>
                <w:ilvl w:val="1"/>
                <w:numId w:val="10"/>
              </w:numPr>
              <w:tabs>
                <w:tab w:val="clear" w:pos="1800"/>
                <w:tab w:val="num" w:pos="1445"/>
              </w:tabs>
              <w:ind w:left="1445"/>
              <w:rPr>
                <w:ins w:id="61" w:author="Tom Hamill" w:date="2018-01-31T13:55:00Z"/>
                <w:rFonts w:ascii="Arial" w:hAnsi="Arial"/>
                <w:szCs w:val="21"/>
              </w:rPr>
            </w:pPr>
            <w:ins w:id="62" w:author="Tom Hamill" w:date="2018-01-31T13:55:00Z">
              <w:r w:rsidRPr="00074B69">
                <w:rPr>
                  <w:rFonts w:ascii="Arial" w:hAnsi="Arial"/>
                  <w:szCs w:val="21"/>
                </w:rPr>
                <w:t>Section Leaders</w:t>
              </w:r>
            </w:ins>
          </w:p>
          <w:p w14:paraId="156DB6D2" w14:textId="77777777" w:rsidR="00994CD6" w:rsidRPr="00074B69" w:rsidRDefault="00994CD6" w:rsidP="00847E05">
            <w:pPr>
              <w:pStyle w:val="MRTableText"/>
              <w:numPr>
                <w:ilvl w:val="1"/>
                <w:numId w:val="10"/>
              </w:numPr>
              <w:tabs>
                <w:tab w:val="clear" w:pos="1800"/>
                <w:tab w:val="num" w:pos="1445"/>
              </w:tabs>
              <w:ind w:left="1445"/>
              <w:rPr>
                <w:ins w:id="63" w:author="Tom Hamill" w:date="2018-01-31T13:55:00Z"/>
                <w:rFonts w:ascii="Arial" w:hAnsi="Arial"/>
                <w:szCs w:val="21"/>
              </w:rPr>
            </w:pPr>
            <w:ins w:id="64" w:author="Tom Hamill" w:date="2018-01-31T13:55:00Z">
              <w:r w:rsidRPr="00074B69">
                <w:rPr>
                  <w:rFonts w:ascii="Arial" w:hAnsi="Arial"/>
                  <w:szCs w:val="21"/>
                </w:rPr>
                <w:t>Basis of delegation from the followers to the leader</w:t>
              </w:r>
            </w:ins>
          </w:p>
          <w:p w14:paraId="2D0B4B91" w14:textId="77777777" w:rsidR="00994CD6" w:rsidRPr="00074B69" w:rsidRDefault="00994CD6" w:rsidP="00847E05">
            <w:pPr>
              <w:pStyle w:val="MRTableText"/>
              <w:numPr>
                <w:ilvl w:val="1"/>
                <w:numId w:val="10"/>
              </w:numPr>
              <w:tabs>
                <w:tab w:val="clear" w:pos="1800"/>
                <w:tab w:val="num" w:pos="1445"/>
              </w:tabs>
              <w:ind w:left="1445"/>
              <w:rPr>
                <w:ins w:id="65" w:author="Tom Hamill" w:date="2018-01-31T13:55:00Z"/>
                <w:rFonts w:ascii="Arial" w:hAnsi="Arial"/>
                <w:szCs w:val="21"/>
              </w:rPr>
            </w:pPr>
            <w:ins w:id="66" w:author="Tom Hamill" w:date="2018-01-31T13:55:00Z">
              <w:r w:rsidRPr="00074B69">
                <w:rPr>
                  <w:rFonts w:ascii="Arial" w:hAnsi="Arial"/>
                  <w:szCs w:val="21"/>
                </w:rPr>
                <w:t>Agreement parties for line slip changes</w:t>
              </w:r>
            </w:ins>
          </w:p>
          <w:p w14:paraId="255EB2C6" w14:textId="77777777" w:rsidR="00894A88" w:rsidRPr="00074B69" w:rsidRDefault="00894A88" w:rsidP="00894A88">
            <w:pPr>
              <w:pStyle w:val="MRTableText"/>
              <w:numPr>
                <w:ilvl w:val="0"/>
                <w:numId w:val="10"/>
              </w:numPr>
              <w:rPr>
                <w:ins w:id="67" w:author="Tom Hamill" w:date="2018-01-31T13:55:00Z"/>
                <w:rFonts w:ascii="Arial" w:hAnsi="Arial"/>
                <w:szCs w:val="21"/>
              </w:rPr>
            </w:pPr>
            <w:ins w:id="68" w:author="Tom Hamill" w:date="2018-01-31T13:55:00Z">
              <w:r w:rsidRPr="00074B69">
                <w:rPr>
                  <w:rFonts w:ascii="Arial" w:hAnsi="Arial"/>
                  <w:szCs w:val="21"/>
                </w:rPr>
                <w:t xml:space="preserve">Reference to the </w:t>
              </w:r>
              <w:r w:rsidRPr="00074B69">
                <w:rPr>
                  <w:rFonts w:ascii="Arial" w:hAnsi="Arial"/>
                  <w:lang w:eastAsia="en-GB"/>
                </w:rPr>
                <w:t xml:space="preserve">MRC (Lineslip Declarations) removed as this is being </w:t>
              </w:r>
              <w:r>
                <w:rPr>
                  <w:rFonts w:ascii="Arial" w:hAnsi="Arial"/>
                  <w:lang w:eastAsia="en-GB"/>
                </w:rPr>
                <w:t>withdrawn.</w:t>
              </w:r>
              <w:r w:rsidRPr="00074B69">
                <w:rPr>
                  <w:rFonts w:ascii="Arial" w:hAnsi="Arial"/>
                  <w:lang w:eastAsia="en-GB"/>
                </w:rPr>
                <w:t xml:space="preserve"> The MRC (Open Market) should be used on an ongoing basis</w:t>
              </w:r>
              <w:r>
                <w:rPr>
                  <w:rFonts w:ascii="Arial" w:hAnsi="Arial"/>
                  <w:lang w:eastAsia="en-GB"/>
                </w:rPr>
                <w:t xml:space="preserve"> – additional guidance on using the MRC (Open Market) added under Section 2.2</w:t>
              </w:r>
              <w:r w:rsidRPr="00074B69">
                <w:rPr>
                  <w:rFonts w:ascii="Arial" w:hAnsi="Arial"/>
                  <w:lang w:eastAsia="en-GB"/>
                </w:rPr>
                <w:t>.</w:t>
              </w:r>
            </w:ins>
          </w:p>
          <w:p w14:paraId="3CFD1924" w14:textId="67EE0101" w:rsidR="00894A88" w:rsidRPr="00074B69" w:rsidRDefault="00894A88" w:rsidP="00894A88">
            <w:pPr>
              <w:pStyle w:val="MRTableText"/>
              <w:numPr>
                <w:ilvl w:val="0"/>
                <w:numId w:val="10"/>
              </w:numPr>
              <w:rPr>
                <w:ins w:id="69" w:author="Tom Hamill" w:date="2018-01-31T13:55:00Z"/>
                <w:rFonts w:ascii="Arial" w:hAnsi="Arial"/>
                <w:szCs w:val="21"/>
              </w:rPr>
            </w:pPr>
            <w:ins w:id="70" w:author="Tom Hamill" w:date="2018-01-31T13:55:00Z">
              <w:r w:rsidRPr="00074B69">
                <w:rPr>
                  <w:rFonts w:ascii="Arial" w:hAnsi="Arial"/>
                  <w:szCs w:val="21"/>
                </w:rPr>
                <w:t xml:space="preserve">‘Rules and extent of authority delegated to the broker’ </w:t>
              </w:r>
              <w:r>
                <w:rPr>
                  <w:rFonts w:ascii="Arial" w:hAnsi="Arial"/>
                  <w:szCs w:val="21"/>
                </w:rPr>
                <w:t>amended</w:t>
              </w:r>
              <w:r w:rsidRPr="00074B69">
                <w:rPr>
                  <w:rFonts w:ascii="Arial" w:hAnsi="Arial"/>
                  <w:szCs w:val="21"/>
                </w:rPr>
                <w:t xml:space="preserve"> to ‘Rules and extent of any hold covered provisions’.</w:t>
              </w:r>
            </w:ins>
          </w:p>
          <w:p w14:paraId="54BA514B" w14:textId="77777777" w:rsidR="00E05379" w:rsidRPr="00074B69" w:rsidRDefault="00994CD6" w:rsidP="00994CD6">
            <w:pPr>
              <w:pStyle w:val="MRTableText"/>
              <w:numPr>
                <w:ilvl w:val="0"/>
                <w:numId w:val="10"/>
              </w:numPr>
              <w:rPr>
                <w:ins w:id="71" w:author="Tom Hamill" w:date="2018-01-31T13:55:00Z"/>
                <w:rFonts w:ascii="Arial" w:hAnsi="Arial"/>
                <w:szCs w:val="21"/>
              </w:rPr>
            </w:pPr>
            <w:ins w:id="72" w:author="Tom Hamill" w:date="2018-01-31T13:55:00Z">
              <w:r w:rsidRPr="00074B69">
                <w:rPr>
                  <w:rFonts w:ascii="Arial" w:hAnsi="Arial"/>
                  <w:szCs w:val="21"/>
                </w:rPr>
                <w:t xml:space="preserve"> </w:t>
              </w:r>
              <w:r w:rsidR="00E05379" w:rsidRPr="00074B69">
                <w:rPr>
                  <w:rFonts w:ascii="Arial" w:hAnsi="Arial"/>
                  <w:szCs w:val="21"/>
                </w:rPr>
                <w:t>“Lineslip” amended to “Line slip”</w:t>
              </w:r>
              <w:r w:rsidR="00545565" w:rsidRPr="00074B69">
                <w:rPr>
                  <w:rFonts w:ascii="Arial" w:hAnsi="Arial"/>
                  <w:szCs w:val="21"/>
                </w:rPr>
                <w:t xml:space="preserve"> throughout the document.</w:t>
              </w:r>
              <w:r w:rsidR="00935B65" w:rsidRPr="00074B69">
                <w:rPr>
                  <w:rFonts w:ascii="Arial" w:hAnsi="Arial"/>
                  <w:szCs w:val="21"/>
                </w:rPr>
                <w:t xml:space="preserve"> These terms can be used </w:t>
              </w:r>
              <w:r w:rsidR="00AA2F64" w:rsidRPr="00074B69">
                <w:rPr>
                  <w:rFonts w:ascii="Arial" w:hAnsi="Arial"/>
                  <w:szCs w:val="21"/>
                </w:rPr>
                <w:t>interchangeably</w:t>
              </w:r>
              <w:r w:rsidR="00935B65" w:rsidRPr="00074B69">
                <w:rPr>
                  <w:rFonts w:ascii="Arial" w:hAnsi="Arial"/>
                  <w:szCs w:val="21"/>
                </w:rPr>
                <w:t>.</w:t>
              </w:r>
            </w:ins>
          </w:p>
          <w:p w14:paraId="0ACD9493" w14:textId="77777777" w:rsidR="00E05379" w:rsidRPr="00074B69" w:rsidRDefault="00E05379" w:rsidP="00C57AC9">
            <w:pPr>
              <w:pStyle w:val="MRTableText"/>
              <w:numPr>
                <w:ilvl w:val="0"/>
                <w:numId w:val="10"/>
              </w:numPr>
              <w:rPr>
                <w:ins w:id="73" w:author="Tom Hamill" w:date="2018-01-31T13:55:00Z"/>
                <w:rFonts w:ascii="Arial" w:hAnsi="Arial"/>
                <w:szCs w:val="21"/>
              </w:rPr>
            </w:pPr>
            <w:ins w:id="74" w:author="Tom Hamill" w:date="2018-01-31T13:55:00Z">
              <w:r w:rsidRPr="00074B69">
                <w:rPr>
                  <w:rFonts w:ascii="Arial" w:hAnsi="Arial"/>
                  <w:szCs w:val="21"/>
                </w:rPr>
                <w:t>Further guidance provided for minimum requirements for the Information section.</w:t>
              </w:r>
            </w:ins>
          </w:p>
          <w:p w14:paraId="0BC97537" w14:textId="77777777" w:rsidR="00545565" w:rsidRDefault="00545565" w:rsidP="00C57AC9">
            <w:pPr>
              <w:pStyle w:val="MRTableText"/>
              <w:numPr>
                <w:ilvl w:val="0"/>
                <w:numId w:val="10"/>
              </w:numPr>
              <w:rPr>
                <w:ins w:id="75" w:author="Tom Hamill" w:date="2018-01-31T13:55:00Z"/>
                <w:rFonts w:ascii="Arial" w:hAnsi="Arial"/>
                <w:szCs w:val="21"/>
              </w:rPr>
            </w:pPr>
            <w:ins w:id="76" w:author="Tom Hamill" w:date="2018-01-31T13:55:00Z">
              <w:r w:rsidRPr="00074B69">
                <w:rPr>
                  <w:rFonts w:ascii="Arial" w:hAnsi="Arial"/>
                  <w:szCs w:val="21"/>
                </w:rPr>
                <w:t>‘FSA Client Classification’ heading renamed to ‘Regulatory Client Classification’.</w:t>
              </w:r>
            </w:ins>
          </w:p>
          <w:p w14:paraId="4AA28018" w14:textId="6EED4897" w:rsidR="00074B69" w:rsidRPr="00847E05" w:rsidRDefault="00074B69" w:rsidP="00C57AC9">
            <w:pPr>
              <w:pStyle w:val="MRTableText"/>
              <w:numPr>
                <w:ilvl w:val="0"/>
                <w:numId w:val="10"/>
              </w:numPr>
              <w:rPr>
                <w:ins w:id="77" w:author="Tom Hamill" w:date="2018-01-31T13:55:00Z"/>
                <w:rFonts w:ascii="Arial" w:hAnsi="Arial"/>
              </w:rPr>
            </w:pPr>
            <w:ins w:id="78" w:author="Tom Hamill" w:date="2018-01-31T13:55:00Z">
              <w:r w:rsidRPr="00847E05">
                <w:rPr>
                  <w:rFonts w:ascii="Arial" w:hAnsi="Arial"/>
                </w:rPr>
                <w:t xml:space="preserve">Added Reference to SCAP in </w:t>
              </w:r>
              <w:r w:rsidR="00894A88">
                <w:rPr>
                  <w:rFonts w:ascii="Arial" w:hAnsi="Arial"/>
                  <w:szCs w:val="21"/>
                </w:rPr>
                <w:t>claims handling sections.</w:t>
              </w:r>
            </w:ins>
          </w:p>
          <w:p w14:paraId="5718ECA3" w14:textId="2006C636" w:rsidR="00994CD6" w:rsidRDefault="00894A88" w:rsidP="00C57AC9">
            <w:pPr>
              <w:pStyle w:val="MRTableText"/>
              <w:numPr>
                <w:ilvl w:val="0"/>
                <w:numId w:val="10"/>
              </w:numPr>
              <w:rPr>
                <w:ins w:id="79" w:author="Tom Hamill" w:date="2018-01-31T13:55:00Z"/>
                <w:rFonts w:ascii="Arial" w:hAnsi="Arial"/>
                <w:szCs w:val="21"/>
              </w:rPr>
            </w:pPr>
            <w:ins w:id="80" w:author="Tom Hamill" w:date="2018-01-31T13:55:00Z">
              <w:r>
                <w:rPr>
                  <w:rFonts w:ascii="Arial" w:hAnsi="Arial"/>
                  <w:szCs w:val="21"/>
                </w:rPr>
                <w:t>General a</w:t>
              </w:r>
              <w:r w:rsidR="00994CD6" w:rsidRPr="00074B69">
                <w:rPr>
                  <w:rFonts w:ascii="Arial" w:hAnsi="Arial"/>
                  <w:szCs w:val="21"/>
                </w:rPr>
                <w:t>lignment with Open Market MRC 1.8</w:t>
              </w:r>
              <w:r>
                <w:rPr>
                  <w:rFonts w:ascii="Arial" w:hAnsi="Arial"/>
                  <w:szCs w:val="21"/>
                </w:rPr>
                <w:t xml:space="preserve"> language</w:t>
              </w:r>
              <w:r w:rsidR="00994CD6" w:rsidRPr="00074B69">
                <w:rPr>
                  <w:rFonts w:ascii="Arial" w:hAnsi="Arial"/>
                  <w:szCs w:val="21"/>
                </w:rPr>
                <w:t>.</w:t>
              </w:r>
            </w:ins>
          </w:p>
          <w:p w14:paraId="723B13D6" w14:textId="77777777" w:rsidR="00C57AC9" w:rsidRPr="00074B69" w:rsidRDefault="00C57AC9" w:rsidP="00C57AC9">
            <w:pPr>
              <w:pStyle w:val="MRTableText"/>
              <w:numPr>
                <w:ilvl w:val="0"/>
                <w:numId w:val="10"/>
              </w:numPr>
              <w:rPr>
                <w:ins w:id="81" w:author="Tom Hamill" w:date="2018-01-31T13:55:00Z"/>
                <w:rFonts w:ascii="Arial" w:hAnsi="Arial"/>
                <w:szCs w:val="21"/>
              </w:rPr>
            </w:pPr>
            <w:ins w:id="82" w:author="Tom Hamill" w:date="2018-01-31T13:55:00Z">
              <w:r w:rsidRPr="00074B69">
                <w:rPr>
                  <w:rFonts w:ascii="Arial" w:hAnsi="Arial"/>
                  <w:szCs w:val="21"/>
                </w:rPr>
                <w:t xml:space="preserve">Various </w:t>
              </w:r>
              <w:r w:rsidR="00994CD6">
                <w:rPr>
                  <w:rFonts w:ascii="Arial" w:hAnsi="Arial"/>
                  <w:szCs w:val="21"/>
                </w:rPr>
                <w:t xml:space="preserve">minor </w:t>
              </w:r>
              <w:r w:rsidRPr="00074B69">
                <w:rPr>
                  <w:rFonts w:ascii="Arial" w:hAnsi="Arial"/>
                  <w:szCs w:val="21"/>
                </w:rPr>
                <w:t>updates to the scope section.</w:t>
              </w:r>
            </w:ins>
          </w:p>
          <w:p w14:paraId="5F74E4CA" w14:textId="77777777" w:rsidR="00C57AC9" w:rsidRPr="00074B69" w:rsidRDefault="00582485" w:rsidP="00C57AC9">
            <w:pPr>
              <w:pStyle w:val="MRTableText"/>
              <w:numPr>
                <w:ilvl w:val="0"/>
                <w:numId w:val="10"/>
              </w:numPr>
              <w:rPr>
                <w:ins w:id="83" w:author="Tom Hamill" w:date="2018-01-31T13:55:00Z"/>
                <w:rFonts w:ascii="Arial" w:hAnsi="Arial"/>
                <w:szCs w:val="21"/>
              </w:rPr>
            </w:pPr>
            <w:ins w:id="84" w:author="Tom Hamill" w:date="2018-01-31T13:55:00Z">
              <w:r w:rsidRPr="00074B69">
                <w:rPr>
                  <w:rFonts w:ascii="Arial" w:hAnsi="Arial"/>
                  <w:szCs w:val="21"/>
                </w:rPr>
                <w:t xml:space="preserve">Various </w:t>
              </w:r>
              <w:r w:rsidR="00994CD6">
                <w:rPr>
                  <w:rFonts w:ascii="Arial" w:hAnsi="Arial"/>
                  <w:szCs w:val="21"/>
                </w:rPr>
                <w:t xml:space="preserve">minor </w:t>
              </w:r>
              <w:r w:rsidRPr="00074B69">
                <w:rPr>
                  <w:rFonts w:ascii="Arial" w:hAnsi="Arial"/>
                  <w:szCs w:val="21"/>
                </w:rPr>
                <w:t>updates to the general guidance</w:t>
              </w:r>
              <w:r w:rsidR="00E2051E" w:rsidRPr="00074B69">
                <w:rPr>
                  <w:rFonts w:ascii="Arial" w:hAnsi="Arial"/>
                  <w:szCs w:val="21"/>
                </w:rPr>
                <w:t xml:space="preserve"> section</w:t>
              </w:r>
              <w:r w:rsidRPr="00074B69">
                <w:rPr>
                  <w:rFonts w:ascii="Arial" w:hAnsi="Arial"/>
                  <w:szCs w:val="21"/>
                </w:rPr>
                <w:t>.</w:t>
              </w:r>
            </w:ins>
          </w:p>
          <w:p w14:paraId="2279F060" w14:textId="77777777" w:rsidR="002E17DD" w:rsidRPr="00074B69" w:rsidRDefault="002E17DD" w:rsidP="00412596">
            <w:pPr>
              <w:pStyle w:val="MRTableText"/>
              <w:ind w:left="720"/>
              <w:rPr>
                <w:ins w:id="85" w:author="Tom Hamill" w:date="2018-01-31T13:55:00Z"/>
                <w:rFonts w:ascii="Arial" w:hAnsi="Arial"/>
                <w:szCs w:val="21"/>
              </w:rPr>
            </w:pPr>
          </w:p>
        </w:tc>
      </w:tr>
    </w:tbl>
    <w:p w14:paraId="2638E1C9" w14:textId="77777777" w:rsidR="00E40D7D" w:rsidRDefault="00E40D7D" w:rsidP="00E40D7D">
      <w:pPr>
        <w:pStyle w:val="MRBodyTextIndent"/>
      </w:pPr>
    </w:p>
    <w:p w14:paraId="6F3A9C01" w14:textId="77777777" w:rsidR="00E40D7D" w:rsidRDefault="00E40D7D" w:rsidP="00E40D7D">
      <w:pPr>
        <w:pStyle w:val="MRBodyTextIndent"/>
        <w:sectPr w:rsidR="00E40D7D" w:rsidSect="00E40D7D">
          <w:pgSz w:w="11907" w:h="16840" w:code="9"/>
          <w:pgMar w:top="1276" w:right="1467" w:bottom="1276" w:left="1440" w:header="720" w:footer="720" w:gutter="0"/>
          <w:cols w:space="720"/>
        </w:sectPr>
      </w:pPr>
    </w:p>
    <w:p w14:paraId="367FD736" w14:textId="77777777" w:rsidR="000C36DB" w:rsidRPr="00E740B6" w:rsidRDefault="006C1BC6" w:rsidP="00E740B6">
      <w:pPr>
        <w:pStyle w:val="MRHeading1"/>
      </w:pPr>
      <w:bookmarkStart w:id="86" w:name="_Toc44937041"/>
      <w:bookmarkStart w:id="87" w:name="_Toc135030109"/>
      <w:bookmarkStart w:id="88" w:name="_Toc153601806"/>
      <w:bookmarkStart w:id="89" w:name="_Toc190659689"/>
      <w:bookmarkStart w:id="90" w:name="_Toc505007841"/>
      <w:bookmarkStart w:id="91" w:name="_Toc191459003"/>
      <w:r w:rsidRPr="00E740B6">
        <w:lastRenderedPageBreak/>
        <w:t>Introduction</w:t>
      </w:r>
      <w:bookmarkEnd w:id="86"/>
      <w:bookmarkEnd w:id="87"/>
      <w:bookmarkEnd w:id="88"/>
      <w:bookmarkEnd w:id="89"/>
      <w:bookmarkEnd w:id="90"/>
      <w:bookmarkEnd w:id="91"/>
    </w:p>
    <w:p w14:paraId="61700E67" w14:textId="77777777" w:rsidR="00CA36A6" w:rsidRPr="004415B1" w:rsidRDefault="00CA36A6" w:rsidP="00E740B6">
      <w:pPr>
        <w:pStyle w:val="MRHeading2"/>
      </w:pPr>
      <w:bookmarkStart w:id="92" w:name="_Toc44937044"/>
      <w:bookmarkStart w:id="93" w:name="_Toc135030110"/>
      <w:bookmarkStart w:id="94" w:name="_Toc153601807"/>
      <w:bookmarkStart w:id="95" w:name="_Toc190659690"/>
      <w:bookmarkStart w:id="96" w:name="_Toc505007842"/>
      <w:bookmarkStart w:id="97" w:name="_Hlt37660829"/>
      <w:bookmarkStart w:id="98" w:name="_Hlt37660833"/>
      <w:bookmarkStart w:id="99" w:name="_Toc191459004"/>
      <w:bookmarkEnd w:id="97"/>
      <w:bookmarkEnd w:id="98"/>
      <w:r w:rsidRPr="004415B1">
        <w:t>Purpose of the Guide</w:t>
      </w:r>
      <w:bookmarkEnd w:id="92"/>
      <w:bookmarkEnd w:id="93"/>
      <w:bookmarkEnd w:id="94"/>
      <w:bookmarkEnd w:id="95"/>
      <w:bookmarkEnd w:id="96"/>
      <w:bookmarkEnd w:id="99"/>
    </w:p>
    <w:p w14:paraId="22E572D1" w14:textId="47A759D7" w:rsidR="00696F09" w:rsidRPr="000105C7" w:rsidRDefault="00CA36A6" w:rsidP="008C2E82">
      <w:pPr>
        <w:pStyle w:val="MRBodyTextIndent"/>
        <w:rPr>
          <w:rFonts w:ascii="Arial" w:hAnsi="Arial"/>
        </w:rPr>
      </w:pPr>
      <w:r w:rsidRPr="000105C7">
        <w:rPr>
          <w:rFonts w:ascii="Arial" w:hAnsi="Arial"/>
        </w:rPr>
        <w:t xml:space="preserve">To define the </w:t>
      </w:r>
      <w:r w:rsidR="008E2F26" w:rsidRPr="000105C7">
        <w:rPr>
          <w:rFonts w:ascii="Arial" w:hAnsi="Arial"/>
        </w:rPr>
        <w:t>Market Reform</w:t>
      </w:r>
      <w:r w:rsidR="00CC4E35" w:rsidRPr="000105C7">
        <w:rPr>
          <w:rFonts w:ascii="Arial" w:hAnsi="Arial"/>
        </w:rPr>
        <w:t xml:space="preserve"> Contract</w:t>
      </w:r>
      <w:r w:rsidR="008E2F26" w:rsidRPr="000105C7">
        <w:rPr>
          <w:rFonts w:ascii="Arial" w:hAnsi="Arial"/>
        </w:rPr>
        <w:t xml:space="preserve"> </w:t>
      </w:r>
      <w:r w:rsidRPr="000105C7">
        <w:rPr>
          <w:rFonts w:ascii="Arial" w:hAnsi="Arial"/>
        </w:rPr>
        <w:t>(</w:t>
      </w:r>
      <w:r w:rsidR="008E2F26" w:rsidRPr="000105C7">
        <w:rPr>
          <w:rFonts w:ascii="Arial" w:hAnsi="Arial"/>
        </w:rPr>
        <w:t>MR</w:t>
      </w:r>
      <w:r w:rsidR="00CC4E35" w:rsidRPr="000105C7">
        <w:rPr>
          <w:rFonts w:ascii="Arial" w:hAnsi="Arial"/>
        </w:rPr>
        <w:t>C</w:t>
      </w:r>
      <w:r w:rsidRPr="000105C7">
        <w:rPr>
          <w:rFonts w:ascii="Arial" w:hAnsi="Arial"/>
        </w:rPr>
        <w:t>) standard</w:t>
      </w:r>
      <w:r w:rsidR="00B55252" w:rsidRPr="000105C7">
        <w:rPr>
          <w:rFonts w:ascii="Arial" w:hAnsi="Arial"/>
        </w:rPr>
        <w:t xml:space="preserve"> for </w:t>
      </w:r>
      <w:del w:id="100" w:author="Tom Hamill" w:date="2018-01-31T13:55:00Z">
        <w:r w:rsidR="00BE3FD6" w:rsidRPr="002D4AC0">
          <w:delText>Lineslip</w:delText>
        </w:r>
        <w:r w:rsidR="00B55252" w:rsidRPr="002D4AC0">
          <w:delText>s</w:delText>
        </w:r>
        <w:r w:rsidR="001C27A2" w:rsidRPr="002D4AC0">
          <w:delText xml:space="preserve">, that has been prepared on behalf of </w:delText>
        </w:r>
      </w:del>
      <w:ins w:id="101" w:author="Tom Hamill" w:date="2018-01-31T13:55:00Z">
        <w:r w:rsidR="00597179">
          <w:rPr>
            <w:rFonts w:ascii="Arial" w:hAnsi="Arial"/>
          </w:rPr>
          <w:t>Line slips</w:t>
        </w:r>
        <w:r w:rsidR="001C27A2" w:rsidRPr="00157B30">
          <w:rPr>
            <w:rFonts w:ascii="Arial" w:hAnsi="Arial"/>
          </w:rPr>
          <w:t xml:space="preserve">, </w:t>
        </w:r>
        <w:r w:rsidR="00157B30">
          <w:rPr>
            <w:rFonts w:ascii="Arial" w:hAnsi="Arial"/>
          </w:rPr>
          <w:t>including</w:t>
        </w:r>
        <w:r w:rsidR="00696F09">
          <w:rPr>
            <w:rFonts w:ascii="Arial" w:hAnsi="Arial"/>
          </w:rPr>
          <w:t xml:space="preserve"> </w:t>
        </w:r>
      </w:ins>
      <w:r w:rsidR="00696F09" w:rsidRPr="000105C7">
        <w:rPr>
          <w:rFonts w:ascii="Arial" w:hAnsi="Arial"/>
        </w:rPr>
        <w:t xml:space="preserve">the </w:t>
      </w:r>
      <w:del w:id="102" w:author="Tom Hamill" w:date="2018-01-31T13:55:00Z">
        <w:r w:rsidR="007A61A2">
          <w:delText>London Market Group</w:delText>
        </w:r>
        <w:r w:rsidR="001C27A2" w:rsidRPr="002D4AC0">
          <w:delText xml:space="preserve"> (</w:delText>
        </w:r>
        <w:r w:rsidR="007A61A2">
          <w:delText>LMG</w:delText>
        </w:r>
        <w:r w:rsidR="001C27A2" w:rsidRPr="002D4AC0">
          <w:delText>)</w:delText>
        </w:r>
      </w:del>
      <w:ins w:id="103" w:author="Tom Hamill" w:date="2018-01-31T13:55:00Z">
        <w:r w:rsidR="00696F09">
          <w:rPr>
            <w:rFonts w:ascii="Arial" w:hAnsi="Arial"/>
          </w:rPr>
          <w:t>layout</w:t>
        </w:r>
      </w:ins>
      <w:r w:rsidR="00696F09" w:rsidRPr="000105C7">
        <w:rPr>
          <w:rFonts w:ascii="Arial" w:hAnsi="Arial"/>
        </w:rPr>
        <w:t xml:space="preserve"> and </w:t>
      </w:r>
      <w:del w:id="104" w:author="Tom Hamill" w:date="2018-01-31T13:55:00Z">
        <w:r w:rsidR="001C27A2" w:rsidRPr="002D4AC0">
          <w:delText>which is mandated for Lloyd’s by</w:delText>
        </w:r>
      </w:del>
      <w:ins w:id="105" w:author="Tom Hamill" w:date="2018-01-31T13:55:00Z">
        <w:r w:rsidR="00696F09">
          <w:rPr>
            <w:rFonts w:ascii="Arial" w:hAnsi="Arial"/>
          </w:rPr>
          <w:t>content of a standard form.</w:t>
        </w:r>
        <w:r w:rsidR="001111C9">
          <w:rPr>
            <w:rFonts w:ascii="Arial" w:hAnsi="Arial"/>
          </w:rPr>
          <w:t xml:space="preserve"> Declarations off line slips should follow</w:t>
        </w:r>
      </w:ins>
      <w:r w:rsidR="001111C9" w:rsidRPr="000105C7">
        <w:rPr>
          <w:rFonts w:ascii="Arial" w:hAnsi="Arial"/>
        </w:rPr>
        <w:t xml:space="preserve"> the </w:t>
      </w:r>
      <w:del w:id="106" w:author="Tom Hamill" w:date="2018-01-31T13:55:00Z">
        <w:r w:rsidR="001C27A2" w:rsidRPr="002D4AC0">
          <w:delText>Franchise Board</w:delText>
        </w:r>
      </w:del>
      <w:ins w:id="107" w:author="Tom Hamill" w:date="2018-01-31T13:55:00Z">
        <w:r w:rsidR="001111C9">
          <w:rPr>
            <w:rFonts w:ascii="Arial" w:hAnsi="Arial"/>
          </w:rPr>
          <w:t xml:space="preserve">current MRC Open Market </w:t>
        </w:r>
        <w:r w:rsidR="001111C9" w:rsidRPr="00C57AC9">
          <w:rPr>
            <w:rFonts w:ascii="Arial" w:hAnsi="Arial"/>
          </w:rPr>
          <w:t>guidelines except in circumstances set out in sub section 2.2 below</w:t>
        </w:r>
      </w:ins>
      <w:r w:rsidR="001111C9" w:rsidRPr="000105C7">
        <w:rPr>
          <w:rFonts w:ascii="Arial" w:hAnsi="Arial"/>
        </w:rPr>
        <w:t>.</w:t>
      </w:r>
    </w:p>
    <w:p w14:paraId="7A2E75DA" w14:textId="77777777" w:rsidR="000C36DB" w:rsidRPr="00222574" w:rsidRDefault="000C36DB" w:rsidP="00E740B6">
      <w:pPr>
        <w:pStyle w:val="MRHeading2"/>
        <w:rPr>
          <w:del w:id="108" w:author="Tom Hamill" w:date="2018-01-31T13:55:00Z"/>
        </w:rPr>
      </w:pPr>
      <w:bookmarkStart w:id="109" w:name="_Toc44937043"/>
      <w:bookmarkStart w:id="110" w:name="_Toc135030111"/>
      <w:bookmarkStart w:id="111" w:name="_Toc153601808"/>
      <w:bookmarkStart w:id="112" w:name="_Toc190659691"/>
      <w:bookmarkStart w:id="113" w:name="_Toc191459005"/>
      <w:del w:id="114" w:author="Tom Hamill" w:date="2018-01-31T13:55:00Z">
        <w:r w:rsidRPr="00222574">
          <w:delText>Intended Audience</w:delText>
        </w:r>
        <w:bookmarkEnd w:id="109"/>
        <w:bookmarkEnd w:id="110"/>
        <w:bookmarkEnd w:id="111"/>
        <w:bookmarkEnd w:id="112"/>
        <w:bookmarkEnd w:id="113"/>
      </w:del>
    </w:p>
    <w:p w14:paraId="636C29D9" w14:textId="77777777" w:rsidR="000C36DB" w:rsidRPr="008C2E82" w:rsidRDefault="000C36DB" w:rsidP="008C2E82">
      <w:pPr>
        <w:pStyle w:val="MRBodyTextIndent"/>
        <w:rPr>
          <w:del w:id="115" w:author="Tom Hamill" w:date="2018-01-31T13:55:00Z"/>
        </w:rPr>
      </w:pPr>
      <w:del w:id="116" w:author="Tom Hamill" w:date="2018-01-31T13:55:00Z">
        <w:r w:rsidRPr="008C2E82">
          <w:delText xml:space="preserve">This Guide is intended for business, operations and technology </w:delText>
        </w:r>
        <w:r w:rsidR="00C0788E" w:rsidRPr="008C2E82">
          <w:delText>audiences</w:delText>
        </w:r>
        <w:r w:rsidRPr="008C2E82">
          <w:delText xml:space="preserve">. </w:delText>
        </w:r>
      </w:del>
    </w:p>
    <w:p w14:paraId="577276E5" w14:textId="77777777" w:rsidR="00935B65" w:rsidRPr="00157B30" w:rsidRDefault="00935B65" w:rsidP="00935B65">
      <w:pPr>
        <w:pStyle w:val="MRBodyTextIndent"/>
        <w:rPr>
          <w:ins w:id="117" w:author="Tom Hamill" w:date="2018-01-31T13:55:00Z"/>
          <w:rFonts w:ascii="Arial" w:hAnsi="Arial"/>
          <w:lang w:eastAsia="en-GB"/>
        </w:rPr>
      </w:pPr>
      <w:ins w:id="118" w:author="Tom Hamill" w:date="2018-01-31T13:55:00Z">
        <w:r>
          <w:rPr>
            <w:rFonts w:ascii="Arial" w:hAnsi="Arial"/>
            <w:lang w:eastAsia="en-GB"/>
          </w:rPr>
          <w:t>It is un</w:t>
        </w:r>
        <w:r w:rsidR="00192B5A">
          <w:rPr>
            <w:rFonts w:ascii="Arial" w:hAnsi="Arial"/>
            <w:lang w:eastAsia="en-GB"/>
          </w:rPr>
          <w:t>derstood and agreed that ‘Line s</w:t>
        </w:r>
        <w:r>
          <w:rPr>
            <w:rFonts w:ascii="Arial" w:hAnsi="Arial"/>
            <w:lang w:eastAsia="en-GB"/>
          </w:rPr>
          <w:t>lip’ &amp; ‘Lineslip’ shall be synonymous, wherever used in this document</w:t>
        </w:r>
        <w:r w:rsidR="00AA2F64">
          <w:rPr>
            <w:rFonts w:ascii="Arial" w:hAnsi="Arial"/>
            <w:lang w:eastAsia="en-GB"/>
          </w:rPr>
          <w:t xml:space="preserve"> or in common usage through market practice</w:t>
        </w:r>
        <w:r>
          <w:rPr>
            <w:rFonts w:ascii="Arial" w:hAnsi="Arial"/>
            <w:lang w:eastAsia="en-GB"/>
          </w:rPr>
          <w:t>.</w:t>
        </w:r>
        <w:r w:rsidR="00C00B3B">
          <w:rPr>
            <w:rFonts w:ascii="Arial" w:hAnsi="Arial"/>
            <w:lang w:eastAsia="en-GB"/>
          </w:rPr>
          <w:t xml:space="preserve"> In addition, ‘(re)insurances bound’ and ‘declaration(s)’ shall be synonymous wherever used in this document, each referring to risks attaching to the Line Slip.</w:t>
        </w:r>
      </w:ins>
    </w:p>
    <w:p w14:paraId="5D480728" w14:textId="77777777" w:rsidR="00935B65" w:rsidRDefault="00935B65" w:rsidP="008C2E82">
      <w:pPr>
        <w:pStyle w:val="MRBodyTextIndent"/>
        <w:rPr>
          <w:ins w:id="119" w:author="Tom Hamill" w:date="2018-01-31T13:55:00Z"/>
          <w:rFonts w:ascii="Arial" w:hAnsi="Arial"/>
        </w:rPr>
      </w:pPr>
    </w:p>
    <w:p w14:paraId="2F476CD0" w14:textId="77777777" w:rsidR="00F92FEF" w:rsidRPr="0020157A" w:rsidRDefault="00F92FEF" w:rsidP="00E740B6">
      <w:pPr>
        <w:pStyle w:val="MRHeading2"/>
      </w:pPr>
      <w:bookmarkStart w:id="120" w:name="_Toc190659692"/>
      <w:bookmarkStart w:id="121" w:name="_Toc505007843"/>
      <w:bookmarkStart w:id="122" w:name="_Hlt37660837"/>
      <w:bookmarkStart w:id="123" w:name="_Toc191459006"/>
      <w:bookmarkEnd w:id="122"/>
      <w:r w:rsidRPr="0020157A">
        <w:t>Background</w:t>
      </w:r>
      <w:bookmarkEnd w:id="120"/>
      <w:bookmarkEnd w:id="121"/>
      <w:bookmarkEnd w:id="123"/>
    </w:p>
    <w:p w14:paraId="622634E3" w14:textId="3B4D868C" w:rsidR="00696F09" w:rsidRPr="00696F09" w:rsidRDefault="00D01888" w:rsidP="00696F09">
      <w:pPr>
        <w:pStyle w:val="MRBodyTextIndent"/>
        <w:rPr>
          <w:ins w:id="124" w:author="Tom Hamill" w:date="2018-01-31T13:55:00Z"/>
          <w:rFonts w:ascii="Arial" w:hAnsi="Arial"/>
        </w:rPr>
      </w:pPr>
      <w:del w:id="125" w:author="Tom Hamill" w:date="2018-01-31T13:55:00Z">
        <w:r w:rsidRPr="008C2E82">
          <w:delText xml:space="preserve">The changes made in this version of the </w:delText>
        </w:r>
        <w:r w:rsidR="00325FFE" w:rsidRPr="008C2E82">
          <w:delText xml:space="preserve">Market Reform Contract </w:delText>
        </w:r>
        <w:r w:rsidR="0050101E" w:rsidRPr="008C2E82">
          <w:delText xml:space="preserve">for </w:delText>
        </w:r>
        <w:r w:rsidR="00BE3FD6" w:rsidRPr="008C2E82">
          <w:delText>Lineslip</w:delText>
        </w:r>
        <w:r w:rsidR="0050101E" w:rsidRPr="008C2E82">
          <w:delText>s</w:delText>
        </w:r>
        <w:r w:rsidRPr="008C2E82">
          <w:delText xml:space="preserve"> are designed to align it with the Market Reform Contract Open Market </w:delText>
        </w:r>
        <w:r w:rsidR="00224944" w:rsidRPr="008C2E82">
          <w:delText>v1.</w:delText>
        </w:r>
        <w:r w:rsidR="007A61A2">
          <w:delText>4</w:delText>
        </w:r>
        <w:r w:rsidR="007A61A2" w:rsidRPr="008C2E82">
          <w:delText xml:space="preserve"> </w:delText>
        </w:r>
        <w:r w:rsidRPr="008C2E82">
          <w:delText>(</w:delText>
        </w:r>
        <w:r w:rsidR="003A5697">
          <w:delText>September</w:delText>
        </w:r>
        <w:r w:rsidR="007A61A2">
          <w:delText xml:space="preserve"> 2011</w:delText>
        </w:r>
        <w:r w:rsidRPr="008C2E82">
          <w:delText xml:space="preserve">). </w:delText>
        </w:r>
      </w:del>
      <w:r w:rsidR="00696F09" w:rsidRPr="000105C7">
        <w:rPr>
          <w:rFonts w:ascii="Arial" w:hAnsi="Arial"/>
        </w:rPr>
        <w:t xml:space="preserve">This document sets out details of the </w:t>
      </w:r>
      <w:del w:id="126" w:author="Tom Hamill" w:date="2018-01-31T13:55:00Z">
        <w:r w:rsidR="00BE3FD6" w:rsidRPr="008C2E82">
          <w:delText>Lineslip</w:delText>
        </w:r>
        <w:r w:rsidRPr="008C2E82">
          <w:delText xml:space="preserve"> and defines the </w:delText>
        </w:r>
      </w:del>
      <w:ins w:id="127" w:author="Tom Hamill" w:date="2018-01-31T13:55:00Z">
        <w:r w:rsidR="00696F09" w:rsidRPr="00696F09">
          <w:rPr>
            <w:rFonts w:ascii="Arial" w:hAnsi="Arial"/>
          </w:rPr>
          <w:t xml:space="preserve">MRC standard for </w:t>
        </w:r>
        <w:r w:rsidR="00597179">
          <w:rPr>
            <w:rFonts w:ascii="Arial" w:hAnsi="Arial"/>
          </w:rPr>
          <w:t>Line slips</w:t>
        </w:r>
        <w:r w:rsidR="00696F09" w:rsidRPr="00696F09">
          <w:rPr>
            <w:rFonts w:ascii="Arial" w:hAnsi="Arial"/>
          </w:rPr>
          <w:t xml:space="preserve">. It provides a single standard for use on all </w:t>
        </w:r>
        <w:r w:rsidR="00597179">
          <w:rPr>
            <w:rFonts w:ascii="Arial" w:hAnsi="Arial"/>
          </w:rPr>
          <w:t>Line slips</w:t>
        </w:r>
        <w:r w:rsidR="00696F09" w:rsidRPr="00696F09">
          <w:rPr>
            <w:rFonts w:ascii="Arial" w:hAnsi="Arial"/>
          </w:rPr>
          <w:t xml:space="preserve"> placed in the London Market.</w:t>
        </w:r>
      </w:ins>
    </w:p>
    <w:p w14:paraId="6EC7D3AF" w14:textId="557BEBFC" w:rsidR="00696F09" w:rsidRPr="000105C7" w:rsidRDefault="00696F09" w:rsidP="00696F09">
      <w:pPr>
        <w:pStyle w:val="MRBodyTextIndent"/>
        <w:rPr>
          <w:rFonts w:ascii="Arial" w:hAnsi="Arial"/>
        </w:rPr>
      </w:pPr>
      <w:ins w:id="128" w:author="Tom Hamill" w:date="2018-01-31T13:55:00Z">
        <w:r w:rsidRPr="00696F09">
          <w:rPr>
            <w:rFonts w:ascii="Arial" w:hAnsi="Arial"/>
          </w:rPr>
          <w:t xml:space="preserve">For </w:t>
        </w:r>
      </w:ins>
      <w:r w:rsidRPr="000105C7">
        <w:rPr>
          <w:rFonts w:ascii="Arial" w:hAnsi="Arial"/>
        </w:rPr>
        <w:t xml:space="preserve">business </w:t>
      </w:r>
      <w:del w:id="129" w:author="Tom Hamill" w:date="2018-01-31T13:55:00Z">
        <w:r w:rsidR="00D01888" w:rsidRPr="008C2E82">
          <w:delText xml:space="preserve">that falls within the scope of the </w:delText>
        </w:r>
      </w:del>
      <w:ins w:id="130" w:author="Tom Hamill" w:date="2018-01-31T13:55:00Z">
        <w:r w:rsidRPr="00696F09">
          <w:rPr>
            <w:rFonts w:ascii="Arial" w:hAnsi="Arial"/>
          </w:rPr>
          <w:t xml:space="preserve">placed at </w:t>
        </w:r>
      </w:ins>
      <w:r w:rsidRPr="000105C7">
        <w:rPr>
          <w:rFonts w:ascii="Arial" w:hAnsi="Arial"/>
        </w:rPr>
        <w:t>Lloyd’s</w:t>
      </w:r>
      <w:del w:id="131" w:author="Tom Hamill" w:date="2018-01-31T13:55:00Z">
        <w:r w:rsidR="00D01888" w:rsidRPr="008C2E82">
          <w:delText xml:space="preserve"> </w:delText>
        </w:r>
      </w:del>
      <w:ins w:id="132" w:author="Tom Hamill" w:date="2018-01-31T13:55:00Z">
        <w:r w:rsidRPr="00696F09">
          <w:rPr>
            <w:rFonts w:ascii="Arial" w:hAnsi="Arial"/>
          </w:rPr>
          <w:t xml:space="preserve">, the MRC is mandated by the </w:t>
        </w:r>
      </w:ins>
      <w:r w:rsidRPr="000105C7">
        <w:rPr>
          <w:rFonts w:ascii="Arial" w:hAnsi="Arial"/>
        </w:rPr>
        <w:t>Franchise Board</w:t>
      </w:r>
      <w:del w:id="133" w:author="Tom Hamill" w:date="2018-01-31T13:55:00Z">
        <w:r w:rsidR="00D01888" w:rsidRPr="008C2E82">
          <w:delText xml:space="preserve"> mandate. </w:delText>
        </w:r>
      </w:del>
      <w:ins w:id="134" w:author="Tom Hamill" w:date="2018-01-31T13:55:00Z">
        <w:r w:rsidRPr="00696F09">
          <w:rPr>
            <w:rFonts w:ascii="Arial" w:hAnsi="Arial"/>
          </w:rPr>
          <w:t>.</w:t>
        </w:r>
      </w:ins>
    </w:p>
    <w:p w14:paraId="0310DE02" w14:textId="12B7E85F" w:rsidR="00B56247" w:rsidRPr="00696F09" w:rsidRDefault="00586ACD" w:rsidP="00696F09">
      <w:pPr>
        <w:pStyle w:val="MRBodyTextIndent"/>
        <w:rPr>
          <w:ins w:id="135" w:author="Tom Hamill" w:date="2018-01-31T13:55:00Z"/>
          <w:rFonts w:ascii="Arial" w:hAnsi="Arial"/>
        </w:rPr>
      </w:pPr>
      <w:del w:id="136" w:author="Tom Hamill" w:date="2018-01-31T13:55:00Z">
        <w:r w:rsidRPr="008C2E82">
          <w:delText>This document</w:delText>
        </w:r>
      </w:del>
      <w:ins w:id="137" w:author="Tom Hamill" w:date="2018-01-31T13:55:00Z">
        <w:r w:rsidR="00696F09" w:rsidRPr="00696F09">
          <w:rPr>
            <w:rFonts w:ascii="Arial" w:hAnsi="Arial"/>
          </w:rPr>
          <w:t xml:space="preserve">All </w:t>
        </w:r>
        <w:r w:rsidR="00AA458F">
          <w:rPr>
            <w:rFonts w:ascii="Arial" w:hAnsi="Arial"/>
          </w:rPr>
          <w:t xml:space="preserve">parties entering into </w:t>
        </w:r>
        <w:r w:rsidR="00597179">
          <w:rPr>
            <w:rFonts w:ascii="Arial" w:hAnsi="Arial"/>
          </w:rPr>
          <w:t>Line slips</w:t>
        </w:r>
      </w:ins>
      <w:r w:rsidR="00696F09" w:rsidRPr="000105C7">
        <w:rPr>
          <w:rFonts w:ascii="Arial" w:hAnsi="Arial"/>
        </w:rPr>
        <w:t xml:space="preserve"> should </w:t>
      </w:r>
      <w:del w:id="138" w:author="Tom Hamill" w:date="2018-01-31T13:55:00Z">
        <w:r w:rsidRPr="008C2E82">
          <w:delText>be read in conjunction with</w:delText>
        </w:r>
      </w:del>
      <w:ins w:id="139" w:author="Tom Hamill" w:date="2018-01-31T13:55:00Z">
        <w:r w:rsidR="00696F09" w:rsidRPr="00696F09">
          <w:rPr>
            <w:rFonts w:ascii="Arial" w:hAnsi="Arial"/>
          </w:rPr>
          <w:t>also ensure that they follow</w:t>
        </w:r>
      </w:ins>
      <w:r w:rsidR="00696F09" w:rsidRPr="000105C7">
        <w:rPr>
          <w:rFonts w:ascii="Arial" w:hAnsi="Arial"/>
        </w:rPr>
        <w:t xml:space="preserve"> the </w:t>
      </w:r>
      <w:ins w:id="140" w:author="Tom Hamill" w:date="2018-01-31T13:55:00Z">
        <w:r w:rsidR="00696F09" w:rsidRPr="00696F09">
          <w:rPr>
            <w:rFonts w:ascii="Arial" w:hAnsi="Arial"/>
          </w:rPr>
          <w:t>‘</w:t>
        </w:r>
      </w:ins>
      <w:r w:rsidR="00696F09" w:rsidRPr="000105C7">
        <w:rPr>
          <w:rFonts w:ascii="Arial" w:hAnsi="Arial"/>
        </w:rPr>
        <w:t>Contract Certainty Code of Practice</w:t>
      </w:r>
      <w:del w:id="141" w:author="Tom Hamill" w:date="2018-01-31T13:55:00Z">
        <w:r w:rsidR="007A37B2" w:rsidRPr="008C2E82">
          <w:delText xml:space="preserve"> </w:delText>
        </w:r>
        <w:r w:rsidRPr="008C2E82">
          <w:delText>(</w:delText>
        </w:r>
        <w:r w:rsidR="007A37B2" w:rsidRPr="008C2E82">
          <w:delText>June 2007</w:delText>
        </w:r>
        <w:r w:rsidRPr="008C2E82">
          <w:delText>) -</w:delText>
        </w:r>
      </w:del>
      <w:ins w:id="142" w:author="Tom Hamill" w:date="2018-01-31T13:55:00Z">
        <w:r w:rsidR="00696F09" w:rsidRPr="00696F09">
          <w:rPr>
            <w:rFonts w:ascii="Arial" w:hAnsi="Arial"/>
          </w:rPr>
          <w:t xml:space="preserve">: Principles &amp; Guidance’ (October 2012) available at </w:t>
        </w:r>
        <w:r w:rsidR="000105C7">
          <w:fldChar w:fldCharType="begin"/>
        </w:r>
        <w:r w:rsidR="000105C7">
          <w:instrText xml:space="preserve"> HYPERLINK "http://www.londonmarketgroup.co.uk" </w:instrText>
        </w:r>
        <w:r w:rsidR="000105C7">
          <w:fldChar w:fldCharType="separate"/>
        </w:r>
        <w:r w:rsidR="00696F09" w:rsidRPr="00310E63">
          <w:rPr>
            <w:rStyle w:val="Hyperlink"/>
            <w:rFonts w:ascii="Arial" w:hAnsi="Arial"/>
          </w:rPr>
          <w:t>www.londonmarketgroup.co.uk</w:t>
        </w:r>
        <w:r w:rsidR="000105C7">
          <w:rPr>
            <w:rStyle w:val="Hyperlink"/>
            <w:rFonts w:ascii="Arial" w:hAnsi="Arial"/>
          </w:rPr>
          <w:fldChar w:fldCharType="end"/>
        </w:r>
        <w:r w:rsidR="00696F09" w:rsidRPr="00696F09">
          <w:rPr>
            <w:rFonts w:ascii="Arial" w:hAnsi="Arial"/>
          </w:rPr>
          <w:t>.</w:t>
        </w:r>
      </w:ins>
    </w:p>
    <w:p w14:paraId="3921A8C0" w14:textId="77777777" w:rsidR="004C1358" w:rsidRDefault="00696F09" w:rsidP="008C2E82">
      <w:pPr>
        <w:pStyle w:val="MRBodyTextIndent"/>
        <w:rPr>
          <w:ins w:id="143" w:author="Tom Hamill" w:date="2018-01-31T13:55:00Z"/>
          <w:rFonts w:ascii="Arial" w:hAnsi="Arial"/>
        </w:rPr>
      </w:pPr>
      <w:ins w:id="144" w:author="Tom Hamill" w:date="2018-01-31T13:55:00Z">
        <w:r w:rsidRPr="00696F09">
          <w:rPr>
            <w:rFonts w:ascii="Arial" w:hAnsi="Arial"/>
          </w:rPr>
          <w:t>Lloyd’s also provides information on international regulatory and tax requirements</w:t>
        </w:r>
        <w:r w:rsidR="001111C9">
          <w:rPr>
            <w:rFonts w:ascii="Arial" w:hAnsi="Arial"/>
          </w:rPr>
          <w:t xml:space="preserve"> on the Crystal Tool</w:t>
        </w:r>
        <w:r w:rsidRPr="00696F09">
          <w:rPr>
            <w:rFonts w:ascii="Arial" w:hAnsi="Arial"/>
          </w:rPr>
          <w:t xml:space="preserve"> </w:t>
        </w:r>
        <w:r w:rsidR="001111C9">
          <w:rPr>
            <w:rFonts w:ascii="Arial" w:hAnsi="Arial"/>
          </w:rPr>
          <w:t>available onLloyds.com.</w:t>
        </w:r>
      </w:ins>
    </w:p>
    <w:p w14:paraId="5B53A62B" w14:textId="345A501E" w:rsidR="00B56247" w:rsidRPr="000105C7" w:rsidRDefault="00B56247" w:rsidP="008C2E82">
      <w:pPr>
        <w:pStyle w:val="MRBodyTextIndent"/>
        <w:rPr>
          <w:rFonts w:ascii="Arial" w:hAnsi="Arial"/>
        </w:rPr>
      </w:pPr>
      <w:ins w:id="145" w:author="Tom Hamill" w:date="2018-01-31T13:55:00Z">
        <w:r>
          <w:rPr>
            <w:rFonts w:ascii="Arial" w:hAnsi="Arial"/>
          </w:rPr>
          <w:t xml:space="preserve">As </w:t>
        </w:r>
        <w:r w:rsidR="00597179">
          <w:rPr>
            <w:rFonts w:ascii="Arial" w:hAnsi="Arial"/>
          </w:rPr>
          <w:t>Line slips</w:t>
        </w:r>
        <w:r>
          <w:rPr>
            <w:rFonts w:ascii="Arial" w:hAnsi="Arial"/>
          </w:rPr>
          <w:t xml:space="preserve"> are contracts for the delegation of underwriting authority, managing agents at Lloyd’s should also have regard to Lloyd’s Minimum Standards for Delegated Authorities (UW1.3)</w:t>
        </w:r>
      </w:ins>
      <w:r w:rsidRPr="000105C7">
        <w:rPr>
          <w:rFonts w:ascii="Arial" w:hAnsi="Arial"/>
        </w:rPr>
        <w:t xml:space="preserve"> (see </w:t>
      </w:r>
      <w:del w:id="146" w:author="Tom Hamill" w:date="2018-01-31T13:55:00Z">
        <w:r w:rsidR="007D2AE8" w:rsidRPr="00F50F0F">
          <w:rPr>
            <w:rFonts w:ascii="Arial Narrow" w:hAnsi="Arial Narrow"/>
          </w:rPr>
          <w:fldChar w:fldCharType="begin"/>
        </w:r>
        <w:r w:rsidR="007D2AE8" w:rsidRPr="00F50F0F">
          <w:rPr>
            <w:rFonts w:ascii="Arial Narrow" w:hAnsi="Arial Narrow"/>
          </w:rPr>
          <w:delInstrText xml:space="preserve"> HYPERLINK "http://www.marketreform.co.uk" </w:delInstrText>
        </w:r>
        <w:r w:rsidR="007D2AE8" w:rsidRPr="00F50F0F">
          <w:rPr>
            <w:rFonts w:ascii="Arial Narrow" w:hAnsi="Arial Narrow"/>
          </w:rPr>
        </w:r>
        <w:r w:rsidR="007D2AE8" w:rsidRPr="00F50F0F">
          <w:rPr>
            <w:rFonts w:ascii="Arial Narrow" w:hAnsi="Arial Narrow"/>
          </w:rPr>
          <w:fldChar w:fldCharType="separate"/>
        </w:r>
        <w:r w:rsidR="007D2AE8">
          <w:rPr>
            <w:rStyle w:val="Hyperlink"/>
            <w:rFonts w:ascii="Arial Narrow" w:hAnsi="Arial Narrow"/>
          </w:rPr>
          <w:delText>www.londonmarketgroup.co.uk</w:delText>
        </w:r>
        <w:r w:rsidR="007D2AE8" w:rsidRPr="00F50F0F">
          <w:rPr>
            <w:rFonts w:ascii="Arial Narrow" w:hAnsi="Arial Narrow"/>
          </w:rPr>
          <w:fldChar w:fldCharType="end"/>
        </w:r>
        <w:r w:rsidR="007D2AE8">
          <w:rPr>
            <w:rFonts w:ascii="Arial Narrow" w:hAnsi="Arial Narrow"/>
          </w:rPr>
          <w:delText xml:space="preserve"> </w:delText>
        </w:r>
        <w:r w:rsidR="00F50F0F">
          <w:delText xml:space="preserve"> </w:delText>
        </w:r>
        <w:r w:rsidR="007A37B2" w:rsidRPr="008C2E82">
          <w:delText>).</w:delText>
        </w:r>
      </w:del>
      <w:ins w:id="147" w:author="Tom Hamill" w:date="2018-01-31T13:55:00Z">
        <w:r w:rsidR="000105C7">
          <w:fldChar w:fldCharType="begin"/>
        </w:r>
        <w:r w:rsidR="000105C7">
          <w:instrText xml:space="preserve"> HYPERLINK "http://www.lloyds.com/minimumstandards" </w:instrText>
        </w:r>
        <w:r w:rsidR="000105C7">
          <w:fldChar w:fldCharType="separate"/>
        </w:r>
        <w:r w:rsidRPr="00310E63">
          <w:rPr>
            <w:rStyle w:val="Hyperlink"/>
            <w:rFonts w:ascii="Arial" w:hAnsi="Arial"/>
          </w:rPr>
          <w:t>www.lloyds.com/minimumstandards</w:t>
        </w:r>
        <w:r w:rsidR="000105C7">
          <w:rPr>
            <w:rStyle w:val="Hyperlink"/>
            <w:rFonts w:ascii="Arial" w:hAnsi="Arial"/>
          </w:rPr>
          <w:fldChar w:fldCharType="end"/>
        </w:r>
        <w:r>
          <w:rPr>
            <w:rFonts w:ascii="Arial" w:hAnsi="Arial"/>
          </w:rPr>
          <w:t xml:space="preserve">). </w:t>
        </w:r>
      </w:ins>
    </w:p>
    <w:p w14:paraId="07C04CF1" w14:textId="77777777" w:rsidR="000C36DB" w:rsidRPr="0020157A" w:rsidRDefault="006C1BC6" w:rsidP="00E740B6">
      <w:pPr>
        <w:pStyle w:val="MRHeading1"/>
        <w:rPr>
          <w:moveFrom w:id="148" w:author="Tom Hamill" w:date="2018-01-31T13:55:00Z"/>
        </w:rPr>
      </w:pPr>
      <w:bookmarkStart w:id="149" w:name="_Toc191459007"/>
      <w:moveFromRangeStart w:id="150" w:author="Tom Hamill" w:date="2018-01-31T13:55:00Z" w:name="move505170243"/>
      <w:moveFrom w:id="151" w:author="Tom Hamill" w:date="2018-01-31T13:55:00Z">
        <w:r w:rsidRPr="0020157A">
          <w:t>Business Objectives and Expected Benefits</w:t>
        </w:r>
        <w:bookmarkEnd w:id="149"/>
      </w:moveFrom>
    </w:p>
    <w:p w14:paraId="77547C4F" w14:textId="77777777" w:rsidR="000C36DB" w:rsidRPr="0020157A" w:rsidRDefault="000C36DB" w:rsidP="00E740B6">
      <w:pPr>
        <w:pStyle w:val="MRHeading2"/>
        <w:rPr>
          <w:moveFrom w:id="152" w:author="Tom Hamill" w:date="2018-01-31T13:55:00Z"/>
        </w:rPr>
      </w:pPr>
      <w:bookmarkStart w:id="153" w:name="_Toc191459008"/>
      <w:moveFrom w:id="154" w:author="Tom Hamill" w:date="2018-01-31T13:55:00Z">
        <w:r w:rsidRPr="0020157A">
          <w:t>Objectives</w:t>
        </w:r>
        <w:bookmarkEnd w:id="153"/>
        <w:r w:rsidRPr="0020157A">
          <w:t xml:space="preserve"> </w:t>
        </w:r>
      </w:moveFrom>
    </w:p>
    <w:p w14:paraId="36F1B411" w14:textId="77777777" w:rsidR="009434A2" w:rsidRPr="008C2E82" w:rsidRDefault="00A23054" w:rsidP="008C2E82">
      <w:pPr>
        <w:pStyle w:val="MRBodyTextIndent"/>
        <w:rPr>
          <w:del w:id="155" w:author="Tom Hamill" w:date="2018-01-31T13:55:00Z"/>
        </w:rPr>
      </w:pPr>
      <w:moveFrom w:id="156" w:author="Tom Hamill" w:date="2018-01-31T13:55:00Z">
        <w:r w:rsidRPr="000105C7">
          <w:rPr>
            <w:rFonts w:ascii="Arial" w:hAnsi="Arial"/>
          </w:rPr>
          <w:t xml:space="preserve">The objective of this implementation guide is to specify the </w:t>
        </w:r>
        <w:r w:rsidR="00E678D7" w:rsidRPr="000105C7">
          <w:rPr>
            <w:rFonts w:ascii="Arial" w:hAnsi="Arial"/>
          </w:rPr>
          <w:t xml:space="preserve">guidance </w:t>
        </w:r>
        <w:r w:rsidRPr="000105C7">
          <w:rPr>
            <w:rFonts w:ascii="Arial" w:hAnsi="Arial"/>
          </w:rPr>
          <w:t xml:space="preserve">to be followed to create </w:t>
        </w:r>
        <w:r w:rsidR="00287614" w:rsidRPr="000105C7">
          <w:rPr>
            <w:rFonts w:ascii="Arial" w:hAnsi="Arial"/>
          </w:rPr>
          <w:t>Market Reform Contract (</w:t>
        </w:r>
      </w:moveFrom>
      <w:moveFromRangeEnd w:id="150"/>
      <w:del w:id="157" w:author="Tom Hamill" w:date="2018-01-31T13:55:00Z">
        <w:r w:rsidR="00287614" w:rsidRPr="008C2E82">
          <w:delText>Lineslip)</w:delText>
        </w:r>
        <w:r w:rsidR="00CC4E35" w:rsidRPr="008C2E82">
          <w:delText xml:space="preserve"> </w:delText>
        </w:r>
        <w:r w:rsidRPr="008C2E82">
          <w:delText>standard placing documents</w:delText>
        </w:r>
        <w:r w:rsidR="002367D4" w:rsidRPr="008C2E82">
          <w:delText>, covering</w:delText>
        </w:r>
        <w:r w:rsidRPr="008C2E82">
          <w:delText xml:space="preserve"> </w:delText>
        </w:r>
        <w:r w:rsidR="00325FFE" w:rsidRPr="008C2E82">
          <w:delText>Lineslips</w:delText>
        </w:r>
        <w:r w:rsidRPr="008C2E82">
          <w:delText xml:space="preserve"> placed 100% with a single </w:delText>
        </w:r>
        <w:r w:rsidR="00EC1310" w:rsidRPr="008C2E82">
          <w:delText>I</w:delText>
        </w:r>
        <w:r w:rsidRPr="008C2E82">
          <w:delText>nsurer or in a subscription market.</w:delText>
        </w:r>
      </w:del>
    </w:p>
    <w:p w14:paraId="7195BE2C" w14:textId="77777777" w:rsidR="000C36DB" w:rsidRPr="0020157A" w:rsidRDefault="00F92FEF" w:rsidP="00E740B6">
      <w:pPr>
        <w:pStyle w:val="MRHeading2"/>
        <w:rPr>
          <w:moveFrom w:id="158" w:author="Tom Hamill" w:date="2018-01-31T13:55:00Z"/>
        </w:rPr>
      </w:pPr>
      <w:bookmarkStart w:id="159" w:name="_Toc191459009"/>
      <w:moveFromRangeStart w:id="160" w:author="Tom Hamill" w:date="2018-01-31T13:55:00Z" w:name="move505170244"/>
      <w:moveFrom w:id="161" w:author="Tom Hamill" w:date="2018-01-31T13:55:00Z">
        <w:r w:rsidRPr="0020157A">
          <w:t>Scope</w:t>
        </w:r>
        <w:bookmarkEnd w:id="159"/>
      </w:moveFrom>
    </w:p>
    <w:moveFromRangeEnd w:id="160"/>
    <w:p w14:paraId="331A96FD" w14:textId="18ADA190" w:rsidR="004C1358" w:rsidRDefault="00BE3FD6" w:rsidP="008C2E82">
      <w:pPr>
        <w:pStyle w:val="MRBodyTextIndent"/>
        <w:rPr>
          <w:ins w:id="162" w:author="Tom Hamill" w:date="2018-01-31T13:55:00Z"/>
          <w:rFonts w:ascii="Arial" w:hAnsi="Arial"/>
        </w:rPr>
      </w:pPr>
      <w:del w:id="163" w:author="Tom Hamill" w:date="2018-01-31T13:55:00Z">
        <w:r w:rsidRPr="008C2E82">
          <w:delText>Lineslip</w:delText>
        </w:r>
        <w:r w:rsidR="00D01888" w:rsidRPr="008C2E82">
          <w:delText>s</w:delText>
        </w:r>
      </w:del>
    </w:p>
    <w:p w14:paraId="1E1F39CF" w14:textId="77777777" w:rsidR="004C1358" w:rsidRPr="00B56247" w:rsidRDefault="004C1358" w:rsidP="008C2E82">
      <w:pPr>
        <w:pStyle w:val="MRBodyTextIndent"/>
        <w:rPr>
          <w:ins w:id="164" w:author="Tom Hamill" w:date="2018-01-31T13:55:00Z"/>
          <w:rFonts w:ascii="Arial" w:hAnsi="Arial"/>
          <w:b/>
        </w:rPr>
      </w:pPr>
      <w:ins w:id="165" w:author="Tom Hamill" w:date="2018-01-31T13:55:00Z">
        <w:r w:rsidRPr="00B56247">
          <w:rPr>
            <w:rFonts w:ascii="Arial" w:hAnsi="Arial"/>
            <w:b/>
          </w:rPr>
          <w:t xml:space="preserve">When is a </w:t>
        </w:r>
        <w:r w:rsidR="00597179">
          <w:rPr>
            <w:rFonts w:ascii="Arial" w:hAnsi="Arial"/>
            <w:b/>
          </w:rPr>
          <w:t>Line slip</w:t>
        </w:r>
        <w:r w:rsidRPr="00B56247">
          <w:rPr>
            <w:rFonts w:ascii="Arial" w:hAnsi="Arial"/>
            <w:b/>
          </w:rPr>
          <w:t xml:space="preserve"> contract used?</w:t>
        </w:r>
      </w:ins>
    </w:p>
    <w:p w14:paraId="2EF98222" w14:textId="28FD9F7E" w:rsidR="004C1358" w:rsidRPr="000105C7" w:rsidRDefault="00597179" w:rsidP="008C2E82">
      <w:pPr>
        <w:pStyle w:val="MRBodyTextIndent"/>
        <w:rPr>
          <w:rFonts w:ascii="Arial" w:hAnsi="Arial"/>
        </w:rPr>
      </w:pPr>
      <w:ins w:id="166" w:author="Tom Hamill" w:date="2018-01-31T13:55:00Z">
        <w:r>
          <w:rPr>
            <w:rFonts w:ascii="Arial" w:hAnsi="Arial"/>
          </w:rPr>
          <w:t>Line slips</w:t>
        </w:r>
      </w:ins>
      <w:r w:rsidR="004C1358" w:rsidRPr="000105C7">
        <w:rPr>
          <w:rFonts w:ascii="Arial" w:hAnsi="Arial"/>
        </w:rPr>
        <w:t xml:space="preserve"> are </w:t>
      </w:r>
      <w:r w:rsidR="005879E3" w:rsidRPr="000105C7">
        <w:rPr>
          <w:rFonts w:ascii="Arial" w:hAnsi="Arial"/>
        </w:rPr>
        <w:t>used by</w:t>
      </w:r>
      <w:r w:rsidR="004C1358" w:rsidRPr="000105C7">
        <w:rPr>
          <w:rFonts w:ascii="Arial" w:hAnsi="Arial"/>
        </w:rPr>
        <w:t xml:space="preserve"> </w:t>
      </w:r>
      <w:del w:id="167" w:author="Tom Hamill" w:date="2018-01-31T13:55:00Z">
        <w:r w:rsidR="00D01888" w:rsidRPr="008C2E82">
          <w:delText>Brokers to access a group of Insurers who wish</w:delText>
        </w:r>
      </w:del>
      <w:ins w:id="168" w:author="Tom Hamill" w:date="2018-01-31T13:55:00Z">
        <w:r w:rsidR="004C1358">
          <w:rPr>
            <w:rFonts w:ascii="Arial" w:hAnsi="Arial"/>
          </w:rPr>
          <w:t>insurers</w:t>
        </w:r>
      </w:ins>
      <w:r w:rsidR="005879E3" w:rsidRPr="000105C7">
        <w:rPr>
          <w:rFonts w:ascii="Arial" w:hAnsi="Arial"/>
        </w:rPr>
        <w:t xml:space="preserve"> to</w:t>
      </w:r>
      <w:r w:rsidR="004C1358" w:rsidRPr="000105C7">
        <w:rPr>
          <w:rFonts w:ascii="Arial" w:hAnsi="Arial"/>
        </w:rPr>
        <w:t xml:space="preserve"> delegate their authority to enter into contracts of insurance to another </w:t>
      </w:r>
      <w:del w:id="169" w:author="Tom Hamill" w:date="2018-01-31T13:55:00Z">
        <w:r w:rsidR="00D01888" w:rsidRPr="008C2E82">
          <w:delText>Insurer</w:delText>
        </w:r>
      </w:del>
      <w:ins w:id="170" w:author="Tom Hamill" w:date="2018-01-31T13:55:00Z">
        <w:r w:rsidR="004C1358">
          <w:rPr>
            <w:rFonts w:ascii="Arial" w:hAnsi="Arial"/>
          </w:rPr>
          <w:t xml:space="preserve">insurer </w:t>
        </w:r>
        <w:r w:rsidR="005879E3">
          <w:rPr>
            <w:rFonts w:ascii="Arial" w:hAnsi="Arial"/>
          </w:rPr>
          <w:t>(the “</w:t>
        </w:r>
        <w:r>
          <w:rPr>
            <w:rFonts w:ascii="Arial" w:hAnsi="Arial"/>
          </w:rPr>
          <w:t>Line slip</w:t>
        </w:r>
        <w:r w:rsidR="005879E3">
          <w:rPr>
            <w:rFonts w:ascii="Arial" w:hAnsi="Arial"/>
          </w:rPr>
          <w:t xml:space="preserve"> Lead”)</w:t>
        </w:r>
      </w:ins>
      <w:r w:rsidR="005879E3" w:rsidRPr="000105C7">
        <w:rPr>
          <w:rFonts w:ascii="Arial" w:hAnsi="Arial"/>
        </w:rPr>
        <w:t xml:space="preserve"> </w:t>
      </w:r>
      <w:r w:rsidR="004C1358" w:rsidRPr="000105C7">
        <w:rPr>
          <w:rFonts w:ascii="Arial" w:hAnsi="Arial"/>
        </w:rPr>
        <w:t xml:space="preserve">in respect of business introduced by </w:t>
      </w:r>
      <w:del w:id="171" w:author="Tom Hamill" w:date="2018-01-31T13:55:00Z">
        <w:r w:rsidR="00224944" w:rsidRPr="008C2E82">
          <w:delText xml:space="preserve">the </w:delText>
        </w:r>
        <w:r w:rsidR="00D01888" w:rsidRPr="008C2E82">
          <w:delText>Broker</w:delText>
        </w:r>
      </w:del>
      <w:ins w:id="172" w:author="Tom Hamill" w:date="2018-01-31T13:55:00Z">
        <w:r w:rsidR="004C1358">
          <w:rPr>
            <w:rFonts w:ascii="Arial" w:hAnsi="Arial"/>
          </w:rPr>
          <w:t>a broker</w:t>
        </w:r>
      </w:ins>
      <w:r w:rsidR="004C1358" w:rsidRPr="000105C7">
        <w:rPr>
          <w:rFonts w:ascii="Arial" w:hAnsi="Arial"/>
        </w:rPr>
        <w:t xml:space="preserve"> named in the </w:t>
      </w:r>
      <w:del w:id="173" w:author="Tom Hamill" w:date="2018-01-31T13:55:00Z">
        <w:r w:rsidR="00D01888" w:rsidRPr="008C2E82">
          <w:delText>agreement</w:delText>
        </w:r>
        <w:r w:rsidR="00A74F90" w:rsidRPr="008C2E82">
          <w:rPr>
            <w:vertAlign w:val="superscript"/>
          </w:rPr>
          <w:footnoteReference w:id="2"/>
        </w:r>
        <w:r w:rsidR="00B14869" w:rsidRPr="008C2E82">
          <w:rPr>
            <w:vertAlign w:val="superscript"/>
          </w:rPr>
          <w:delText xml:space="preserve"> </w:delText>
        </w:r>
      </w:del>
      <w:ins w:id="176" w:author="Tom Hamill" w:date="2018-01-31T13:55:00Z">
        <w:r>
          <w:rPr>
            <w:rFonts w:ascii="Arial" w:hAnsi="Arial"/>
          </w:rPr>
          <w:t>Line slip</w:t>
        </w:r>
        <w:r w:rsidR="004C1358">
          <w:rPr>
            <w:rFonts w:ascii="Arial" w:hAnsi="Arial"/>
          </w:rPr>
          <w:t>.</w:t>
        </w:r>
        <w:r w:rsidR="005879E3">
          <w:rPr>
            <w:rFonts w:ascii="Arial" w:hAnsi="Arial"/>
          </w:rPr>
          <w:t xml:space="preserve"> </w:t>
        </w:r>
        <w:r>
          <w:rPr>
            <w:rFonts w:ascii="Arial" w:hAnsi="Arial"/>
          </w:rPr>
          <w:t>Line slips</w:t>
        </w:r>
        <w:r w:rsidR="005879E3">
          <w:rPr>
            <w:rFonts w:ascii="Arial" w:hAnsi="Arial"/>
          </w:rPr>
          <w:t xml:space="preserve"> are used by brokers as an efficient way of placing business with a group of insurers</w:t>
        </w:r>
      </w:ins>
      <w:r w:rsidR="005879E3" w:rsidRPr="000105C7">
        <w:rPr>
          <w:rFonts w:ascii="Arial" w:hAnsi="Arial"/>
        </w:rPr>
        <w:t>.</w:t>
      </w:r>
    </w:p>
    <w:p w14:paraId="35021437" w14:textId="77777777" w:rsidR="005879E3" w:rsidRPr="000105C7" w:rsidRDefault="005879E3" w:rsidP="000105C7">
      <w:pPr>
        <w:pStyle w:val="MRBodyTextIndent"/>
        <w:rPr>
          <w:moveTo w:id="177" w:author="Tom Hamill" w:date="2018-01-31T13:55:00Z"/>
          <w:rFonts w:ascii="Arial" w:hAnsi="Arial"/>
        </w:rPr>
      </w:pPr>
      <w:r w:rsidRPr="000105C7">
        <w:rPr>
          <w:rFonts w:ascii="Arial" w:hAnsi="Arial"/>
        </w:rPr>
        <w:t xml:space="preserve">The </w:t>
      </w:r>
      <w:ins w:id="178" w:author="Tom Hamill" w:date="2018-01-31T13:55:00Z">
        <w:r>
          <w:rPr>
            <w:rFonts w:ascii="Arial" w:hAnsi="Arial"/>
          </w:rPr>
          <w:t xml:space="preserve">authority granted to the </w:t>
        </w:r>
        <w:r w:rsidR="00597179">
          <w:rPr>
            <w:rFonts w:ascii="Arial" w:hAnsi="Arial"/>
          </w:rPr>
          <w:t>Line slip</w:t>
        </w:r>
        <w:r>
          <w:rPr>
            <w:rFonts w:ascii="Arial" w:hAnsi="Arial"/>
          </w:rPr>
          <w:t xml:space="preserve"> Lead will be subject to the terms agreed by the insurers as evidenced out in the </w:t>
        </w:r>
        <w:r w:rsidR="00597179">
          <w:rPr>
            <w:rFonts w:ascii="Arial" w:hAnsi="Arial"/>
          </w:rPr>
          <w:t>Line slip</w:t>
        </w:r>
        <w:r>
          <w:rPr>
            <w:rFonts w:ascii="Arial" w:hAnsi="Arial"/>
          </w:rPr>
          <w:t xml:space="preserve"> agreement</w:t>
        </w:r>
      </w:ins>
      <w:moveToRangeStart w:id="179" w:author="Tom Hamill" w:date="2018-01-31T13:55:00Z" w:name="move505170245"/>
      <w:moveTo w:id="180" w:author="Tom Hamill" w:date="2018-01-31T13:55:00Z">
        <w:r w:rsidRPr="000105C7">
          <w:rPr>
            <w:rFonts w:ascii="Arial" w:hAnsi="Arial"/>
          </w:rPr>
          <w:t>.</w:t>
        </w:r>
      </w:moveTo>
    </w:p>
    <w:p w14:paraId="2BCE4EDC" w14:textId="77777777" w:rsidR="00F4268B" w:rsidRPr="000105C7" w:rsidRDefault="00F4268B" w:rsidP="005879E3">
      <w:pPr>
        <w:pStyle w:val="MRBodyTextIndent"/>
        <w:rPr>
          <w:moveTo w:id="181" w:author="Tom Hamill" w:date="2018-01-31T13:55:00Z"/>
          <w:rFonts w:ascii="Arial" w:hAnsi="Arial"/>
        </w:rPr>
      </w:pPr>
    </w:p>
    <w:p w14:paraId="24B40F56" w14:textId="77777777" w:rsidR="00F4268B" w:rsidRPr="00C57AC9" w:rsidRDefault="00F4268B" w:rsidP="005879E3">
      <w:pPr>
        <w:pStyle w:val="MRBodyTextIndent"/>
        <w:rPr>
          <w:ins w:id="182" w:author="Tom Hamill" w:date="2018-01-31T13:55:00Z"/>
          <w:rFonts w:ascii="Arial" w:hAnsi="Arial"/>
          <w:b/>
        </w:rPr>
      </w:pPr>
      <w:moveTo w:id="183" w:author="Tom Hamill" w:date="2018-01-31T13:55:00Z">
        <w:r w:rsidRPr="000105C7">
          <w:rPr>
            <w:rFonts w:ascii="Arial" w:hAnsi="Arial"/>
            <w:b/>
          </w:rPr>
          <w:t>Declaration</w:t>
        </w:r>
        <w:r w:rsidR="001111C9" w:rsidRPr="000105C7">
          <w:rPr>
            <w:rFonts w:ascii="Arial" w:hAnsi="Arial"/>
            <w:b/>
          </w:rPr>
          <w:t>s</w:t>
        </w:r>
        <w:r w:rsidRPr="000105C7">
          <w:rPr>
            <w:rFonts w:ascii="Arial" w:hAnsi="Arial"/>
            <w:b/>
          </w:rPr>
          <w:t xml:space="preserve"> off </w:t>
        </w:r>
      </w:moveTo>
      <w:moveToRangeEnd w:id="179"/>
      <w:ins w:id="184" w:author="Tom Hamill" w:date="2018-01-31T13:55:00Z">
        <w:r w:rsidR="00597179" w:rsidRPr="00C57AC9">
          <w:rPr>
            <w:rFonts w:ascii="Arial" w:hAnsi="Arial"/>
            <w:b/>
          </w:rPr>
          <w:t>Line slips</w:t>
        </w:r>
      </w:ins>
    </w:p>
    <w:p w14:paraId="6DC05CE1" w14:textId="77777777" w:rsidR="00D01888" w:rsidRPr="008C2E82" w:rsidRDefault="001111C9" w:rsidP="008C2E82">
      <w:pPr>
        <w:pStyle w:val="MRBodyTextIndent"/>
        <w:rPr>
          <w:del w:id="185" w:author="Tom Hamill" w:date="2018-01-31T13:55:00Z"/>
        </w:rPr>
      </w:pPr>
      <w:ins w:id="186" w:author="Tom Hamill" w:date="2018-01-31T13:55:00Z">
        <w:r w:rsidRPr="00C00B3B">
          <w:rPr>
            <w:rFonts w:ascii="Arial" w:hAnsi="Arial"/>
          </w:rPr>
          <w:t xml:space="preserve">Declarations off </w:t>
        </w:r>
        <w:r w:rsidR="00597179" w:rsidRPr="00C00B3B">
          <w:rPr>
            <w:rFonts w:ascii="Arial" w:hAnsi="Arial"/>
          </w:rPr>
          <w:t>Line slips</w:t>
        </w:r>
        <w:r w:rsidRPr="00C00B3B">
          <w:rPr>
            <w:rFonts w:ascii="Arial" w:hAnsi="Arial"/>
          </w:rPr>
          <w:t xml:space="preserve"> should follow the current </w:t>
        </w:r>
      </w:ins>
      <w:r w:rsidRPr="000105C7">
        <w:rPr>
          <w:rFonts w:ascii="Arial" w:hAnsi="Arial"/>
        </w:rPr>
        <w:t xml:space="preserve">Market Reform Contract </w:t>
      </w:r>
      <w:del w:id="187" w:author="Tom Hamill" w:date="2018-01-31T13:55:00Z">
        <w:r w:rsidR="00BE3FD6" w:rsidRPr="008C2E82">
          <w:delText>Lineslip</w:delText>
        </w:r>
        <w:r w:rsidR="00D01888" w:rsidRPr="008C2E82">
          <w:delText xml:space="preserve"> should be used for </w:delText>
        </w:r>
        <w:r w:rsidR="00E678D7" w:rsidRPr="008C2E82">
          <w:delText>a</w:delText>
        </w:r>
        <w:r w:rsidR="00D01888" w:rsidRPr="008C2E82">
          <w:delText xml:space="preserve">ll </w:delText>
        </w:r>
        <w:r w:rsidR="00BE3FD6" w:rsidRPr="008C2E82">
          <w:delText>Lineslip</w:delText>
        </w:r>
        <w:r w:rsidR="00D01888" w:rsidRPr="008C2E82">
          <w:delText>s placed by London</w:delText>
        </w:r>
      </w:del>
      <w:ins w:id="188" w:author="Tom Hamill" w:date="2018-01-31T13:55:00Z">
        <w:r w:rsidRPr="00C00B3B">
          <w:rPr>
            <w:rFonts w:ascii="Arial" w:hAnsi="Arial"/>
          </w:rPr>
          <w:t>Open</w:t>
        </w:r>
      </w:ins>
      <w:r w:rsidRPr="000105C7">
        <w:rPr>
          <w:rFonts w:ascii="Arial" w:hAnsi="Arial"/>
        </w:rPr>
        <w:t xml:space="preserve"> Market </w:t>
      </w:r>
      <w:del w:id="189" w:author="Tom Hamill" w:date="2018-01-31T13:55:00Z">
        <w:r w:rsidR="00D01888" w:rsidRPr="008C2E82">
          <w:delText>Brokers</w:delText>
        </w:r>
        <w:r w:rsidR="00E678D7" w:rsidRPr="008C2E82">
          <w:delText>.</w:delText>
        </w:r>
      </w:del>
    </w:p>
    <w:p w14:paraId="3E840382" w14:textId="77777777" w:rsidR="00D01888" w:rsidRDefault="00D01888" w:rsidP="00642C6F">
      <w:pPr>
        <w:pStyle w:val="MRBodyTextIndent"/>
        <w:rPr>
          <w:del w:id="190" w:author="Tom Hamill" w:date="2018-01-31T13:55:00Z"/>
        </w:rPr>
      </w:pPr>
      <w:del w:id="191" w:author="Tom Hamill" w:date="2018-01-31T13:55:00Z">
        <w:r w:rsidRPr="00642C6F">
          <w:delText xml:space="preserve">N.B Some practitioners use the term “Marine Covers” to describe </w:delText>
        </w:r>
        <w:r w:rsidR="00BE3FD6" w:rsidRPr="00642C6F">
          <w:delText>Lineslip</w:delText>
        </w:r>
        <w:r w:rsidRPr="00642C6F">
          <w:delText>s for Marine business where there is no common insured across</w:delText>
        </w:r>
        <w:r>
          <w:delText xml:space="preserve"> the </w:delText>
        </w:r>
        <w:r w:rsidRPr="00642C6F">
          <w:delText xml:space="preserve">declarations bound. These are </w:delText>
        </w:r>
        <w:r w:rsidR="00BE3FD6" w:rsidRPr="00642C6F">
          <w:delText>Lineslip</w:delText>
        </w:r>
        <w:r w:rsidRPr="00642C6F">
          <w:delText xml:space="preserve">s and must follow the </w:delText>
        </w:r>
        <w:r w:rsidR="00BE3FD6" w:rsidRPr="00642C6F">
          <w:delText>Lineslip</w:delText>
        </w:r>
        <w:r w:rsidRPr="00642C6F">
          <w:delText xml:space="preserve"> </w:delText>
        </w:r>
      </w:del>
      <w:r w:rsidR="001111C9" w:rsidRPr="000105C7">
        <w:rPr>
          <w:rFonts w:ascii="Arial" w:hAnsi="Arial"/>
        </w:rPr>
        <w:t>guidelines</w:t>
      </w:r>
      <w:del w:id="192" w:author="Tom Hamill" w:date="2018-01-31T13:55:00Z">
        <w:r w:rsidRPr="00642C6F">
          <w:delText>.</w:delText>
        </w:r>
      </w:del>
    </w:p>
    <w:p w14:paraId="09BFCB92" w14:textId="77777777" w:rsidR="008C30D7" w:rsidRPr="00642C6F" w:rsidRDefault="00E53573" w:rsidP="00642C6F">
      <w:pPr>
        <w:pStyle w:val="MRBodyTextIndent"/>
        <w:rPr>
          <w:del w:id="193" w:author="Tom Hamill" w:date="2018-01-31T13:55:00Z"/>
        </w:rPr>
      </w:pPr>
      <w:moveFromRangeStart w:id="194" w:author="Tom Hamill" w:date="2018-01-31T13:55:00Z" w:name="move505170246"/>
      <w:moveFrom w:id="195" w:author="Tom Hamill" w:date="2018-01-31T13:55:00Z">
        <w:r w:rsidRPr="000105C7">
          <w:rPr>
            <w:rFonts w:ascii="Arial" w:hAnsi="Arial"/>
          </w:rPr>
          <w:t>The standard</w:t>
        </w:r>
        <w:r w:rsidR="008C30D7" w:rsidRPr="000105C7">
          <w:rPr>
            <w:rFonts w:ascii="Arial" w:hAnsi="Arial"/>
          </w:rPr>
          <w:t xml:space="preserve"> may be used immediately</w:t>
        </w:r>
        <w:r w:rsidR="001C27A2" w:rsidRPr="000105C7">
          <w:rPr>
            <w:rFonts w:ascii="Arial" w:hAnsi="Arial"/>
          </w:rPr>
          <w:t>. H</w:t>
        </w:r>
        <w:r w:rsidR="008C30D7" w:rsidRPr="000105C7">
          <w:rPr>
            <w:rFonts w:ascii="Arial" w:hAnsi="Arial"/>
          </w:rPr>
          <w:t xml:space="preserve">owever there is a </w:t>
        </w:r>
        <w:r w:rsidR="00D01888" w:rsidRPr="000105C7">
          <w:rPr>
            <w:rFonts w:ascii="Arial" w:hAnsi="Arial"/>
          </w:rPr>
          <w:t xml:space="preserve">minimum </w:t>
        </w:r>
        <w:r w:rsidR="008C30D7" w:rsidRPr="000105C7">
          <w:rPr>
            <w:rFonts w:ascii="Arial" w:hAnsi="Arial"/>
          </w:rPr>
          <w:t xml:space="preserve">four month implementation period before its use becomes </w:t>
        </w:r>
        <w:r w:rsidR="00F77F30" w:rsidRPr="000105C7">
          <w:rPr>
            <w:rFonts w:ascii="Arial" w:hAnsi="Arial"/>
          </w:rPr>
          <w:t>the London Market standard</w:t>
        </w:r>
        <w:r w:rsidR="008C30D7" w:rsidRPr="000105C7">
          <w:rPr>
            <w:rFonts w:ascii="Arial" w:hAnsi="Arial"/>
          </w:rPr>
          <w:t xml:space="preserve">. </w:t>
        </w:r>
        <w:r w:rsidR="00D01888" w:rsidRPr="000105C7">
          <w:rPr>
            <w:rFonts w:ascii="Arial" w:hAnsi="Arial"/>
          </w:rPr>
          <w:t>This</w:t>
        </w:r>
        <w:r w:rsidR="008C30D7" w:rsidRPr="000105C7">
          <w:rPr>
            <w:rFonts w:ascii="Arial" w:hAnsi="Arial"/>
          </w:rPr>
          <w:t xml:space="preserve"> will become the standard for London Market </w:t>
        </w:r>
      </w:moveFrom>
      <w:moveFromRangeEnd w:id="194"/>
      <w:del w:id="196" w:author="Tom Hamill" w:date="2018-01-31T13:55:00Z">
        <w:r w:rsidR="00325FFE" w:rsidRPr="00642C6F">
          <w:delText>Lineslips</w:delText>
        </w:r>
        <w:r w:rsidR="008C30D7" w:rsidRPr="00642C6F">
          <w:delText xml:space="preserve"> </w:delText>
        </w:r>
        <w:r w:rsidR="00D2563B" w:rsidRPr="00642C6F">
          <w:delText xml:space="preserve">incepting </w:delText>
        </w:r>
        <w:r w:rsidR="008C30D7" w:rsidRPr="00642C6F">
          <w:delText>on</w:delText>
        </w:r>
        <w:r w:rsidR="00D2563B" w:rsidRPr="00642C6F">
          <w:delText xml:space="preserve"> or after</w:delText>
        </w:r>
        <w:r w:rsidR="008C30D7" w:rsidRPr="00642C6F">
          <w:delText xml:space="preserve"> </w:delText>
        </w:r>
        <w:r w:rsidR="007D2AE8">
          <w:delText xml:space="preserve">1 </w:delText>
        </w:r>
        <w:r w:rsidR="008406B9">
          <w:delText>March</w:delText>
        </w:r>
        <w:r w:rsidR="007D2AE8">
          <w:delText xml:space="preserve"> 2012.</w:delText>
        </w:r>
      </w:del>
    </w:p>
    <w:p w14:paraId="1DF14834" w14:textId="77777777" w:rsidR="00D2563B" w:rsidRDefault="00D2563B" w:rsidP="00642C6F">
      <w:pPr>
        <w:pStyle w:val="MRBodyTextIndent"/>
        <w:rPr>
          <w:del w:id="197" w:author="Tom Hamill" w:date="2018-01-31T13:55:00Z"/>
        </w:rPr>
      </w:pPr>
      <w:del w:id="198" w:author="Tom Hamill" w:date="2018-01-31T13:55:00Z">
        <w:r w:rsidRPr="00642C6F">
          <w:delText>The Market Reform</w:delText>
        </w:r>
        <w:r w:rsidR="00F056D6">
          <w:delText xml:space="preserve"> Lineslip must not be used for:</w:delText>
        </w:r>
      </w:del>
    </w:p>
    <w:p w14:paraId="4C6BB427" w14:textId="77777777" w:rsidR="002D4AC0" w:rsidRPr="00F056D6" w:rsidRDefault="00D2563B" w:rsidP="00F056D6">
      <w:pPr>
        <w:pStyle w:val="MRBodyTextIndent"/>
        <w:numPr>
          <w:ilvl w:val="0"/>
          <w:numId w:val="11"/>
        </w:numPr>
        <w:tabs>
          <w:tab w:val="clear" w:pos="1080"/>
          <w:tab w:val="num" w:pos="1440"/>
        </w:tabs>
        <w:ind w:left="1440"/>
        <w:rPr>
          <w:del w:id="199" w:author="Tom Hamill" w:date="2018-01-31T13:55:00Z"/>
        </w:rPr>
      </w:pPr>
      <w:del w:id="200" w:author="Tom Hamill" w:date="2018-01-31T13:55:00Z">
        <w:r w:rsidRPr="00F056D6">
          <w:delText xml:space="preserve">Binding Authorities as these have separate guidelines- </w:delText>
        </w:r>
      </w:del>
    </w:p>
    <w:p w14:paraId="5AEB1E06" w14:textId="77777777" w:rsidR="00D2563B" w:rsidRPr="00F056D6" w:rsidRDefault="00D2563B" w:rsidP="00F056D6">
      <w:pPr>
        <w:pStyle w:val="MRBodyTextIndent"/>
        <w:numPr>
          <w:ilvl w:val="0"/>
          <w:numId w:val="11"/>
        </w:numPr>
        <w:tabs>
          <w:tab w:val="clear" w:pos="1080"/>
          <w:tab w:val="num" w:pos="1440"/>
        </w:tabs>
        <w:ind w:left="1440"/>
        <w:rPr>
          <w:del w:id="201" w:author="Tom Hamill" w:date="2018-01-31T13:55:00Z"/>
        </w:rPr>
      </w:pPr>
      <w:del w:id="202" w:author="Tom Hamill" w:date="2018-01-31T13:55:00Z">
        <w:r w:rsidRPr="00F056D6">
          <w:delText xml:space="preserve">Refer to </w:delText>
        </w:r>
        <w:r w:rsidR="007A61A2">
          <w:rPr>
            <w:rFonts w:ascii="Arial Narrow" w:hAnsi="Arial Narrow"/>
          </w:rPr>
          <w:delText>www.londonmarketgroup.co.uk</w:delText>
        </w:r>
      </w:del>
    </w:p>
    <w:p w14:paraId="549490BF" w14:textId="77777777" w:rsidR="00D2563B" w:rsidRPr="00F056D6" w:rsidRDefault="00D2563B" w:rsidP="00F056D6">
      <w:pPr>
        <w:pStyle w:val="MRBodyTextIndent"/>
        <w:numPr>
          <w:ilvl w:val="0"/>
          <w:numId w:val="11"/>
        </w:numPr>
        <w:tabs>
          <w:tab w:val="clear" w:pos="1080"/>
          <w:tab w:val="num" w:pos="1440"/>
        </w:tabs>
        <w:ind w:left="1440"/>
        <w:rPr>
          <w:del w:id="203" w:author="Tom Hamill" w:date="2018-01-31T13:55:00Z"/>
        </w:rPr>
      </w:pPr>
      <w:del w:id="204" w:author="Tom Hamill" w:date="2018-01-31T13:55:00Z">
        <w:r w:rsidRPr="00F056D6">
          <w:delText xml:space="preserve">Marine Open Cargo Covers and Declarations attaching thereto. A Marine Open Cargo Cover is held by an insured where such Insured has or is expected to acquire, </w:delText>
        </w:r>
      </w:del>
      <w:ins w:id="205" w:author="Tom Hamill" w:date="2018-01-31T13:55:00Z">
        <w:r w:rsidR="00AA2F64" w:rsidRPr="00C00B3B">
          <w:rPr>
            <w:rFonts w:ascii="Arial" w:hAnsi="Arial"/>
          </w:rPr>
          <w:t xml:space="preserve">, or contain equivalent information in </w:t>
        </w:r>
      </w:ins>
      <w:r w:rsidR="00AA2F64" w:rsidRPr="000105C7">
        <w:rPr>
          <w:rFonts w:ascii="Arial" w:hAnsi="Arial"/>
        </w:rPr>
        <w:t xml:space="preserve">an </w:t>
      </w:r>
      <w:del w:id="206" w:author="Tom Hamill" w:date="2018-01-31T13:55:00Z">
        <w:r w:rsidRPr="00F056D6">
          <w:delText xml:space="preserve">insurable interest in each declaration bound. </w:delText>
        </w:r>
      </w:del>
    </w:p>
    <w:p w14:paraId="269618D1" w14:textId="77777777" w:rsidR="005879E3" w:rsidRPr="000105C7" w:rsidRDefault="00D2563B" w:rsidP="005879E3">
      <w:pPr>
        <w:pStyle w:val="MRBodyTextIndent"/>
        <w:rPr>
          <w:moveFrom w:id="207" w:author="Tom Hamill" w:date="2018-01-31T13:55:00Z"/>
          <w:rFonts w:ascii="Arial" w:hAnsi="Arial"/>
        </w:rPr>
        <w:pPrChange w:id="208" w:author="Tom Hamill" w:date="2018-01-31T13:55:00Z">
          <w:pPr>
            <w:pStyle w:val="MRBodyTextIndent"/>
            <w:numPr>
              <w:numId w:val="11"/>
            </w:numPr>
            <w:tabs>
              <w:tab w:val="num" w:pos="1080"/>
            </w:tabs>
            <w:ind w:left="1080" w:hanging="360"/>
          </w:pPr>
        </w:pPrChange>
      </w:pPr>
      <w:del w:id="209" w:author="Tom Hamill" w:date="2018-01-31T13:55:00Z">
        <w:r w:rsidRPr="00F056D6">
          <w:delText xml:space="preserve">Declarations or Off-slips attaching to </w:delText>
        </w:r>
        <w:r w:rsidR="00BE3FD6" w:rsidRPr="00F056D6">
          <w:delText>Lineslip</w:delText>
        </w:r>
        <w:r w:rsidRPr="00F056D6">
          <w:delText xml:space="preserve">s as these must follow the Market Reform Contract Open </w:delText>
        </w:r>
        <w:r w:rsidR="00F50F0F">
          <w:delText>Market</w:delText>
        </w:r>
        <w:r w:rsidR="007A61A2">
          <w:delText xml:space="preserve"> v1,4</w:delText>
        </w:r>
        <w:r w:rsidR="00F50F0F">
          <w:delText xml:space="preserve"> (</w:delText>
        </w:r>
        <w:r w:rsidR="003A5697">
          <w:delText>September</w:delText>
        </w:r>
        <w:r w:rsidR="007A61A2">
          <w:delText xml:space="preserve"> 2011</w:delText>
        </w:r>
        <w:r w:rsidR="00F50F0F">
          <w:delText>) guidelines</w:delText>
        </w:r>
      </w:del>
      <w:ins w:id="210" w:author="Tom Hamill" w:date="2018-01-31T13:55:00Z">
        <w:r w:rsidR="00AA2F64" w:rsidRPr="00C00B3B">
          <w:rPr>
            <w:rFonts w:ascii="Arial" w:hAnsi="Arial"/>
          </w:rPr>
          <w:t>alternative format</w:t>
        </w:r>
        <w:r w:rsidR="00BE7D89" w:rsidRPr="00C00B3B">
          <w:rPr>
            <w:rFonts w:ascii="Arial" w:hAnsi="Arial"/>
          </w:rPr>
          <w:t>,</w:t>
        </w:r>
      </w:ins>
      <w:moveFromRangeStart w:id="211" w:author="Tom Hamill" w:date="2018-01-31T13:55:00Z" w:name="move505170245"/>
      <w:moveFrom w:id="212" w:author="Tom Hamill" w:date="2018-01-31T13:55:00Z">
        <w:r w:rsidR="005879E3" w:rsidRPr="000105C7">
          <w:rPr>
            <w:rFonts w:ascii="Arial" w:hAnsi="Arial"/>
          </w:rPr>
          <w:t>.</w:t>
        </w:r>
      </w:moveFrom>
    </w:p>
    <w:p w14:paraId="6742C3D8" w14:textId="77777777" w:rsidR="00F4268B" w:rsidRPr="000105C7" w:rsidRDefault="00F4268B" w:rsidP="005879E3">
      <w:pPr>
        <w:pStyle w:val="MRBodyTextIndent"/>
        <w:rPr>
          <w:moveFrom w:id="213" w:author="Tom Hamill" w:date="2018-01-31T13:55:00Z"/>
          <w:rFonts w:ascii="Arial" w:hAnsi="Arial"/>
        </w:rPr>
      </w:pPr>
    </w:p>
    <w:p w14:paraId="2ABD1FAC" w14:textId="0D90E058" w:rsidR="001111C9" w:rsidRPr="000105C7" w:rsidRDefault="00F4268B" w:rsidP="001111C9">
      <w:pPr>
        <w:pStyle w:val="MRBodyTextIndent"/>
        <w:rPr>
          <w:rFonts w:ascii="Arial" w:hAnsi="Arial"/>
        </w:rPr>
      </w:pPr>
      <w:moveFrom w:id="214" w:author="Tom Hamill" w:date="2018-01-31T13:55:00Z">
        <w:r w:rsidRPr="000105C7">
          <w:rPr>
            <w:rFonts w:ascii="Arial" w:hAnsi="Arial"/>
            <w:b/>
          </w:rPr>
          <w:t>Declaration</w:t>
        </w:r>
        <w:r w:rsidR="001111C9" w:rsidRPr="000105C7">
          <w:rPr>
            <w:rFonts w:ascii="Arial" w:hAnsi="Arial"/>
            <w:b/>
          </w:rPr>
          <w:t>s</w:t>
        </w:r>
        <w:r w:rsidRPr="000105C7">
          <w:rPr>
            <w:rFonts w:ascii="Arial" w:hAnsi="Arial"/>
            <w:b/>
          </w:rPr>
          <w:t xml:space="preserve"> off </w:t>
        </w:r>
      </w:moveFrom>
      <w:moveFromRangeEnd w:id="211"/>
      <w:del w:id="215" w:author="Tom Hamill" w:date="2018-01-31T13:55:00Z">
        <w:r w:rsidR="00D2563B" w:rsidRPr="00642C6F">
          <w:delText xml:space="preserve">Lineslips should follow the Market Reform Contract </w:delText>
        </w:r>
        <w:r w:rsidR="00424A57" w:rsidRPr="00642C6F">
          <w:delText>Open Market (</w:delText>
        </w:r>
        <w:r w:rsidR="003A5697">
          <w:delText>September</w:delText>
        </w:r>
        <w:r w:rsidR="007D2AE8">
          <w:delText xml:space="preserve"> 2011</w:delText>
        </w:r>
        <w:r w:rsidR="00424A57" w:rsidRPr="00642C6F">
          <w:delText xml:space="preserve">) </w:delText>
        </w:r>
        <w:r w:rsidR="00D2563B" w:rsidRPr="00642C6F">
          <w:delText>guidelines</w:delText>
        </w:r>
      </w:del>
      <w:r w:rsidR="001111C9" w:rsidRPr="000105C7">
        <w:rPr>
          <w:rFonts w:ascii="Arial" w:hAnsi="Arial"/>
        </w:rPr>
        <w:t xml:space="preserve"> except as follows:</w:t>
      </w:r>
    </w:p>
    <w:p w14:paraId="2E996B51" w14:textId="77777777" w:rsidR="00C566B4" w:rsidRDefault="00F40295" w:rsidP="00C566B4">
      <w:pPr>
        <w:pStyle w:val="MRBodyTextIndent"/>
        <w:rPr>
          <w:del w:id="216" w:author="Tom Hamill" w:date="2018-01-31T13:55:00Z"/>
          <w:lang w:eastAsia="en-GB"/>
        </w:rPr>
      </w:pPr>
      <w:r w:rsidRPr="000105C7">
        <w:rPr>
          <w:rFonts w:ascii="Arial" w:hAnsi="Arial"/>
        </w:rPr>
        <w:t xml:space="preserve">The </w:t>
      </w:r>
      <w:del w:id="217" w:author="Tom Hamill" w:date="2018-01-31T13:55:00Z">
        <w:r w:rsidR="00C566B4">
          <w:rPr>
            <w:lang w:eastAsia="en-GB"/>
          </w:rPr>
          <w:delText>MRC (Lineslip Declarations) can be used for declarations where a significant portion of the headings within the full MRC (Open Market) standard are not required in each individual placing submission; either because</w:delText>
        </w:r>
      </w:del>
      <w:ins w:id="218" w:author="Tom Hamill" w:date="2018-01-31T13:55:00Z">
        <w:r w:rsidRPr="00C00B3B">
          <w:rPr>
            <w:rFonts w:ascii="Arial" w:hAnsi="Arial"/>
          </w:rPr>
          <w:t>SUBSCRIPTION AGREEMENT and BROKER REMUNERATION AND DEDUCTIONS sections may be omitted in their entirety providing</w:t>
        </w:r>
      </w:ins>
      <w:r w:rsidRPr="000105C7">
        <w:rPr>
          <w:rFonts w:ascii="Arial" w:hAnsi="Arial"/>
        </w:rPr>
        <w:t xml:space="preserve"> the information </w:t>
      </w:r>
      <w:ins w:id="219" w:author="Tom Hamill" w:date="2018-01-31T13:55:00Z">
        <w:r w:rsidRPr="00C00B3B">
          <w:rPr>
            <w:rFonts w:ascii="Arial" w:hAnsi="Arial"/>
          </w:rPr>
          <w:t xml:space="preserve">is agreed at Line slip level and </w:t>
        </w:r>
      </w:ins>
      <w:r w:rsidRPr="000105C7">
        <w:rPr>
          <w:rFonts w:ascii="Arial" w:hAnsi="Arial"/>
        </w:rPr>
        <w:t xml:space="preserve">applies to </w:t>
      </w:r>
      <w:del w:id="220" w:author="Tom Hamill" w:date="2018-01-31T13:55:00Z">
        <w:r w:rsidR="00C566B4">
          <w:rPr>
            <w:lang w:eastAsia="en-GB"/>
          </w:rPr>
          <w:delText>all declarations and has already been clearly defined within the Lineslip, or because that information is not relevant to the Lineslip</w:delText>
        </w:r>
      </w:del>
      <w:ins w:id="221" w:author="Tom Hamill" w:date="2018-01-31T13:55:00Z">
        <w:r w:rsidRPr="00C00B3B">
          <w:rPr>
            <w:rFonts w:ascii="Arial" w:hAnsi="Arial"/>
          </w:rPr>
          <w:t>the particular</w:t>
        </w:r>
      </w:ins>
      <w:r w:rsidRPr="000105C7">
        <w:rPr>
          <w:rFonts w:ascii="Arial" w:hAnsi="Arial"/>
        </w:rPr>
        <w:t xml:space="preserve"> declaration. </w:t>
      </w:r>
      <w:del w:id="222" w:author="Tom Hamill" w:date="2018-01-31T13:55:00Z">
        <w:r w:rsidR="00C566B4">
          <w:rPr>
            <w:lang w:eastAsia="en-GB"/>
          </w:rPr>
          <w:delText xml:space="preserve">  </w:delText>
        </w:r>
      </w:del>
    </w:p>
    <w:p w14:paraId="4EB6C496" w14:textId="77777777" w:rsidR="00C566B4" w:rsidRDefault="00C566B4" w:rsidP="00C566B4">
      <w:pPr>
        <w:pStyle w:val="MRBodyTextIndent"/>
        <w:rPr>
          <w:del w:id="223" w:author="Tom Hamill" w:date="2018-01-31T13:55:00Z"/>
          <w:lang w:eastAsia="en-GB"/>
        </w:rPr>
      </w:pPr>
      <w:del w:id="224" w:author="Tom Hamill" w:date="2018-01-31T13:55:00Z">
        <w:r>
          <w:rPr>
            <w:lang w:eastAsia="en-GB"/>
          </w:rPr>
          <w:delText xml:space="preserve">The standard is most likely to be of value for declarations placed 100% to a single Lineslip arrangement, and should not be used where the declaration includes open-market lines. </w:delText>
        </w:r>
      </w:del>
    </w:p>
    <w:p w14:paraId="22653986" w14:textId="77777777" w:rsidR="00C566B4" w:rsidRDefault="00C566B4" w:rsidP="00C566B4">
      <w:pPr>
        <w:pStyle w:val="MRBodyTextIndent"/>
        <w:rPr>
          <w:del w:id="225" w:author="Tom Hamill" w:date="2018-01-31T13:55:00Z"/>
          <w:lang w:eastAsia="en-GB"/>
        </w:rPr>
      </w:pPr>
      <w:del w:id="226" w:author="Tom Hamill" w:date="2018-01-31T13:55:00Z">
        <w:r>
          <w:rPr>
            <w:lang w:eastAsia="en-GB"/>
          </w:rPr>
          <w:delText xml:space="preserve">The standard therefore defines an optional, cut-down, slip standard that may be used where this offers benefit to insureds, brokers and insurers. </w:delText>
        </w:r>
      </w:del>
      <w:r w:rsidR="00F40295" w:rsidRPr="000105C7">
        <w:rPr>
          <w:rFonts w:ascii="Arial" w:hAnsi="Arial"/>
        </w:rPr>
        <w:t xml:space="preserve">Where this </w:t>
      </w:r>
      <w:del w:id="227" w:author="Tom Hamill" w:date="2018-01-31T13:55:00Z">
        <w:r>
          <w:rPr>
            <w:lang w:eastAsia="en-GB"/>
          </w:rPr>
          <w:delText xml:space="preserve">standard </w:delText>
        </w:r>
      </w:del>
      <w:r w:rsidR="00F40295" w:rsidRPr="000105C7">
        <w:rPr>
          <w:rFonts w:ascii="Arial" w:hAnsi="Arial"/>
        </w:rPr>
        <w:t xml:space="preserve">is not </w:t>
      </w:r>
      <w:del w:id="228" w:author="Tom Hamill" w:date="2018-01-31T13:55:00Z">
        <w:r>
          <w:rPr>
            <w:lang w:eastAsia="en-GB"/>
          </w:rPr>
          <w:delText xml:space="preserve">adopted then </w:delText>
        </w:r>
      </w:del>
      <w:r w:rsidR="00F40295" w:rsidRPr="000105C7">
        <w:rPr>
          <w:rFonts w:ascii="Arial" w:hAnsi="Arial"/>
        </w:rPr>
        <w:t xml:space="preserve">the </w:t>
      </w:r>
      <w:del w:id="229" w:author="Tom Hamill" w:date="2018-01-31T13:55:00Z">
        <w:r>
          <w:rPr>
            <w:lang w:eastAsia="en-GB"/>
          </w:rPr>
          <w:delText>full MRC (Open Market) standard should</w:delText>
        </w:r>
      </w:del>
      <w:ins w:id="230" w:author="Tom Hamill" w:date="2018-01-31T13:55:00Z">
        <w:r w:rsidR="00F40295" w:rsidRPr="00C00B3B">
          <w:rPr>
            <w:rFonts w:ascii="Arial" w:hAnsi="Arial"/>
          </w:rPr>
          <w:t>case, any of the headings within these sections can</w:t>
        </w:r>
      </w:ins>
      <w:r w:rsidR="00F40295" w:rsidRPr="000105C7">
        <w:rPr>
          <w:rFonts w:ascii="Arial" w:hAnsi="Arial"/>
        </w:rPr>
        <w:t xml:space="preserve"> be used </w:t>
      </w:r>
      <w:del w:id="231" w:author="Tom Hamill" w:date="2018-01-31T13:55:00Z">
        <w:r>
          <w:rPr>
            <w:lang w:eastAsia="en-GB"/>
          </w:rPr>
          <w:delText xml:space="preserve">- as currently mandated for Lloyd’s Managing Agents. </w:delText>
        </w:r>
      </w:del>
    </w:p>
    <w:p w14:paraId="1B8FC749" w14:textId="77777777" w:rsidR="00C566B4" w:rsidRDefault="00C566B4" w:rsidP="00C566B4">
      <w:pPr>
        <w:pStyle w:val="MRBodyTextIndent"/>
        <w:rPr>
          <w:del w:id="232" w:author="Tom Hamill" w:date="2018-01-31T13:55:00Z"/>
          <w:lang w:eastAsia="en-GB"/>
        </w:rPr>
      </w:pPr>
      <w:del w:id="233" w:author="Tom Hamill" w:date="2018-01-31T13:55:00Z">
        <w:r>
          <w:rPr>
            <w:lang w:eastAsia="en-GB"/>
          </w:rPr>
          <w:delText>Where the risk is placed across multiple Lineslip arrangements; or with a combination of Lineslip and open-market lines; or with a significant proportion of</w:delText>
        </w:r>
      </w:del>
      <w:ins w:id="234" w:author="Tom Hamill" w:date="2018-01-31T13:55:00Z">
        <w:r w:rsidR="00F40295" w:rsidRPr="00C00B3B">
          <w:rPr>
            <w:rFonts w:ascii="Arial" w:hAnsi="Arial"/>
          </w:rPr>
          <w:t>within</w:t>
        </w:r>
      </w:ins>
      <w:r w:rsidR="00F40295" w:rsidRPr="000105C7">
        <w:rPr>
          <w:rFonts w:ascii="Arial" w:hAnsi="Arial"/>
        </w:rPr>
        <w:t xml:space="preserve"> the </w:t>
      </w:r>
      <w:del w:id="235" w:author="Tom Hamill" w:date="2018-01-31T13:55:00Z">
        <w:r>
          <w:rPr>
            <w:lang w:eastAsia="en-GB"/>
          </w:rPr>
          <w:delText xml:space="preserve">information varying by declaration then the full MRC (Open Market) standard should be used. </w:delText>
        </w:r>
      </w:del>
    </w:p>
    <w:p w14:paraId="75DD0313" w14:textId="77777777" w:rsidR="00C566B4" w:rsidRPr="00642C6F" w:rsidRDefault="00C566B4" w:rsidP="00642C6F">
      <w:pPr>
        <w:pStyle w:val="MRBodyTextIndent"/>
        <w:rPr>
          <w:del w:id="236" w:author="Tom Hamill" w:date="2018-01-31T13:55:00Z"/>
        </w:rPr>
      </w:pPr>
    </w:p>
    <w:p w14:paraId="3474E3A0" w14:textId="35C88602" w:rsidR="00F40295" w:rsidRPr="000105C7" w:rsidRDefault="00D2563B" w:rsidP="00F40295">
      <w:pPr>
        <w:pStyle w:val="MRBodyTextIndent"/>
        <w:numPr>
          <w:ilvl w:val="0"/>
          <w:numId w:val="11"/>
        </w:numPr>
        <w:rPr>
          <w:rFonts w:ascii="Arial" w:hAnsi="Arial"/>
        </w:rPr>
      </w:pPr>
      <w:del w:id="237" w:author="Tom Hamill" w:date="2018-01-31T13:55:00Z">
        <w:r w:rsidRPr="00F056D6">
          <w:delText xml:space="preserve">The General Underwriters Agreement (GUA) must not be used for Declarations off </w:delText>
        </w:r>
        <w:r w:rsidR="00BE3FD6" w:rsidRPr="00F056D6">
          <w:delText>Lineslip</w:delText>
        </w:r>
        <w:r w:rsidRPr="00F056D6">
          <w:delText>s.  Endorsements should be agreed by the same agreement parties that agreed the</w:delText>
        </w:r>
      </w:del>
      <w:ins w:id="238" w:author="Tom Hamill" w:date="2018-01-31T13:55:00Z">
        <w:r w:rsidR="00F40295" w:rsidRPr="00C00B3B">
          <w:rPr>
            <w:rFonts w:ascii="Arial" w:hAnsi="Arial"/>
          </w:rPr>
          <w:t xml:space="preserve">Line </w:t>
        </w:r>
        <w:r w:rsidR="00192B5A" w:rsidRPr="00C00B3B">
          <w:rPr>
            <w:rFonts w:ascii="Arial" w:hAnsi="Arial"/>
          </w:rPr>
          <w:t>slip</w:t>
        </w:r>
      </w:ins>
      <w:r w:rsidR="00192B5A" w:rsidRPr="000105C7">
        <w:rPr>
          <w:rFonts w:ascii="Arial" w:hAnsi="Arial"/>
        </w:rPr>
        <w:t xml:space="preserve"> D</w:t>
      </w:r>
      <w:r w:rsidR="00F40295" w:rsidRPr="000105C7">
        <w:rPr>
          <w:rFonts w:ascii="Arial" w:hAnsi="Arial"/>
        </w:rPr>
        <w:t>eclaration</w:t>
      </w:r>
      <w:del w:id="239" w:author="Tom Hamill" w:date="2018-01-31T13:55:00Z">
        <w:r w:rsidRPr="00F056D6">
          <w:delText xml:space="preserve"> off the </w:delText>
        </w:r>
        <w:r w:rsidR="00BE3FD6" w:rsidRPr="00F056D6">
          <w:delText>Lineslip</w:delText>
        </w:r>
        <w:r w:rsidRPr="00F056D6">
          <w:delText xml:space="preserve">. Where an endorsement makes a change that, </w:delText>
        </w:r>
      </w:del>
      <w:ins w:id="240" w:author="Tom Hamill" w:date="2018-01-31T13:55:00Z">
        <w:r w:rsidR="00F40295" w:rsidRPr="00C00B3B">
          <w:rPr>
            <w:rFonts w:ascii="Arial" w:hAnsi="Arial"/>
          </w:rPr>
          <w:t xml:space="preserve">; and </w:t>
        </w:r>
      </w:ins>
      <w:r w:rsidR="00F40295" w:rsidRPr="000105C7">
        <w:rPr>
          <w:rFonts w:ascii="Arial" w:hAnsi="Arial"/>
        </w:rPr>
        <w:t xml:space="preserve">in </w:t>
      </w:r>
      <w:ins w:id="241" w:author="Tom Hamill" w:date="2018-01-31T13:55:00Z">
        <w:r w:rsidR="00F40295" w:rsidRPr="00C00B3B">
          <w:rPr>
            <w:rFonts w:ascii="Arial" w:hAnsi="Arial"/>
          </w:rPr>
          <w:t xml:space="preserve">this instance </w:t>
        </w:r>
      </w:ins>
      <w:r w:rsidR="00F40295" w:rsidRPr="000105C7">
        <w:rPr>
          <w:rFonts w:ascii="Arial" w:hAnsi="Arial"/>
        </w:rPr>
        <w:t xml:space="preserve">the </w:t>
      </w:r>
      <w:del w:id="242" w:author="Tom Hamill" w:date="2018-01-31T13:55:00Z">
        <w:r w:rsidRPr="00F056D6">
          <w:delText>opinion</w:delText>
        </w:r>
      </w:del>
      <w:ins w:id="243" w:author="Tom Hamill" w:date="2018-01-31T13:55:00Z">
        <w:r w:rsidR="00F40295" w:rsidRPr="00C00B3B">
          <w:rPr>
            <w:rFonts w:ascii="Arial" w:hAnsi="Arial"/>
          </w:rPr>
          <w:t xml:space="preserve">section heading(s) should also </w:t>
        </w:r>
        <w:r w:rsidR="00F40295" w:rsidRPr="00C00B3B">
          <w:rPr>
            <w:rFonts w:ascii="Arial" w:hAnsi="Arial"/>
          </w:rPr>
          <w:lastRenderedPageBreak/>
          <w:t xml:space="preserve">appear. </w:t>
        </w:r>
        <w:r w:rsidR="00D04894">
          <w:rPr>
            <w:rFonts w:ascii="Arial" w:hAnsi="Arial"/>
          </w:rPr>
          <w:t xml:space="preserve">This would include </w:t>
        </w:r>
        <w:r w:rsidR="00493BB0">
          <w:rPr>
            <w:rFonts w:ascii="Arial" w:hAnsi="Arial"/>
          </w:rPr>
          <w:t>any variation from the terms</w:t>
        </w:r>
      </w:ins>
      <w:r w:rsidR="00493BB0" w:rsidRPr="000105C7">
        <w:rPr>
          <w:rFonts w:ascii="Arial" w:hAnsi="Arial"/>
        </w:rPr>
        <w:t xml:space="preserve"> of the </w:t>
      </w:r>
      <w:ins w:id="244" w:author="Tom Hamill" w:date="2018-01-31T13:55:00Z">
        <w:r w:rsidR="00493BB0">
          <w:rPr>
            <w:rFonts w:ascii="Arial" w:hAnsi="Arial"/>
          </w:rPr>
          <w:t xml:space="preserve">Line Slip </w:t>
        </w:r>
      </w:ins>
      <w:r w:rsidR="00493BB0" w:rsidRPr="000105C7">
        <w:rPr>
          <w:rFonts w:ascii="Arial" w:hAnsi="Arial"/>
        </w:rPr>
        <w:t xml:space="preserve">agreement </w:t>
      </w:r>
      <w:del w:id="245" w:author="Tom Hamill" w:date="2018-01-31T13:55:00Z">
        <w:r w:rsidRPr="00F056D6">
          <w:delText>parties, may</w:delText>
        </w:r>
      </w:del>
      <w:ins w:id="246" w:author="Tom Hamill" w:date="2018-01-31T13:55:00Z">
        <w:r w:rsidR="00493BB0">
          <w:rPr>
            <w:rFonts w:ascii="Arial" w:hAnsi="Arial"/>
          </w:rPr>
          <w:t>which will</w:t>
        </w:r>
      </w:ins>
      <w:r w:rsidR="00493BB0" w:rsidRPr="000105C7">
        <w:rPr>
          <w:rFonts w:ascii="Arial" w:hAnsi="Arial"/>
        </w:rPr>
        <w:t xml:space="preserve"> impact </w:t>
      </w:r>
      <w:del w:id="247" w:author="Tom Hamill" w:date="2018-01-31T13:55:00Z">
        <w:r w:rsidRPr="00F056D6">
          <w:delText>all Insurers the agreement parties should refer the endorsement to all Insurers. For example an endorsement may add an additional class of business which some Insurers may not be able to or wish to underwrite</w:delText>
        </w:r>
      </w:del>
      <w:ins w:id="248" w:author="Tom Hamill" w:date="2018-01-31T13:55:00Z">
        <w:r w:rsidR="00493BB0">
          <w:rPr>
            <w:rFonts w:ascii="Arial" w:hAnsi="Arial"/>
          </w:rPr>
          <w:t>Single Claims Agreement Party (SCAP) arrangements</w:t>
        </w:r>
      </w:ins>
      <w:r w:rsidR="00493BB0" w:rsidRPr="000105C7">
        <w:rPr>
          <w:rFonts w:ascii="Arial" w:hAnsi="Arial"/>
        </w:rPr>
        <w:t>.</w:t>
      </w:r>
    </w:p>
    <w:p w14:paraId="034D3850" w14:textId="1DB980B8" w:rsidR="001111C9" w:rsidRPr="000105C7" w:rsidRDefault="001111C9" w:rsidP="00F40295">
      <w:pPr>
        <w:pStyle w:val="MRBodyTextIndent"/>
        <w:numPr>
          <w:ilvl w:val="0"/>
          <w:numId w:val="11"/>
        </w:numPr>
        <w:rPr>
          <w:rFonts w:ascii="Arial" w:hAnsi="Arial"/>
        </w:rPr>
      </w:pPr>
      <w:r w:rsidRPr="000105C7">
        <w:rPr>
          <w:rFonts w:ascii="Arial" w:hAnsi="Arial"/>
        </w:rPr>
        <w:t xml:space="preserve">The UMR and LPSO Signing Number and Date for the </w:t>
      </w:r>
      <w:del w:id="249" w:author="Tom Hamill" w:date="2018-01-31T13:55:00Z">
        <w:r w:rsidR="00BE3FD6" w:rsidRPr="00F056D6">
          <w:delText>Lineslip</w:delText>
        </w:r>
      </w:del>
      <w:ins w:id="250" w:author="Tom Hamill" w:date="2018-01-31T13:55:00Z">
        <w:r w:rsidR="00597179" w:rsidRPr="00C00B3B">
          <w:rPr>
            <w:rFonts w:ascii="Arial" w:hAnsi="Arial"/>
          </w:rPr>
          <w:t>Line slip</w:t>
        </w:r>
      </w:ins>
      <w:r w:rsidRPr="000105C7">
        <w:rPr>
          <w:rFonts w:ascii="Arial" w:hAnsi="Arial"/>
        </w:rPr>
        <w:t xml:space="preserve"> must be shown clearly on the Declarations off the </w:t>
      </w:r>
      <w:del w:id="251" w:author="Tom Hamill" w:date="2018-01-31T13:55:00Z">
        <w:r w:rsidR="00BE3FD6" w:rsidRPr="00F056D6">
          <w:delText>Lineslip</w:delText>
        </w:r>
      </w:del>
      <w:ins w:id="252" w:author="Tom Hamill" w:date="2018-01-31T13:55:00Z">
        <w:r w:rsidR="00597179" w:rsidRPr="00C00B3B">
          <w:rPr>
            <w:rFonts w:ascii="Arial" w:hAnsi="Arial"/>
          </w:rPr>
          <w:t>Line slip</w:t>
        </w:r>
      </w:ins>
      <w:r w:rsidRPr="000105C7">
        <w:rPr>
          <w:rFonts w:ascii="Arial" w:hAnsi="Arial"/>
        </w:rPr>
        <w:t xml:space="preserve">. </w:t>
      </w:r>
    </w:p>
    <w:p w14:paraId="4475F79B" w14:textId="708BCC9C" w:rsidR="001111C9" w:rsidRPr="000105C7" w:rsidRDefault="001111C9" w:rsidP="001111C9">
      <w:pPr>
        <w:pStyle w:val="MRBodyTextIndent"/>
        <w:numPr>
          <w:ilvl w:val="0"/>
          <w:numId w:val="11"/>
        </w:numPr>
        <w:rPr>
          <w:rFonts w:ascii="Arial" w:hAnsi="Arial"/>
        </w:rPr>
      </w:pPr>
      <w:r w:rsidRPr="000105C7">
        <w:rPr>
          <w:rFonts w:ascii="Arial" w:hAnsi="Arial"/>
        </w:rPr>
        <w:t xml:space="preserve">Each Declaration off the </w:t>
      </w:r>
      <w:del w:id="253" w:author="Tom Hamill" w:date="2018-01-31T13:55:00Z">
        <w:r w:rsidR="00BE3FD6" w:rsidRPr="00F056D6">
          <w:delText>Lineslip</w:delText>
        </w:r>
      </w:del>
      <w:ins w:id="254" w:author="Tom Hamill" w:date="2018-01-31T13:55:00Z">
        <w:r w:rsidR="00597179" w:rsidRPr="00C00B3B">
          <w:rPr>
            <w:rFonts w:ascii="Arial" w:hAnsi="Arial"/>
          </w:rPr>
          <w:t>Line slip</w:t>
        </w:r>
      </w:ins>
      <w:r w:rsidRPr="000105C7">
        <w:rPr>
          <w:rFonts w:ascii="Arial" w:hAnsi="Arial"/>
        </w:rPr>
        <w:t xml:space="preserve"> must have a separate UMR.</w:t>
      </w:r>
    </w:p>
    <w:p w14:paraId="25468C13" w14:textId="77777777" w:rsidR="00D2563B" w:rsidRPr="00F056D6" w:rsidRDefault="001111C9" w:rsidP="00F056D6">
      <w:pPr>
        <w:pStyle w:val="MRBodyTextIndent"/>
        <w:numPr>
          <w:ilvl w:val="0"/>
          <w:numId w:val="11"/>
        </w:numPr>
        <w:tabs>
          <w:tab w:val="clear" w:pos="1080"/>
          <w:tab w:val="num" w:pos="1440"/>
        </w:tabs>
        <w:ind w:left="1440"/>
        <w:rPr>
          <w:del w:id="255" w:author="Tom Hamill" w:date="2018-01-31T13:55:00Z"/>
        </w:rPr>
      </w:pPr>
      <w:r w:rsidRPr="000105C7">
        <w:rPr>
          <w:rFonts w:ascii="Arial" w:hAnsi="Arial"/>
        </w:rPr>
        <w:t xml:space="preserve">A Declaration off a </w:t>
      </w:r>
      <w:del w:id="256" w:author="Tom Hamill" w:date="2018-01-31T13:55:00Z">
        <w:r w:rsidR="00BE3FD6" w:rsidRPr="00F056D6">
          <w:delText>Lineslip</w:delText>
        </w:r>
      </w:del>
      <w:ins w:id="257" w:author="Tom Hamill" w:date="2018-01-31T13:55:00Z">
        <w:r w:rsidR="00597179" w:rsidRPr="00C00B3B">
          <w:rPr>
            <w:rFonts w:ascii="Arial" w:hAnsi="Arial"/>
          </w:rPr>
          <w:t>Line slip</w:t>
        </w:r>
      </w:ins>
      <w:r w:rsidRPr="000105C7">
        <w:rPr>
          <w:rFonts w:ascii="Arial" w:hAnsi="Arial"/>
        </w:rPr>
        <w:t xml:space="preserve"> should not contain Open Market lines unless expressly permitted by the </w:t>
      </w:r>
      <w:del w:id="258" w:author="Tom Hamill" w:date="2018-01-31T13:55:00Z">
        <w:r w:rsidR="00BE3FD6" w:rsidRPr="00F056D6">
          <w:delText>Lineslip</w:delText>
        </w:r>
        <w:r w:rsidR="00D2563B" w:rsidRPr="00F056D6">
          <w:delText>.</w:delText>
        </w:r>
      </w:del>
    </w:p>
    <w:p w14:paraId="1E787C3D" w14:textId="77777777" w:rsidR="000C36DB" w:rsidRPr="0020157A" w:rsidRDefault="00163571" w:rsidP="00E740B6">
      <w:pPr>
        <w:pStyle w:val="MRHeading2"/>
        <w:rPr>
          <w:moveFrom w:id="259" w:author="Tom Hamill" w:date="2018-01-31T13:55:00Z"/>
        </w:rPr>
      </w:pPr>
      <w:bookmarkStart w:id="260" w:name="_Toc191459010"/>
      <w:moveFromRangeStart w:id="261" w:author="Tom Hamill" w:date="2018-01-31T13:55:00Z" w:name="move505170247"/>
      <w:moveFrom w:id="262" w:author="Tom Hamill" w:date="2018-01-31T13:55:00Z">
        <w:r w:rsidRPr="0020157A">
          <w:t>Benefits</w:t>
        </w:r>
        <w:bookmarkEnd w:id="260"/>
      </w:moveFrom>
    </w:p>
    <w:moveFromRangeEnd w:id="261"/>
    <w:p w14:paraId="7CA8C508" w14:textId="0F42E0A4" w:rsidR="00F4268B" w:rsidRPr="000105C7" w:rsidRDefault="0050063F" w:rsidP="000105C7">
      <w:pPr>
        <w:pStyle w:val="MRBodyTextIndent"/>
        <w:numPr>
          <w:ilvl w:val="0"/>
          <w:numId w:val="11"/>
        </w:numPr>
        <w:rPr>
          <w:rFonts w:ascii="Arial" w:hAnsi="Arial"/>
        </w:rPr>
      </w:pPr>
      <w:del w:id="263" w:author="Tom Hamill" w:date="2018-01-31T13:55:00Z">
        <w:r w:rsidRPr="00642C6F">
          <w:delText>A standard paper form layout</w:delText>
        </w:r>
        <w:r w:rsidR="00E678D7" w:rsidRPr="00642C6F">
          <w:delText xml:space="preserve"> </w:delText>
        </w:r>
        <w:r w:rsidRPr="00642C6F">
          <w:delText>make</w:delText>
        </w:r>
        <w:r w:rsidR="00163571" w:rsidRPr="00642C6F">
          <w:delText>s</w:delText>
        </w:r>
        <w:r w:rsidRPr="00642C6F">
          <w:delText xml:space="preserve"> it easier for carriers to assess </w:delText>
        </w:r>
        <w:r w:rsidR="00BE3FD6" w:rsidRPr="00642C6F">
          <w:delText xml:space="preserve">Lineslips </w:delText>
        </w:r>
        <w:r w:rsidRPr="00642C6F">
          <w:delText>offered to them</w:delText>
        </w:r>
        <w:r w:rsidR="00B14869" w:rsidRPr="00642C6F">
          <w:delText xml:space="preserve"> and make subsequent processes more efficient</w:delText>
        </w:r>
      </w:del>
      <w:ins w:id="264" w:author="Tom Hamill" w:date="2018-01-31T13:55:00Z">
        <w:r w:rsidR="00597179" w:rsidRPr="00C00B3B">
          <w:rPr>
            <w:rFonts w:ascii="Arial" w:hAnsi="Arial"/>
          </w:rPr>
          <w:t>Line slip</w:t>
        </w:r>
      </w:ins>
      <w:r w:rsidR="001111C9" w:rsidRPr="000105C7">
        <w:rPr>
          <w:rFonts w:ascii="Arial" w:hAnsi="Arial"/>
        </w:rPr>
        <w:t>.</w:t>
      </w:r>
    </w:p>
    <w:p w14:paraId="719BBEF0" w14:textId="77777777" w:rsidR="0086014B" w:rsidRPr="0020157A" w:rsidRDefault="0086014B" w:rsidP="0086014B">
      <w:pPr>
        <w:pStyle w:val="MRHeading2"/>
      </w:pPr>
      <w:bookmarkStart w:id="265" w:name="_Toc505007844"/>
      <w:bookmarkStart w:id="266" w:name="_Toc190659697"/>
      <w:bookmarkStart w:id="267" w:name="_Toc191459011"/>
      <w:r>
        <w:t>Lloyd’s Franchise Board Mandate</w:t>
      </w:r>
      <w:bookmarkEnd w:id="265"/>
      <w:bookmarkEnd w:id="266"/>
      <w:bookmarkEnd w:id="267"/>
    </w:p>
    <w:p w14:paraId="7EF8E0C4" w14:textId="6EC0ACFC" w:rsidR="0086014B" w:rsidRPr="000105C7" w:rsidRDefault="0086014B" w:rsidP="0086014B">
      <w:pPr>
        <w:pStyle w:val="MRBodyTextIndent"/>
        <w:rPr>
          <w:rFonts w:ascii="Arial" w:hAnsi="Arial"/>
        </w:rPr>
      </w:pPr>
      <w:r w:rsidRPr="000105C7">
        <w:rPr>
          <w:rFonts w:ascii="Arial" w:hAnsi="Arial"/>
        </w:rPr>
        <w:t>The current Lloyd’s Franchise Board mandate</w:t>
      </w:r>
      <w:del w:id="268" w:author="Tom Hamill" w:date="2018-01-31T13:55:00Z">
        <w:r w:rsidR="00227E62" w:rsidRPr="00642C6F">
          <w:delText>,</w:delText>
        </w:r>
      </w:del>
      <w:r w:rsidRPr="000105C7">
        <w:rPr>
          <w:rFonts w:ascii="Arial" w:hAnsi="Arial"/>
        </w:rPr>
        <w:t xml:space="preserve"> which covers Open Market, Binding Authority and </w:t>
      </w:r>
      <w:del w:id="269" w:author="Tom Hamill" w:date="2018-01-31T13:55:00Z">
        <w:r w:rsidR="00227E62" w:rsidRPr="00642C6F">
          <w:delText>Lineslip</w:delText>
        </w:r>
      </w:del>
      <w:ins w:id="270" w:author="Tom Hamill" w:date="2018-01-31T13:55:00Z">
        <w:r w:rsidR="00597179">
          <w:rPr>
            <w:rFonts w:ascii="Arial" w:hAnsi="Arial"/>
          </w:rPr>
          <w:t xml:space="preserve">Line </w:t>
        </w:r>
        <w:r w:rsidR="007A5F03">
          <w:rPr>
            <w:rFonts w:ascii="Arial" w:hAnsi="Arial"/>
          </w:rPr>
          <w:t>S</w:t>
        </w:r>
        <w:r w:rsidR="00597179">
          <w:rPr>
            <w:rFonts w:ascii="Arial" w:hAnsi="Arial"/>
          </w:rPr>
          <w:t>lip</w:t>
        </w:r>
      </w:ins>
      <w:r w:rsidRPr="000105C7">
        <w:rPr>
          <w:rFonts w:ascii="Arial" w:hAnsi="Arial"/>
        </w:rPr>
        <w:t xml:space="preserve"> standards, is documented in the </w:t>
      </w:r>
      <w:del w:id="271" w:author="Tom Hamill" w:date="2018-01-31T13:55:00Z">
        <w:r w:rsidR="007A37B2" w:rsidRPr="00642C6F">
          <w:delText xml:space="preserve">Lloyd’s Underwriting </w:delText>
        </w:r>
      </w:del>
      <w:r w:rsidRPr="000105C7">
        <w:rPr>
          <w:rFonts w:ascii="Arial" w:hAnsi="Arial"/>
        </w:rPr>
        <w:t xml:space="preserve">Requirements </w:t>
      </w:r>
      <w:del w:id="272" w:author="Tom Hamill" w:date="2018-01-31T13:55:00Z">
        <w:r w:rsidR="007A37B2" w:rsidRPr="00642C6F">
          <w:delText xml:space="preserve">document, </w:delText>
        </w:r>
        <w:r w:rsidR="00605E0F" w:rsidRPr="00642C6F">
          <w:delText>as follows</w:delText>
        </w:r>
        <w:r w:rsidR="00B663E8" w:rsidRPr="00642C6F">
          <w:delText xml:space="preserve"> (</w:delText>
        </w:r>
        <w:r w:rsidR="00E53573" w:rsidRPr="00642C6F">
          <w:delText>and applies equally</w:delText>
        </w:r>
      </w:del>
      <w:ins w:id="273" w:author="Tom Hamill" w:date="2018-01-31T13:55:00Z">
        <w:r w:rsidRPr="0086014B">
          <w:rPr>
            <w:rFonts w:ascii="Arial" w:hAnsi="Arial"/>
          </w:rPr>
          <w:t>made pursuant</w:t>
        </w:r>
      </w:ins>
      <w:r w:rsidRPr="000105C7">
        <w:rPr>
          <w:rFonts w:ascii="Arial" w:hAnsi="Arial"/>
        </w:rPr>
        <w:t xml:space="preserve"> to </w:t>
      </w:r>
      <w:del w:id="274" w:author="Tom Hamill" w:date="2018-01-31T13:55:00Z">
        <w:r w:rsidR="00E53573" w:rsidRPr="00642C6F">
          <w:delText>use</w:delText>
        </w:r>
      </w:del>
      <w:ins w:id="275" w:author="Tom Hamill" w:date="2018-01-31T13:55:00Z">
        <w:r w:rsidRPr="0086014B">
          <w:rPr>
            <w:rFonts w:ascii="Arial" w:hAnsi="Arial"/>
          </w:rPr>
          <w:t>the Underwriting Byelaw at paragraph 3A.  This states, in respect</w:t>
        </w:r>
      </w:ins>
      <w:r w:rsidRPr="000105C7">
        <w:rPr>
          <w:rFonts w:ascii="Arial" w:hAnsi="Arial"/>
        </w:rPr>
        <w:t xml:space="preserve"> of </w:t>
      </w:r>
      <w:del w:id="276" w:author="Tom Hamill" w:date="2018-01-31T13:55:00Z">
        <w:r w:rsidR="00E53573" w:rsidRPr="00642C6F">
          <w:delText>the Market Reform Contract</w:delText>
        </w:r>
        <w:r w:rsidR="00B663E8" w:rsidRPr="00642C6F">
          <w:delText>)</w:delText>
        </w:r>
        <w:r w:rsidR="00711726" w:rsidRPr="00642C6F">
          <w:delText>.</w:delText>
        </w:r>
      </w:del>
      <w:ins w:id="277" w:author="Tom Hamill" w:date="2018-01-31T13:55:00Z">
        <w:r w:rsidR="00597179">
          <w:rPr>
            <w:rFonts w:ascii="Arial" w:hAnsi="Arial"/>
          </w:rPr>
          <w:t>Line slips</w:t>
        </w:r>
        <w:r w:rsidRPr="0086014B">
          <w:rPr>
            <w:rFonts w:ascii="Arial" w:hAnsi="Arial"/>
          </w:rPr>
          <w:t>:</w:t>
        </w:r>
      </w:ins>
    </w:p>
    <w:p w14:paraId="2CD3A87B" w14:textId="70B921DA" w:rsidR="0086014B" w:rsidRPr="000105C7" w:rsidRDefault="0086014B" w:rsidP="0086014B">
      <w:pPr>
        <w:pStyle w:val="MRBodyTextIndent"/>
        <w:rPr>
          <w:rFonts w:ascii="Arial" w:hAnsi="Arial"/>
          <w:i/>
        </w:rPr>
      </w:pPr>
      <w:ins w:id="278" w:author="Tom Hamill" w:date="2018-01-31T13:55:00Z">
        <w:r w:rsidRPr="004B6ADC">
          <w:rPr>
            <w:rFonts w:ascii="Arial" w:hAnsi="Arial"/>
            <w:i/>
          </w:rPr>
          <w:t>“</w:t>
        </w:r>
      </w:ins>
      <w:r w:rsidRPr="000105C7">
        <w:rPr>
          <w:rFonts w:ascii="Arial" w:hAnsi="Arial"/>
          <w:i/>
        </w:rPr>
        <w:t>The Franchise Board has prescribed the following standards and arrangements for the conduct and administration of insurance business at Lloyd’s provided always that failure to comply with these standards and arrangements shall not invalidate or call into question any contract or agreement entered into by or on behalf of a managing agent or syndicate nor shall failure to comply with these standards and arrangements create any right of action or claim in any third party against a managing agent or syndicate, the authority to enforce compliance being exclusively vested in the Franchise Board</w:t>
      </w:r>
      <w:del w:id="279" w:author="Tom Hamill" w:date="2018-01-31T13:55:00Z">
        <w:r w:rsidR="00163571" w:rsidRPr="00F50F0F">
          <w:delText xml:space="preserve"> – </w:delText>
        </w:r>
      </w:del>
      <w:ins w:id="280" w:author="Tom Hamill" w:date="2018-01-31T13:55:00Z">
        <w:r w:rsidRPr="004B6ADC">
          <w:rPr>
            <w:rFonts w:ascii="Arial" w:hAnsi="Arial"/>
            <w:i/>
          </w:rPr>
          <w:t>:</w:t>
        </w:r>
      </w:ins>
    </w:p>
    <w:p w14:paraId="09548E07" w14:textId="77777777" w:rsidR="00163571" w:rsidRDefault="00163571" w:rsidP="00F50F0F">
      <w:pPr>
        <w:pStyle w:val="MRBodyTextIndent"/>
        <w:numPr>
          <w:ilvl w:val="0"/>
          <w:numId w:val="12"/>
        </w:numPr>
        <w:rPr>
          <w:del w:id="281" w:author="Tom Hamill" w:date="2018-01-31T13:55:00Z"/>
        </w:rPr>
      </w:pPr>
      <w:del w:id="282" w:author="Tom Hamill" w:date="2018-01-31T13:55:00Z">
        <w:r w:rsidRPr="00F50F0F">
          <w:delText xml:space="preserve">a </w:delText>
        </w:r>
        <w:r w:rsidRPr="00F50F0F">
          <w:rPr>
            <w:i/>
            <w:iCs/>
          </w:rPr>
          <w:delText>managing</w:delText>
        </w:r>
        <w:r w:rsidRPr="00F50F0F">
          <w:delText xml:space="preserve"> </w:delText>
        </w:r>
        <w:r w:rsidRPr="00F50F0F">
          <w:rPr>
            <w:i/>
            <w:iCs/>
          </w:rPr>
          <w:delText>agent</w:delText>
        </w:r>
        <w:r w:rsidRPr="00F50F0F">
          <w:delText xml:space="preserve"> shall not permit the syndicate stamp of a syndicate managed by it to be affixed to any slip which relates to a contract or contracts of insurance unless – </w:delText>
        </w:r>
      </w:del>
    </w:p>
    <w:p w14:paraId="0BD95054" w14:textId="77777777" w:rsidR="00163571" w:rsidRPr="00F50F0F" w:rsidRDefault="00163571" w:rsidP="00F50F0F">
      <w:pPr>
        <w:pStyle w:val="MRBodyTextIndent"/>
        <w:numPr>
          <w:ilvl w:val="1"/>
          <w:numId w:val="12"/>
        </w:numPr>
        <w:rPr>
          <w:del w:id="283" w:author="Tom Hamill" w:date="2018-01-31T13:55:00Z"/>
        </w:rPr>
      </w:pPr>
      <w:del w:id="284" w:author="Tom Hamill" w:date="2018-01-31T13:55:00Z">
        <w:r w:rsidRPr="00F50F0F">
          <w:delText>the slip</w:delText>
        </w:r>
        <w:r w:rsidR="00FD6B2D" w:rsidRPr="00F50F0F">
          <w:delText xml:space="preserve"> </w:delText>
        </w:r>
        <w:r w:rsidRPr="00F50F0F">
          <w:delText xml:space="preserve">is in the format, from time to time issued by the </w:delText>
        </w:r>
        <w:r w:rsidR="003D3F7D" w:rsidRPr="00F50F0F">
          <w:delText>Market Reform Office</w:delText>
        </w:r>
        <w:r w:rsidRPr="00F50F0F">
          <w:delText xml:space="preserve"> and the information contained in the slip has been properly completed in accordance with the relevant </w:delText>
        </w:r>
        <w:r w:rsidR="003D3F7D" w:rsidRPr="00F50F0F">
          <w:delText xml:space="preserve">Market Reform </w:delText>
        </w:r>
        <w:r w:rsidR="007A37B2" w:rsidRPr="00F50F0F">
          <w:delText>S</w:delText>
        </w:r>
        <w:r w:rsidR="003D3F7D" w:rsidRPr="00F50F0F">
          <w:delText>lip guidance</w:delText>
        </w:r>
        <w:r w:rsidR="00B663E8" w:rsidRPr="00F50F0F">
          <w:delText>;</w:delText>
        </w:r>
      </w:del>
    </w:p>
    <w:p w14:paraId="2AEB5952" w14:textId="77777777" w:rsidR="00163571" w:rsidRPr="00F50F0F" w:rsidRDefault="00163571" w:rsidP="00F50F0F">
      <w:pPr>
        <w:pStyle w:val="MRBodyTextIndent"/>
        <w:numPr>
          <w:ilvl w:val="1"/>
          <w:numId w:val="12"/>
        </w:numPr>
        <w:rPr>
          <w:del w:id="285" w:author="Tom Hamill" w:date="2018-01-31T13:55:00Z"/>
        </w:rPr>
      </w:pPr>
      <w:del w:id="286" w:author="Tom Hamill" w:date="2018-01-31T13:55:00Z">
        <w:r w:rsidRPr="00F50F0F">
          <w:delText xml:space="preserve">the slip is marked “Market Reform Slip Exempt – Client Requirement”; or </w:delText>
        </w:r>
      </w:del>
    </w:p>
    <w:p w14:paraId="21CE581D" w14:textId="77777777" w:rsidR="00163571" w:rsidRPr="00F50F0F" w:rsidRDefault="00163571" w:rsidP="00F50F0F">
      <w:pPr>
        <w:pStyle w:val="MRBodyTextIndent"/>
        <w:numPr>
          <w:ilvl w:val="1"/>
          <w:numId w:val="12"/>
        </w:numPr>
        <w:rPr>
          <w:del w:id="287" w:author="Tom Hamill" w:date="2018-01-31T13:55:00Z"/>
        </w:rPr>
      </w:pPr>
      <w:del w:id="288" w:author="Tom Hamill" w:date="2018-01-31T13:55:00Z">
        <w:r w:rsidRPr="00F50F0F">
          <w:delText>the slip</w:delText>
        </w:r>
        <w:r w:rsidR="00FD6B2D" w:rsidRPr="00F50F0F">
          <w:delText xml:space="preserve"> </w:delText>
        </w:r>
        <w:r w:rsidRPr="00F50F0F">
          <w:delText xml:space="preserve">relates to </w:delText>
        </w:r>
        <w:r w:rsidRPr="00F50F0F">
          <w:rPr>
            <w:i/>
            <w:iCs/>
          </w:rPr>
          <w:delText>motor business, personal lines business or term life insurance business</w:delText>
        </w:r>
        <w:r w:rsidRPr="00F50F0F">
          <w:delText xml:space="preserve"> and the slip will not be processed by LPSO Limited;</w:delText>
        </w:r>
      </w:del>
    </w:p>
    <w:p w14:paraId="0417024B" w14:textId="77777777" w:rsidR="00163571" w:rsidRPr="00F50F0F" w:rsidRDefault="00163571" w:rsidP="00F50F0F">
      <w:pPr>
        <w:pStyle w:val="MRBodyTextIndent"/>
        <w:numPr>
          <w:ilvl w:val="0"/>
          <w:numId w:val="12"/>
        </w:numPr>
        <w:rPr>
          <w:del w:id="289" w:author="Tom Hamill" w:date="2018-01-31T13:55:00Z"/>
        </w:rPr>
      </w:pPr>
      <w:del w:id="290" w:author="Tom Hamill" w:date="2018-01-31T13:55:00Z">
        <w:r w:rsidRPr="00F50F0F">
          <w:delText xml:space="preserve">a </w:delText>
        </w:r>
        <w:r w:rsidRPr="00F50F0F">
          <w:rPr>
            <w:i/>
            <w:iCs/>
          </w:rPr>
          <w:delText>managing</w:delText>
        </w:r>
        <w:r w:rsidRPr="00F50F0F">
          <w:delText xml:space="preserve"> </w:delText>
        </w:r>
        <w:r w:rsidRPr="00F50F0F">
          <w:rPr>
            <w:i/>
            <w:iCs/>
          </w:rPr>
          <w:delText>agent</w:delText>
        </w:r>
        <w:r w:rsidRPr="00F50F0F">
          <w:delText xml:space="preserve"> shall not permit the syndicate stamp of a </w:delText>
        </w:r>
        <w:r w:rsidRPr="00F50F0F">
          <w:rPr>
            <w:i/>
            <w:iCs/>
          </w:rPr>
          <w:delText>syndicate</w:delText>
        </w:r>
        <w:r w:rsidRPr="00F50F0F">
          <w:delText xml:space="preserve"> managed by it to be affixed to any </w:delText>
        </w:r>
        <w:r w:rsidRPr="00F50F0F">
          <w:rPr>
            <w:i/>
            <w:iCs/>
          </w:rPr>
          <w:delText>binding</w:delText>
        </w:r>
        <w:r w:rsidRPr="00F50F0F">
          <w:delText xml:space="preserve"> </w:delText>
        </w:r>
        <w:r w:rsidRPr="00F50F0F">
          <w:rPr>
            <w:i/>
            <w:iCs/>
          </w:rPr>
          <w:delText>authority</w:delText>
        </w:r>
        <w:r w:rsidRPr="00F50F0F">
          <w:delText xml:space="preserve"> </w:delText>
        </w:r>
        <w:r w:rsidR="003D3F7D" w:rsidRPr="00F50F0F">
          <w:delText xml:space="preserve">in respect of the 2005 or later year of account </w:delText>
        </w:r>
        <w:r w:rsidRPr="00F50F0F">
          <w:delText xml:space="preserve">unless the slip has been completed in accordance with the relevant slip guidelines from time to time issued by the </w:delText>
        </w:r>
        <w:r w:rsidR="003D3F7D" w:rsidRPr="00F50F0F">
          <w:delText xml:space="preserve">Market Reform </w:delText>
        </w:r>
        <w:r w:rsidR="00472772" w:rsidRPr="00F50F0F">
          <w:delText>O</w:delText>
        </w:r>
        <w:r w:rsidR="003D3F7D" w:rsidRPr="00F50F0F">
          <w:delText>ffice</w:delText>
        </w:r>
        <w:r w:rsidRPr="00F50F0F">
          <w:delText>.</w:delText>
        </w:r>
      </w:del>
    </w:p>
    <w:p w14:paraId="4EF3321A" w14:textId="77777777" w:rsidR="0086014B" w:rsidRPr="004B6ADC" w:rsidRDefault="0086014B" w:rsidP="004B6ADC">
      <w:pPr>
        <w:pStyle w:val="MRBodyTextIndent"/>
        <w:ind w:left="2127" w:hanging="687"/>
        <w:rPr>
          <w:ins w:id="291" w:author="Tom Hamill" w:date="2018-01-31T13:55:00Z"/>
          <w:rFonts w:ascii="Arial" w:hAnsi="Arial"/>
          <w:i/>
        </w:rPr>
      </w:pPr>
      <w:ins w:id="292" w:author="Tom Hamill" w:date="2018-01-31T13:55:00Z">
        <w:r w:rsidRPr="004B6ADC">
          <w:rPr>
            <w:rFonts w:ascii="Arial" w:hAnsi="Arial"/>
            <w:i/>
          </w:rPr>
          <w:t>(a)</w:t>
        </w:r>
        <w:r w:rsidRPr="004B6ADC">
          <w:rPr>
            <w:rFonts w:ascii="Arial" w:hAnsi="Arial"/>
            <w:i/>
          </w:rPr>
          <w:tab/>
          <w:t>…</w:t>
        </w:r>
      </w:ins>
    </w:p>
    <w:p w14:paraId="62D5EADB" w14:textId="77777777" w:rsidR="0086014B" w:rsidRPr="004B6ADC" w:rsidRDefault="0086014B" w:rsidP="004B6ADC">
      <w:pPr>
        <w:pStyle w:val="MRBodyTextIndent"/>
        <w:ind w:left="2127" w:hanging="687"/>
        <w:rPr>
          <w:ins w:id="293" w:author="Tom Hamill" w:date="2018-01-31T13:55:00Z"/>
          <w:rFonts w:ascii="Arial" w:hAnsi="Arial"/>
          <w:i/>
        </w:rPr>
      </w:pPr>
      <w:ins w:id="294" w:author="Tom Hamill" w:date="2018-01-31T13:55:00Z">
        <w:r w:rsidRPr="004B6ADC">
          <w:rPr>
            <w:rFonts w:ascii="Arial" w:hAnsi="Arial"/>
            <w:i/>
          </w:rPr>
          <w:t>(b)</w:t>
        </w:r>
        <w:r w:rsidRPr="004B6ADC">
          <w:rPr>
            <w:rFonts w:ascii="Arial" w:hAnsi="Arial"/>
            <w:i/>
          </w:rPr>
          <w:tab/>
        </w:r>
        <w:r>
          <w:rPr>
            <w:rFonts w:ascii="Arial" w:hAnsi="Arial"/>
            <w:i/>
          </w:rPr>
          <w:t>…</w:t>
        </w:r>
      </w:ins>
    </w:p>
    <w:p w14:paraId="439FC47A" w14:textId="2EC666BF" w:rsidR="00B55252" w:rsidRPr="000105C7" w:rsidRDefault="0086014B" w:rsidP="000105C7">
      <w:pPr>
        <w:pStyle w:val="MRBodyTextIndent"/>
        <w:ind w:left="2127" w:hanging="687"/>
        <w:rPr>
          <w:rFonts w:ascii="Arial" w:hAnsi="Arial"/>
          <w:i/>
        </w:rPr>
      </w:pPr>
      <w:ins w:id="295" w:author="Tom Hamill" w:date="2018-01-31T13:55:00Z">
        <w:r w:rsidRPr="004B6ADC">
          <w:rPr>
            <w:rFonts w:ascii="Arial" w:hAnsi="Arial"/>
            <w:i/>
          </w:rPr>
          <w:t>(c)</w:t>
        </w:r>
        <w:r>
          <w:rPr>
            <w:rFonts w:ascii="Arial" w:hAnsi="Arial"/>
            <w:i/>
          </w:rPr>
          <w:tab/>
        </w:r>
      </w:ins>
      <w:r w:rsidRPr="000105C7">
        <w:rPr>
          <w:rFonts w:ascii="Arial" w:hAnsi="Arial"/>
          <w:i/>
        </w:rPr>
        <w:t xml:space="preserve">a managing agent shall not permit the syndicate stamp of a syndicate managed by it to be affixed to any line slip unless the </w:t>
      </w:r>
      <w:ins w:id="296" w:author="Tom Hamill" w:date="2018-01-31T13:55:00Z">
        <w:r w:rsidRPr="0086014B">
          <w:rPr>
            <w:rFonts w:ascii="Arial" w:hAnsi="Arial"/>
            <w:i/>
          </w:rPr>
          <w:t xml:space="preserve">line </w:t>
        </w:r>
      </w:ins>
      <w:r w:rsidRPr="000105C7">
        <w:rPr>
          <w:rFonts w:ascii="Arial" w:hAnsi="Arial"/>
          <w:i/>
        </w:rPr>
        <w:t xml:space="preserve">slip has been completed in accordance with the relevant </w:t>
      </w:r>
      <w:del w:id="297" w:author="Tom Hamill" w:date="2018-01-31T13:55:00Z">
        <w:r w:rsidR="00163571" w:rsidRPr="00F50F0F">
          <w:delText xml:space="preserve">slip </w:delText>
        </w:r>
      </w:del>
      <w:r w:rsidRPr="000105C7">
        <w:rPr>
          <w:rFonts w:ascii="Arial" w:hAnsi="Arial"/>
          <w:i/>
        </w:rPr>
        <w:t xml:space="preserve">guidelines from time to time issued by the </w:t>
      </w:r>
      <w:del w:id="298" w:author="Tom Hamill" w:date="2018-01-31T13:55:00Z">
        <w:r w:rsidR="00163571" w:rsidRPr="00F50F0F">
          <w:delText>MRG.</w:delText>
        </w:r>
      </w:del>
      <w:ins w:id="299" w:author="Tom Hamill" w:date="2018-01-31T13:55:00Z">
        <w:r w:rsidRPr="0086014B">
          <w:rPr>
            <w:rFonts w:ascii="Arial" w:hAnsi="Arial"/>
            <w:i/>
          </w:rPr>
          <w:t>London Market Group (or any successor body fulfilling the same role).</w:t>
        </w:r>
      </w:ins>
    </w:p>
    <w:p w14:paraId="63414BE4" w14:textId="77777777" w:rsidR="000C36DB" w:rsidRPr="0020157A" w:rsidRDefault="006C1BC6" w:rsidP="00E740B6">
      <w:pPr>
        <w:pStyle w:val="MRHeading1"/>
        <w:rPr>
          <w:moveTo w:id="300" w:author="Tom Hamill" w:date="2018-01-31T13:55:00Z"/>
        </w:rPr>
      </w:pPr>
      <w:bookmarkStart w:id="301" w:name="_Toc44937052"/>
      <w:bookmarkStart w:id="302" w:name="_Toc135030113"/>
      <w:bookmarkStart w:id="303" w:name="_Toc153601810"/>
      <w:bookmarkStart w:id="304" w:name="_Toc190659693"/>
      <w:bookmarkStart w:id="305" w:name="_Toc505007845"/>
      <w:moveToRangeStart w:id="306" w:author="Tom Hamill" w:date="2018-01-31T13:55:00Z" w:name="move505170243"/>
      <w:moveTo w:id="307" w:author="Tom Hamill" w:date="2018-01-31T13:55:00Z">
        <w:r w:rsidRPr="0020157A">
          <w:t>Business Objectives and Expected Benefits</w:t>
        </w:r>
        <w:bookmarkEnd w:id="301"/>
        <w:bookmarkEnd w:id="302"/>
        <w:bookmarkEnd w:id="303"/>
        <w:bookmarkEnd w:id="304"/>
        <w:bookmarkEnd w:id="305"/>
      </w:moveTo>
    </w:p>
    <w:p w14:paraId="5B096648" w14:textId="77777777" w:rsidR="000C36DB" w:rsidRPr="0020157A" w:rsidRDefault="000C36DB" w:rsidP="00E740B6">
      <w:pPr>
        <w:pStyle w:val="MRHeading2"/>
        <w:rPr>
          <w:moveTo w:id="308" w:author="Tom Hamill" w:date="2018-01-31T13:55:00Z"/>
        </w:rPr>
      </w:pPr>
      <w:bookmarkStart w:id="309" w:name="_Toc190659694"/>
      <w:bookmarkStart w:id="310" w:name="_Toc505007846"/>
      <w:bookmarkStart w:id="311" w:name="_Toc44937053"/>
      <w:bookmarkStart w:id="312" w:name="_Toc135030114"/>
      <w:bookmarkStart w:id="313" w:name="_Toc153601811"/>
      <w:moveTo w:id="314" w:author="Tom Hamill" w:date="2018-01-31T13:55:00Z">
        <w:r w:rsidRPr="0020157A">
          <w:t>Objectives</w:t>
        </w:r>
        <w:bookmarkEnd w:id="309"/>
        <w:bookmarkEnd w:id="310"/>
        <w:r w:rsidRPr="0020157A">
          <w:t xml:space="preserve"> </w:t>
        </w:r>
        <w:bookmarkEnd w:id="311"/>
        <w:bookmarkEnd w:id="312"/>
        <w:bookmarkEnd w:id="313"/>
      </w:moveTo>
    </w:p>
    <w:p w14:paraId="12A5CD0C" w14:textId="77777777" w:rsidR="009434A2" w:rsidRPr="004B6ADC" w:rsidRDefault="00A23054" w:rsidP="008C2E82">
      <w:pPr>
        <w:pStyle w:val="MRBodyTextIndent"/>
        <w:rPr>
          <w:ins w:id="315" w:author="Tom Hamill" w:date="2018-01-31T13:55:00Z"/>
          <w:rFonts w:ascii="Arial" w:hAnsi="Arial"/>
        </w:rPr>
      </w:pPr>
      <w:moveTo w:id="316" w:author="Tom Hamill" w:date="2018-01-31T13:55:00Z">
        <w:r w:rsidRPr="000105C7">
          <w:rPr>
            <w:rFonts w:ascii="Arial" w:hAnsi="Arial"/>
          </w:rPr>
          <w:t xml:space="preserve">The objective of this implementation guide is to specify the </w:t>
        </w:r>
        <w:r w:rsidR="00E678D7" w:rsidRPr="000105C7">
          <w:rPr>
            <w:rFonts w:ascii="Arial" w:hAnsi="Arial"/>
          </w:rPr>
          <w:t xml:space="preserve">guidance </w:t>
        </w:r>
        <w:r w:rsidRPr="000105C7">
          <w:rPr>
            <w:rFonts w:ascii="Arial" w:hAnsi="Arial"/>
          </w:rPr>
          <w:t xml:space="preserve">to be followed to create </w:t>
        </w:r>
        <w:r w:rsidR="00287614" w:rsidRPr="000105C7">
          <w:rPr>
            <w:rFonts w:ascii="Arial" w:hAnsi="Arial"/>
          </w:rPr>
          <w:t>Market Reform Contract (</w:t>
        </w:r>
      </w:moveTo>
      <w:moveToRangeEnd w:id="306"/>
      <w:ins w:id="317" w:author="Tom Hamill" w:date="2018-01-31T13:55:00Z">
        <w:r w:rsidR="00597179">
          <w:rPr>
            <w:rFonts w:ascii="Arial" w:hAnsi="Arial"/>
          </w:rPr>
          <w:t>Line slip</w:t>
        </w:r>
        <w:r w:rsidR="00287614" w:rsidRPr="004B6ADC">
          <w:rPr>
            <w:rFonts w:ascii="Arial" w:hAnsi="Arial"/>
          </w:rPr>
          <w:t>)</w:t>
        </w:r>
        <w:r w:rsidR="00CC4E35" w:rsidRPr="004B6ADC">
          <w:rPr>
            <w:rFonts w:ascii="Arial" w:hAnsi="Arial"/>
          </w:rPr>
          <w:t xml:space="preserve"> </w:t>
        </w:r>
        <w:r w:rsidRPr="004B6ADC">
          <w:rPr>
            <w:rFonts w:ascii="Arial" w:hAnsi="Arial"/>
          </w:rPr>
          <w:t>standard placing documents</w:t>
        </w:r>
        <w:r w:rsidR="00347806">
          <w:rPr>
            <w:rFonts w:ascii="Arial" w:hAnsi="Arial"/>
          </w:rPr>
          <w:t xml:space="preserve"> </w:t>
        </w:r>
        <w:r w:rsidR="00597179">
          <w:rPr>
            <w:rFonts w:ascii="Arial" w:hAnsi="Arial"/>
          </w:rPr>
          <w:t>Line slips</w:t>
        </w:r>
        <w:r w:rsidRPr="004B6ADC">
          <w:rPr>
            <w:rFonts w:ascii="Arial" w:hAnsi="Arial"/>
          </w:rPr>
          <w:t>.</w:t>
        </w:r>
      </w:ins>
    </w:p>
    <w:p w14:paraId="7DB8069E" w14:textId="77777777" w:rsidR="000C36DB" w:rsidRPr="0020157A" w:rsidRDefault="00F92FEF" w:rsidP="00E740B6">
      <w:pPr>
        <w:pStyle w:val="MRHeading2"/>
        <w:rPr>
          <w:moveTo w:id="318" w:author="Tom Hamill" w:date="2018-01-31T13:55:00Z"/>
        </w:rPr>
      </w:pPr>
      <w:bookmarkStart w:id="319" w:name="_Toc190659695"/>
      <w:bookmarkStart w:id="320" w:name="_Toc505007847"/>
      <w:moveToRangeStart w:id="321" w:author="Tom Hamill" w:date="2018-01-31T13:55:00Z" w:name="move505170244"/>
      <w:moveTo w:id="322" w:author="Tom Hamill" w:date="2018-01-31T13:55:00Z">
        <w:r w:rsidRPr="0020157A">
          <w:t>Scope</w:t>
        </w:r>
        <w:bookmarkEnd w:id="319"/>
        <w:bookmarkEnd w:id="320"/>
      </w:moveTo>
    </w:p>
    <w:moveToRangeEnd w:id="321"/>
    <w:p w14:paraId="17E2E39F" w14:textId="77777777" w:rsidR="0098460B" w:rsidRPr="004B6ADC" w:rsidRDefault="004B6ADC" w:rsidP="005D6521">
      <w:pPr>
        <w:pStyle w:val="MRBodyTextIndent"/>
        <w:rPr>
          <w:ins w:id="323" w:author="Tom Hamill" w:date="2018-01-31T13:55:00Z"/>
          <w:rFonts w:ascii="Arial" w:hAnsi="Arial"/>
        </w:rPr>
      </w:pPr>
      <w:ins w:id="324" w:author="Tom Hamill" w:date="2018-01-31T13:55:00Z">
        <w:r>
          <w:rPr>
            <w:rFonts w:ascii="Arial" w:hAnsi="Arial"/>
          </w:rPr>
          <w:t xml:space="preserve">The </w:t>
        </w:r>
        <w:r w:rsidRPr="004B6ADC">
          <w:rPr>
            <w:rFonts w:ascii="Arial" w:hAnsi="Arial"/>
          </w:rPr>
          <w:t>Market Reform Contract (</w:t>
        </w:r>
        <w:r w:rsidR="007A5F03">
          <w:rPr>
            <w:rFonts w:ascii="Arial" w:hAnsi="Arial"/>
          </w:rPr>
          <w:t>Line slip</w:t>
        </w:r>
        <w:r w:rsidRPr="004B6ADC">
          <w:rPr>
            <w:rFonts w:ascii="Arial" w:hAnsi="Arial"/>
          </w:rPr>
          <w:t>)</w:t>
        </w:r>
        <w:r w:rsidR="0098460B">
          <w:rPr>
            <w:rFonts w:ascii="Arial" w:hAnsi="Arial"/>
          </w:rPr>
          <w:t xml:space="preserve"> should be used for </w:t>
        </w:r>
        <w:r w:rsidR="005D6521">
          <w:rPr>
            <w:rFonts w:ascii="Arial" w:hAnsi="Arial"/>
          </w:rPr>
          <w:t>a</w:t>
        </w:r>
        <w:r w:rsidR="0098460B" w:rsidRPr="0098460B">
          <w:rPr>
            <w:rFonts w:ascii="Arial" w:hAnsi="Arial"/>
          </w:rPr>
          <w:t xml:space="preserve">ll firm quote and firm order </w:t>
        </w:r>
        <w:r w:rsidR="00597179">
          <w:rPr>
            <w:rFonts w:ascii="Arial" w:hAnsi="Arial"/>
          </w:rPr>
          <w:t>Line slip</w:t>
        </w:r>
        <w:r w:rsidR="0098460B" w:rsidRPr="0098460B">
          <w:rPr>
            <w:rFonts w:ascii="Arial" w:hAnsi="Arial"/>
          </w:rPr>
          <w:t xml:space="preserve"> insurance and reinsurance business placed by London Market brokers.</w:t>
        </w:r>
      </w:ins>
    </w:p>
    <w:p w14:paraId="764306C7" w14:textId="77777777" w:rsidR="007F2DC3" w:rsidRDefault="00E750A1" w:rsidP="008C2E82">
      <w:pPr>
        <w:pStyle w:val="MRBodyTextIndent"/>
        <w:rPr>
          <w:ins w:id="325" w:author="Tom Hamill" w:date="2018-01-31T13:55:00Z"/>
          <w:rFonts w:ascii="Arial" w:hAnsi="Arial"/>
          <w:b/>
        </w:rPr>
      </w:pPr>
      <w:ins w:id="326" w:author="Tom Hamill" w:date="2018-01-31T13:55:00Z">
        <w:r w:rsidRPr="00C3665E">
          <w:rPr>
            <w:rFonts w:ascii="Arial" w:hAnsi="Arial"/>
          </w:rPr>
          <w:t xml:space="preserve">Where there is delegation to another insurer, the contract is either a </w:t>
        </w:r>
        <w:r w:rsidR="007A5F03">
          <w:rPr>
            <w:rFonts w:ascii="Arial" w:hAnsi="Arial"/>
          </w:rPr>
          <w:t xml:space="preserve">Line slip </w:t>
        </w:r>
        <w:r w:rsidRPr="00C3665E">
          <w:rPr>
            <w:rFonts w:ascii="Arial" w:hAnsi="Arial"/>
          </w:rPr>
          <w:t xml:space="preserve"> or a Consortium and should follow the corresponding guidelines and forms.</w:t>
        </w:r>
        <w:r>
          <w:t xml:space="preserve"> </w:t>
        </w:r>
        <w:r w:rsidR="005D6521" w:rsidRPr="005D6521">
          <w:rPr>
            <w:rFonts w:ascii="Arial" w:hAnsi="Arial"/>
          </w:rPr>
          <w:t>Some practitioners use the term “Covers</w:t>
        </w:r>
        <w:r>
          <w:rPr>
            <w:rFonts w:ascii="Arial" w:hAnsi="Arial"/>
          </w:rPr>
          <w:t>, Facilities or Programmes</w:t>
        </w:r>
        <w:r w:rsidR="005D6521" w:rsidRPr="005D6521">
          <w:rPr>
            <w:rFonts w:ascii="Arial" w:hAnsi="Arial"/>
          </w:rPr>
          <w:t xml:space="preserve">” to describe </w:t>
        </w:r>
        <w:r w:rsidR="007A5F03">
          <w:rPr>
            <w:rFonts w:ascii="Arial" w:hAnsi="Arial"/>
          </w:rPr>
          <w:t xml:space="preserve">Line slip </w:t>
        </w:r>
        <w:r w:rsidR="00597179">
          <w:rPr>
            <w:rFonts w:ascii="Arial" w:hAnsi="Arial"/>
          </w:rPr>
          <w:t>s</w:t>
        </w:r>
        <w:r w:rsidR="005D6521" w:rsidRPr="005D6521">
          <w:rPr>
            <w:rFonts w:ascii="Arial" w:hAnsi="Arial"/>
          </w:rPr>
          <w:t xml:space="preserve"> for business where there is no common insured across the </w:t>
        </w:r>
        <w:r w:rsidR="00E31A9A">
          <w:rPr>
            <w:rFonts w:ascii="Arial" w:hAnsi="Arial"/>
          </w:rPr>
          <w:t>insurances</w:t>
        </w:r>
        <w:r w:rsidR="00E31A9A" w:rsidRPr="005D6521">
          <w:rPr>
            <w:rFonts w:ascii="Arial" w:hAnsi="Arial"/>
          </w:rPr>
          <w:t xml:space="preserve"> </w:t>
        </w:r>
        <w:r w:rsidR="005D6521" w:rsidRPr="005D6521">
          <w:rPr>
            <w:rFonts w:ascii="Arial" w:hAnsi="Arial"/>
          </w:rPr>
          <w:t xml:space="preserve">bound. These are </w:t>
        </w:r>
        <w:r w:rsidR="007A5F03">
          <w:rPr>
            <w:rFonts w:ascii="Arial" w:hAnsi="Arial"/>
          </w:rPr>
          <w:t>Line slip</w:t>
        </w:r>
        <w:r w:rsidR="00597179">
          <w:rPr>
            <w:rFonts w:ascii="Arial" w:hAnsi="Arial"/>
          </w:rPr>
          <w:t>s</w:t>
        </w:r>
        <w:r w:rsidR="005D6521" w:rsidRPr="005D6521">
          <w:rPr>
            <w:rFonts w:ascii="Arial" w:hAnsi="Arial"/>
          </w:rPr>
          <w:t xml:space="preserve"> and must follow the</w:t>
        </w:r>
        <w:r>
          <w:rPr>
            <w:rFonts w:ascii="Arial" w:hAnsi="Arial"/>
          </w:rPr>
          <w:t>se</w:t>
        </w:r>
        <w:r w:rsidR="005D6521" w:rsidRPr="005D6521">
          <w:rPr>
            <w:rFonts w:ascii="Arial" w:hAnsi="Arial"/>
          </w:rPr>
          <w:t xml:space="preserve"> </w:t>
        </w:r>
        <w:r w:rsidR="007A5F03">
          <w:rPr>
            <w:rFonts w:ascii="Arial" w:hAnsi="Arial"/>
          </w:rPr>
          <w:t xml:space="preserve">Line slip </w:t>
        </w:r>
        <w:r w:rsidR="005D6521" w:rsidRPr="005D6521">
          <w:rPr>
            <w:rFonts w:ascii="Arial" w:hAnsi="Arial"/>
          </w:rPr>
          <w:t>guidelines</w:t>
        </w:r>
      </w:ins>
    </w:p>
    <w:p w14:paraId="0467ED18" w14:textId="77777777" w:rsidR="005D6521" w:rsidRDefault="005D6521" w:rsidP="008C2E82">
      <w:pPr>
        <w:pStyle w:val="MRBodyTextIndent"/>
        <w:rPr>
          <w:ins w:id="327" w:author="Tom Hamill" w:date="2018-01-31T13:55:00Z"/>
          <w:rFonts w:ascii="Arial" w:hAnsi="Arial"/>
        </w:rPr>
      </w:pPr>
      <w:ins w:id="328" w:author="Tom Hamill" w:date="2018-01-31T13:55:00Z">
        <w:r>
          <w:rPr>
            <w:rFonts w:ascii="Arial" w:hAnsi="Arial"/>
          </w:rPr>
          <w:lastRenderedPageBreak/>
          <w:t xml:space="preserve">The </w:t>
        </w:r>
        <w:r w:rsidRPr="004B6ADC">
          <w:rPr>
            <w:rFonts w:ascii="Arial" w:hAnsi="Arial"/>
          </w:rPr>
          <w:t>Market Reform Contract (</w:t>
        </w:r>
        <w:r w:rsidR="007A5F03">
          <w:rPr>
            <w:rFonts w:ascii="Arial" w:hAnsi="Arial"/>
          </w:rPr>
          <w:t>Line slip</w:t>
        </w:r>
        <w:r w:rsidRPr="004B6ADC">
          <w:rPr>
            <w:rFonts w:ascii="Arial" w:hAnsi="Arial"/>
          </w:rPr>
          <w:t>)</w:t>
        </w:r>
        <w:r>
          <w:rPr>
            <w:rFonts w:ascii="Arial" w:hAnsi="Arial"/>
          </w:rPr>
          <w:t xml:space="preserve"> </w:t>
        </w:r>
        <w:r w:rsidR="00F4268B">
          <w:rPr>
            <w:rFonts w:ascii="Arial" w:hAnsi="Arial"/>
          </w:rPr>
          <w:t>must</w:t>
        </w:r>
        <w:r>
          <w:rPr>
            <w:rFonts w:ascii="Arial" w:hAnsi="Arial"/>
          </w:rPr>
          <w:t xml:space="preserve"> not be used for the following, which each have their own standard:-</w:t>
        </w:r>
      </w:ins>
    </w:p>
    <w:p w14:paraId="21FF5B4E" w14:textId="77777777" w:rsidR="005D6521" w:rsidRDefault="005D6521" w:rsidP="005D6521">
      <w:pPr>
        <w:pStyle w:val="MRBodyTextIndent"/>
        <w:numPr>
          <w:ilvl w:val="0"/>
          <w:numId w:val="11"/>
        </w:numPr>
        <w:rPr>
          <w:ins w:id="329" w:author="Tom Hamill" w:date="2018-01-31T13:55:00Z"/>
          <w:rFonts w:ascii="Arial" w:hAnsi="Arial"/>
        </w:rPr>
      </w:pPr>
      <w:ins w:id="330" w:author="Tom Hamill" w:date="2018-01-31T13:55:00Z">
        <w:r w:rsidRPr="005D6521">
          <w:rPr>
            <w:rFonts w:ascii="Arial" w:hAnsi="Arial"/>
          </w:rPr>
          <w:t>B</w:t>
        </w:r>
        <w:r w:rsidR="00752772">
          <w:rPr>
            <w:rFonts w:ascii="Arial" w:hAnsi="Arial"/>
          </w:rPr>
          <w:t>inding a</w:t>
        </w:r>
        <w:r w:rsidRPr="005D6521">
          <w:rPr>
            <w:rFonts w:ascii="Arial" w:hAnsi="Arial"/>
          </w:rPr>
          <w:t>uthorities</w:t>
        </w:r>
        <w:r w:rsidR="00752772">
          <w:rPr>
            <w:rFonts w:ascii="Arial" w:hAnsi="Arial"/>
          </w:rPr>
          <w:t>.</w:t>
        </w:r>
      </w:ins>
    </w:p>
    <w:p w14:paraId="5C5E91E8" w14:textId="77777777" w:rsidR="00752772" w:rsidRDefault="00752772" w:rsidP="00752772">
      <w:pPr>
        <w:pStyle w:val="MRBodyTextIndent"/>
        <w:numPr>
          <w:ilvl w:val="0"/>
          <w:numId w:val="11"/>
        </w:numPr>
        <w:rPr>
          <w:ins w:id="331" w:author="Tom Hamill" w:date="2018-01-31T13:55:00Z"/>
          <w:rFonts w:ascii="Arial" w:hAnsi="Arial"/>
        </w:rPr>
      </w:pPr>
      <w:ins w:id="332" w:author="Tom Hamill" w:date="2018-01-31T13:55:00Z">
        <w:r w:rsidRPr="00752772">
          <w:rPr>
            <w:rFonts w:ascii="Arial" w:hAnsi="Arial"/>
          </w:rPr>
          <w:t xml:space="preserve">Marine </w:t>
        </w:r>
        <w:r w:rsidR="00E750A1">
          <w:rPr>
            <w:rFonts w:ascii="Arial" w:hAnsi="Arial"/>
          </w:rPr>
          <w:t>O</w:t>
        </w:r>
        <w:r w:rsidRPr="00752772">
          <w:rPr>
            <w:rFonts w:ascii="Arial" w:hAnsi="Arial"/>
          </w:rPr>
          <w:t xml:space="preserve">pen </w:t>
        </w:r>
        <w:r w:rsidR="00E750A1">
          <w:rPr>
            <w:rFonts w:ascii="Arial" w:hAnsi="Arial"/>
          </w:rPr>
          <w:t>C</w:t>
        </w:r>
        <w:r w:rsidRPr="00752772">
          <w:rPr>
            <w:rFonts w:ascii="Arial" w:hAnsi="Arial"/>
          </w:rPr>
          <w:t xml:space="preserve">argo </w:t>
        </w:r>
        <w:r w:rsidR="00E750A1">
          <w:rPr>
            <w:rFonts w:ascii="Arial" w:hAnsi="Arial"/>
          </w:rPr>
          <w:t>C</w:t>
        </w:r>
        <w:r w:rsidRPr="00752772">
          <w:rPr>
            <w:rFonts w:ascii="Arial" w:hAnsi="Arial"/>
          </w:rPr>
          <w:t xml:space="preserve">overs and declarations attaching thereto. Marine </w:t>
        </w:r>
        <w:r w:rsidR="00E750A1">
          <w:rPr>
            <w:rFonts w:ascii="Arial" w:hAnsi="Arial"/>
          </w:rPr>
          <w:t>O</w:t>
        </w:r>
        <w:r w:rsidRPr="00752772">
          <w:rPr>
            <w:rFonts w:ascii="Arial" w:hAnsi="Arial"/>
          </w:rPr>
          <w:t xml:space="preserve">pen </w:t>
        </w:r>
        <w:r w:rsidR="00E750A1">
          <w:rPr>
            <w:rFonts w:ascii="Arial" w:hAnsi="Arial"/>
          </w:rPr>
          <w:t>C</w:t>
        </w:r>
        <w:r w:rsidRPr="00752772">
          <w:rPr>
            <w:rFonts w:ascii="Arial" w:hAnsi="Arial"/>
          </w:rPr>
          <w:t xml:space="preserve">argo </w:t>
        </w:r>
        <w:r w:rsidR="00E750A1">
          <w:rPr>
            <w:rFonts w:ascii="Arial" w:hAnsi="Arial"/>
          </w:rPr>
          <w:t>C</w:t>
        </w:r>
        <w:r w:rsidRPr="00752772">
          <w:rPr>
            <w:rFonts w:ascii="Arial" w:hAnsi="Arial"/>
          </w:rPr>
          <w:t>overs are</w:t>
        </w:r>
        <w:r w:rsidR="00E750A1">
          <w:rPr>
            <w:rFonts w:ascii="Arial" w:hAnsi="Arial"/>
          </w:rPr>
          <w:t xml:space="preserve"> not, by</w:t>
        </w:r>
        <w:r w:rsidRPr="00752772">
          <w:rPr>
            <w:rFonts w:ascii="Arial" w:hAnsi="Arial"/>
          </w:rPr>
          <w:t xml:space="preserve"> defi</w:t>
        </w:r>
        <w:r w:rsidR="00E750A1">
          <w:rPr>
            <w:rFonts w:ascii="Arial" w:hAnsi="Arial"/>
          </w:rPr>
          <w:t xml:space="preserve">nition, contracts of delegation as they have a common insured across all declarations (ie </w:t>
        </w:r>
        <w:r w:rsidRPr="00752772">
          <w:rPr>
            <w:rFonts w:ascii="Arial" w:hAnsi="Arial"/>
          </w:rPr>
          <w:t>risks where the insured has, or is expected to acquire, an insurable interest in each declaration bound</w:t>
        </w:r>
        <w:r w:rsidR="00E750A1">
          <w:rPr>
            <w:rFonts w:ascii="Arial" w:hAnsi="Arial"/>
          </w:rPr>
          <w:t>)</w:t>
        </w:r>
        <w:r w:rsidRPr="00752772">
          <w:rPr>
            <w:rFonts w:ascii="Arial" w:hAnsi="Arial"/>
          </w:rPr>
          <w:t>.</w:t>
        </w:r>
        <w:r w:rsidR="008127F5">
          <w:rPr>
            <w:rFonts w:ascii="Arial" w:hAnsi="Arial"/>
          </w:rPr>
          <w:t xml:space="preserve">  Marine </w:t>
        </w:r>
        <w:r w:rsidR="00E750A1">
          <w:rPr>
            <w:rFonts w:ascii="Arial" w:hAnsi="Arial"/>
          </w:rPr>
          <w:t>O</w:t>
        </w:r>
        <w:r w:rsidR="008127F5">
          <w:rPr>
            <w:rFonts w:ascii="Arial" w:hAnsi="Arial"/>
          </w:rPr>
          <w:t xml:space="preserve">pen </w:t>
        </w:r>
        <w:r w:rsidR="00E750A1">
          <w:rPr>
            <w:rFonts w:ascii="Arial" w:hAnsi="Arial"/>
          </w:rPr>
          <w:t>C</w:t>
        </w:r>
        <w:r w:rsidR="008127F5">
          <w:rPr>
            <w:rFonts w:ascii="Arial" w:hAnsi="Arial"/>
          </w:rPr>
          <w:t>argo</w:t>
        </w:r>
        <w:r w:rsidR="00E750A1">
          <w:rPr>
            <w:rFonts w:ascii="Arial" w:hAnsi="Arial"/>
          </w:rPr>
          <w:t xml:space="preserve"> C</w:t>
        </w:r>
        <w:r w:rsidR="001111C9">
          <w:rPr>
            <w:rFonts w:ascii="Arial" w:hAnsi="Arial"/>
          </w:rPr>
          <w:t>overs</w:t>
        </w:r>
        <w:r w:rsidR="008127F5">
          <w:rPr>
            <w:rFonts w:ascii="Arial" w:hAnsi="Arial"/>
          </w:rPr>
          <w:t xml:space="preserve"> should </w:t>
        </w:r>
        <w:r w:rsidR="00E750A1">
          <w:rPr>
            <w:rFonts w:ascii="Arial" w:hAnsi="Arial"/>
          </w:rPr>
          <w:t xml:space="preserve">therefore </w:t>
        </w:r>
        <w:r w:rsidR="008127F5">
          <w:rPr>
            <w:rFonts w:ascii="Arial" w:hAnsi="Arial"/>
          </w:rPr>
          <w:t>follow the Market Reform Contract (Open Market) standard.</w:t>
        </w:r>
      </w:ins>
    </w:p>
    <w:p w14:paraId="33105191" w14:textId="77777777" w:rsidR="00F4268B" w:rsidRPr="005D6521" w:rsidRDefault="00F4268B" w:rsidP="00F4268B">
      <w:pPr>
        <w:pStyle w:val="MRBodyTextIndent"/>
        <w:numPr>
          <w:ilvl w:val="0"/>
          <w:numId w:val="11"/>
        </w:numPr>
        <w:rPr>
          <w:ins w:id="333" w:author="Tom Hamill" w:date="2018-01-31T13:55:00Z"/>
          <w:rFonts w:ascii="Arial" w:hAnsi="Arial"/>
        </w:rPr>
      </w:pPr>
      <w:ins w:id="334" w:author="Tom Hamill" w:date="2018-01-31T13:55:00Z">
        <w:r w:rsidRPr="00F4268B">
          <w:rPr>
            <w:rFonts w:ascii="Arial" w:hAnsi="Arial"/>
          </w:rPr>
          <w:t xml:space="preserve">Declarations or Off-slips attaching to </w:t>
        </w:r>
        <w:r w:rsidR="007A5F03">
          <w:rPr>
            <w:rFonts w:ascii="Arial" w:hAnsi="Arial"/>
          </w:rPr>
          <w:t>Line slip</w:t>
        </w:r>
        <w:r w:rsidR="00597179">
          <w:rPr>
            <w:rFonts w:ascii="Arial" w:hAnsi="Arial"/>
          </w:rPr>
          <w:t>s</w:t>
        </w:r>
        <w:r w:rsidR="008127F5">
          <w:rPr>
            <w:rFonts w:ascii="Arial" w:hAnsi="Arial"/>
          </w:rPr>
          <w:t>. These should follow the Market Reform Contract (Open Market) standard</w:t>
        </w:r>
        <w:r w:rsidR="00156B3E">
          <w:rPr>
            <w:rFonts w:ascii="Arial" w:hAnsi="Arial"/>
          </w:rPr>
          <w:t xml:space="preserve">, and section </w:t>
        </w:r>
        <w:r w:rsidR="00E31A9A">
          <w:rPr>
            <w:rFonts w:ascii="Arial" w:hAnsi="Arial"/>
          </w:rPr>
          <w:t>2.2</w:t>
        </w:r>
      </w:ins>
    </w:p>
    <w:p w14:paraId="1415EAD1" w14:textId="77777777" w:rsidR="005D6521" w:rsidRDefault="00752772" w:rsidP="008C2E82">
      <w:pPr>
        <w:pStyle w:val="MRBodyTextIndent"/>
        <w:rPr>
          <w:ins w:id="335" w:author="Tom Hamill" w:date="2018-01-31T13:55:00Z"/>
          <w:rFonts w:ascii="Arial" w:hAnsi="Arial"/>
        </w:rPr>
      </w:pPr>
      <w:ins w:id="336" w:author="Tom Hamill" w:date="2018-01-31T13:55:00Z">
        <w:r>
          <w:rPr>
            <w:rFonts w:ascii="Arial" w:hAnsi="Arial"/>
          </w:rPr>
          <w:t xml:space="preserve">Consortia arrangements are in many respects similar to a </w:t>
        </w:r>
        <w:r w:rsidR="007A5F03">
          <w:rPr>
            <w:rFonts w:ascii="Arial" w:hAnsi="Arial"/>
          </w:rPr>
          <w:t xml:space="preserve">Line slip </w:t>
        </w:r>
        <w:r>
          <w:rPr>
            <w:rFonts w:ascii="Arial" w:hAnsi="Arial"/>
          </w:rPr>
          <w:t>but the business accepted will not be limited to the business produced by a single broker</w:t>
        </w:r>
        <w:r w:rsidR="00347C19">
          <w:rPr>
            <w:rFonts w:ascii="Arial" w:hAnsi="Arial"/>
          </w:rPr>
          <w:t xml:space="preserve">.  </w:t>
        </w:r>
        <w:r w:rsidR="00F4268B">
          <w:rPr>
            <w:rFonts w:ascii="Arial" w:hAnsi="Arial"/>
          </w:rPr>
          <w:t>Arrangements at</w:t>
        </w:r>
        <w:r w:rsidR="00347C19">
          <w:rPr>
            <w:rFonts w:ascii="Arial" w:hAnsi="Arial"/>
          </w:rPr>
          <w:t xml:space="preserve"> Lloyd’s that qualify as </w:t>
        </w:r>
        <w:r w:rsidR="00E750A1">
          <w:rPr>
            <w:rFonts w:ascii="Arial" w:hAnsi="Arial"/>
          </w:rPr>
          <w:t>C</w:t>
        </w:r>
        <w:r w:rsidR="00347C19">
          <w:rPr>
            <w:rFonts w:ascii="Arial" w:hAnsi="Arial"/>
          </w:rPr>
          <w:t>onsortia arrangements are not subject to th</w:t>
        </w:r>
        <w:r w:rsidR="00E750A1">
          <w:rPr>
            <w:rFonts w:ascii="Arial" w:hAnsi="Arial"/>
          </w:rPr>
          <w:t>is</w:t>
        </w:r>
        <w:r w:rsidR="00347C19">
          <w:rPr>
            <w:rFonts w:ascii="Arial" w:hAnsi="Arial"/>
          </w:rPr>
          <w:t xml:space="preserve"> </w:t>
        </w:r>
        <w:r w:rsidR="00347C19" w:rsidRPr="004B6ADC">
          <w:rPr>
            <w:rFonts w:ascii="Arial" w:hAnsi="Arial"/>
          </w:rPr>
          <w:t>Market Reform Contract (</w:t>
        </w:r>
        <w:r w:rsidR="007A5F03">
          <w:rPr>
            <w:rFonts w:ascii="Arial" w:hAnsi="Arial"/>
          </w:rPr>
          <w:t>Line slip</w:t>
        </w:r>
        <w:r w:rsidR="00347C19" w:rsidRPr="004B6ADC">
          <w:rPr>
            <w:rFonts w:ascii="Arial" w:hAnsi="Arial"/>
          </w:rPr>
          <w:t>)</w:t>
        </w:r>
        <w:r w:rsidR="00E750A1">
          <w:rPr>
            <w:rFonts w:ascii="Arial" w:hAnsi="Arial"/>
          </w:rPr>
          <w:t xml:space="preserve"> guidance,</w:t>
        </w:r>
        <w:r w:rsidR="00347C19">
          <w:rPr>
            <w:rFonts w:ascii="Arial" w:hAnsi="Arial"/>
          </w:rPr>
          <w:t xml:space="preserve"> </w:t>
        </w:r>
        <w:r w:rsidR="00E750A1">
          <w:rPr>
            <w:rFonts w:ascii="Arial" w:hAnsi="Arial"/>
          </w:rPr>
          <w:t>and</w:t>
        </w:r>
        <w:r w:rsidR="00347C19">
          <w:rPr>
            <w:rFonts w:ascii="Arial" w:hAnsi="Arial"/>
          </w:rPr>
          <w:t xml:space="preserve"> must comply with Lloyd’s requirements for such arrangements.  </w:t>
        </w:r>
      </w:ins>
    </w:p>
    <w:p w14:paraId="27DDFDD0" w14:textId="77777777" w:rsidR="008C30D7" w:rsidRPr="007A449E" w:rsidRDefault="00E53573" w:rsidP="00642C6F">
      <w:pPr>
        <w:pStyle w:val="MRBodyTextIndent"/>
        <w:rPr>
          <w:ins w:id="337" w:author="Tom Hamill" w:date="2018-01-31T13:55:00Z"/>
          <w:rFonts w:ascii="Arial" w:hAnsi="Arial"/>
        </w:rPr>
      </w:pPr>
      <w:moveToRangeStart w:id="338" w:author="Tom Hamill" w:date="2018-01-31T13:55:00Z" w:name="move505170246"/>
      <w:moveTo w:id="339" w:author="Tom Hamill" w:date="2018-01-31T13:55:00Z">
        <w:r w:rsidRPr="000105C7">
          <w:rPr>
            <w:rFonts w:ascii="Arial" w:hAnsi="Arial"/>
          </w:rPr>
          <w:t>The standard</w:t>
        </w:r>
        <w:r w:rsidR="008C30D7" w:rsidRPr="000105C7">
          <w:rPr>
            <w:rFonts w:ascii="Arial" w:hAnsi="Arial"/>
          </w:rPr>
          <w:t xml:space="preserve"> may be used immediately</w:t>
        </w:r>
        <w:r w:rsidR="001C27A2" w:rsidRPr="000105C7">
          <w:rPr>
            <w:rFonts w:ascii="Arial" w:hAnsi="Arial"/>
          </w:rPr>
          <w:t>. H</w:t>
        </w:r>
        <w:r w:rsidR="008C30D7" w:rsidRPr="000105C7">
          <w:rPr>
            <w:rFonts w:ascii="Arial" w:hAnsi="Arial"/>
          </w:rPr>
          <w:t xml:space="preserve">owever there is a </w:t>
        </w:r>
        <w:r w:rsidR="00D01888" w:rsidRPr="000105C7">
          <w:rPr>
            <w:rFonts w:ascii="Arial" w:hAnsi="Arial"/>
          </w:rPr>
          <w:t xml:space="preserve">minimum </w:t>
        </w:r>
        <w:r w:rsidR="008C30D7" w:rsidRPr="000105C7">
          <w:rPr>
            <w:rFonts w:ascii="Arial" w:hAnsi="Arial"/>
          </w:rPr>
          <w:t xml:space="preserve">four month implementation period before its use becomes </w:t>
        </w:r>
        <w:r w:rsidR="00F77F30" w:rsidRPr="000105C7">
          <w:rPr>
            <w:rFonts w:ascii="Arial" w:hAnsi="Arial"/>
          </w:rPr>
          <w:t>the London Market standard</w:t>
        </w:r>
        <w:r w:rsidR="008C30D7" w:rsidRPr="000105C7">
          <w:rPr>
            <w:rFonts w:ascii="Arial" w:hAnsi="Arial"/>
          </w:rPr>
          <w:t xml:space="preserve">. </w:t>
        </w:r>
        <w:r w:rsidR="00D01888" w:rsidRPr="000105C7">
          <w:rPr>
            <w:rFonts w:ascii="Arial" w:hAnsi="Arial"/>
          </w:rPr>
          <w:t>This</w:t>
        </w:r>
        <w:r w:rsidR="008C30D7" w:rsidRPr="000105C7">
          <w:rPr>
            <w:rFonts w:ascii="Arial" w:hAnsi="Arial"/>
          </w:rPr>
          <w:t xml:space="preserve"> will become the standard for London Market </w:t>
        </w:r>
      </w:moveTo>
      <w:moveToRangeEnd w:id="338"/>
      <w:ins w:id="340" w:author="Tom Hamill" w:date="2018-01-31T13:55:00Z">
        <w:r w:rsidR="007A5F03">
          <w:rPr>
            <w:rFonts w:ascii="Arial" w:hAnsi="Arial"/>
          </w:rPr>
          <w:t>Line slip</w:t>
        </w:r>
        <w:r w:rsidR="00597179">
          <w:rPr>
            <w:rFonts w:ascii="Arial" w:hAnsi="Arial"/>
          </w:rPr>
          <w:t>s</w:t>
        </w:r>
        <w:r w:rsidR="008C30D7" w:rsidRPr="007A449E">
          <w:rPr>
            <w:rFonts w:ascii="Arial" w:hAnsi="Arial"/>
          </w:rPr>
          <w:t xml:space="preserve"> </w:t>
        </w:r>
        <w:r w:rsidR="00D2563B" w:rsidRPr="007A449E">
          <w:rPr>
            <w:rFonts w:ascii="Arial" w:hAnsi="Arial"/>
          </w:rPr>
          <w:t xml:space="preserve">incepting </w:t>
        </w:r>
        <w:r w:rsidR="008C30D7" w:rsidRPr="007A449E">
          <w:rPr>
            <w:rFonts w:ascii="Arial" w:hAnsi="Arial"/>
          </w:rPr>
          <w:t>on</w:t>
        </w:r>
        <w:r w:rsidR="00D2563B" w:rsidRPr="007A449E">
          <w:rPr>
            <w:rFonts w:ascii="Arial" w:hAnsi="Arial"/>
          </w:rPr>
          <w:t xml:space="preserve"> or after</w:t>
        </w:r>
        <w:r w:rsidR="008C30D7" w:rsidRPr="007A449E">
          <w:rPr>
            <w:rFonts w:ascii="Arial" w:hAnsi="Arial"/>
          </w:rPr>
          <w:t xml:space="preserve"> </w:t>
        </w:r>
        <w:r w:rsidR="00C00B3B">
          <w:rPr>
            <w:rFonts w:ascii="Arial" w:hAnsi="Arial"/>
            <w:b/>
          </w:rPr>
          <w:t>1</w:t>
        </w:r>
        <w:r w:rsidR="00C00B3B" w:rsidRPr="00C00B3B">
          <w:rPr>
            <w:rFonts w:ascii="Arial" w:hAnsi="Arial"/>
            <w:b/>
            <w:vertAlign w:val="superscript"/>
          </w:rPr>
          <w:t>st</w:t>
        </w:r>
        <w:r w:rsidR="00C00B3B">
          <w:rPr>
            <w:rFonts w:ascii="Arial" w:hAnsi="Arial"/>
            <w:b/>
          </w:rPr>
          <w:t xml:space="preserve"> June 2018.</w:t>
        </w:r>
      </w:ins>
    </w:p>
    <w:p w14:paraId="0A5EDCA6" w14:textId="77777777" w:rsidR="000C36DB" w:rsidRPr="0020157A" w:rsidRDefault="00163571" w:rsidP="00E740B6">
      <w:pPr>
        <w:pStyle w:val="MRHeading2"/>
        <w:rPr>
          <w:moveTo w:id="341" w:author="Tom Hamill" w:date="2018-01-31T13:55:00Z"/>
        </w:rPr>
      </w:pPr>
      <w:bookmarkStart w:id="342" w:name="_Toc190659696"/>
      <w:bookmarkStart w:id="343" w:name="_Toc505007848"/>
      <w:moveToRangeStart w:id="344" w:author="Tom Hamill" w:date="2018-01-31T13:55:00Z" w:name="move505170247"/>
      <w:moveTo w:id="345" w:author="Tom Hamill" w:date="2018-01-31T13:55:00Z">
        <w:r w:rsidRPr="0020157A">
          <w:t>Benefits</w:t>
        </w:r>
        <w:bookmarkEnd w:id="342"/>
        <w:bookmarkEnd w:id="343"/>
      </w:moveTo>
    </w:p>
    <w:moveToRangeEnd w:id="344"/>
    <w:p w14:paraId="744375BD" w14:textId="77777777" w:rsidR="005D6521" w:rsidRPr="005D6521" w:rsidRDefault="005D6521" w:rsidP="005D6521">
      <w:pPr>
        <w:pStyle w:val="MRBodyTextIndent"/>
        <w:rPr>
          <w:ins w:id="346" w:author="Tom Hamill" w:date="2018-01-31T13:55:00Z"/>
          <w:rFonts w:ascii="Arial" w:hAnsi="Arial"/>
        </w:rPr>
      </w:pPr>
      <w:ins w:id="347" w:author="Tom Hamill" w:date="2018-01-31T13:55:00Z">
        <w:r w:rsidRPr="005D6521">
          <w:rPr>
            <w:rFonts w:ascii="Arial" w:hAnsi="Arial"/>
          </w:rPr>
          <w:t xml:space="preserve">A standard layout: </w:t>
        </w:r>
      </w:ins>
    </w:p>
    <w:p w14:paraId="5B08BEA8" w14:textId="77777777" w:rsidR="005D6521" w:rsidRPr="005D6521" w:rsidRDefault="005D6521" w:rsidP="005D6521">
      <w:pPr>
        <w:pStyle w:val="MRBodyTextIndent"/>
        <w:numPr>
          <w:ilvl w:val="0"/>
          <w:numId w:val="19"/>
        </w:numPr>
        <w:rPr>
          <w:ins w:id="348" w:author="Tom Hamill" w:date="2018-01-31T13:55:00Z"/>
          <w:rFonts w:ascii="Arial" w:hAnsi="Arial"/>
        </w:rPr>
      </w:pPr>
      <w:ins w:id="349" w:author="Tom Hamill" w:date="2018-01-31T13:55:00Z">
        <w:r w:rsidRPr="005D6521">
          <w:rPr>
            <w:rFonts w:ascii="Arial" w:hAnsi="Arial"/>
          </w:rPr>
          <w:t>makes it easier for insurers to assimilate the information;</w:t>
        </w:r>
      </w:ins>
    </w:p>
    <w:p w14:paraId="79871B8E" w14:textId="77777777" w:rsidR="005D6521" w:rsidRPr="005D6521" w:rsidRDefault="005D6521" w:rsidP="005D6521">
      <w:pPr>
        <w:pStyle w:val="MRBodyTextIndent"/>
        <w:numPr>
          <w:ilvl w:val="0"/>
          <w:numId w:val="19"/>
        </w:numPr>
        <w:rPr>
          <w:ins w:id="350" w:author="Tom Hamill" w:date="2018-01-31T13:55:00Z"/>
          <w:rFonts w:ascii="Arial" w:hAnsi="Arial"/>
        </w:rPr>
      </w:pPr>
      <w:ins w:id="351" w:author="Tom Hamill" w:date="2018-01-31T13:55:00Z">
        <w:r w:rsidRPr="005D6521">
          <w:rPr>
            <w:rFonts w:ascii="Arial" w:hAnsi="Arial"/>
          </w:rPr>
          <w:t xml:space="preserve">makes subsequent processes more efficient (e.g. creation of contract documentation); </w:t>
        </w:r>
      </w:ins>
    </w:p>
    <w:p w14:paraId="4F38FF56" w14:textId="77777777" w:rsidR="00E750A1" w:rsidRDefault="00E750A1" w:rsidP="005D6521">
      <w:pPr>
        <w:pStyle w:val="MRBodyTextIndent"/>
        <w:numPr>
          <w:ilvl w:val="0"/>
          <w:numId w:val="19"/>
        </w:numPr>
        <w:rPr>
          <w:ins w:id="352" w:author="Tom Hamill" w:date="2018-01-31T13:55:00Z"/>
          <w:rFonts w:ascii="Arial" w:hAnsi="Arial"/>
        </w:rPr>
      </w:pPr>
      <w:ins w:id="353" w:author="Tom Hamill" w:date="2018-01-31T13:55:00Z">
        <w:r>
          <w:rPr>
            <w:rFonts w:ascii="Arial" w:hAnsi="Arial"/>
          </w:rPr>
          <w:t>promotes Contract Certainty Principles; and</w:t>
        </w:r>
      </w:ins>
    </w:p>
    <w:p w14:paraId="58A85D88" w14:textId="77777777" w:rsidR="00E750A1" w:rsidRDefault="00E750A1" w:rsidP="005D6521">
      <w:pPr>
        <w:pStyle w:val="MRBodyTextIndent"/>
        <w:numPr>
          <w:ilvl w:val="0"/>
          <w:numId w:val="19"/>
        </w:numPr>
        <w:rPr>
          <w:ins w:id="354" w:author="Tom Hamill" w:date="2018-01-31T13:55:00Z"/>
          <w:rFonts w:ascii="Arial" w:hAnsi="Arial"/>
        </w:rPr>
      </w:pPr>
      <w:ins w:id="355" w:author="Tom Hamill" w:date="2018-01-31T13:55:00Z">
        <w:r>
          <w:rPr>
            <w:rFonts w:ascii="Arial" w:hAnsi="Arial"/>
          </w:rPr>
          <w:t>ensures ease of processing in transacting business with the London Market.</w:t>
        </w:r>
      </w:ins>
    </w:p>
    <w:p w14:paraId="4E191BB3" w14:textId="77777777" w:rsidR="00C00B3B" w:rsidRDefault="00C00B3B" w:rsidP="00C00B3B">
      <w:pPr>
        <w:pStyle w:val="MRBodyTextIndent"/>
        <w:ind w:left="1080"/>
        <w:rPr>
          <w:ins w:id="356" w:author="Tom Hamill" w:date="2018-01-31T13:55:00Z"/>
          <w:rFonts w:ascii="Arial" w:hAnsi="Arial"/>
        </w:rPr>
      </w:pPr>
    </w:p>
    <w:p w14:paraId="34486E15" w14:textId="77777777" w:rsidR="00C00B3B" w:rsidRDefault="00C00B3B" w:rsidP="00C00B3B">
      <w:pPr>
        <w:pStyle w:val="MRBodyTextIndent"/>
        <w:ind w:left="1080"/>
        <w:rPr>
          <w:ins w:id="357" w:author="Tom Hamill" w:date="2018-01-31T13:55:00Z"/>
          <w:rFonts w:ascii="Arial" w:hAnsi="Arial"/>
        </w:rPr>
      </w:pPr>
    </w:p>
    <w:p w14:paraId="59B3DD1D" w14:textId="77777777" w:rsidR="00C00B3B" w:rsidRDefault="00C00B3B" w:rsidP="00C00B3B">
      <w:pPr>
        <w:pStyle w:val="MRBodyTextIndent"/>
        <w:ind w:left="1080"/>
        <w:rPr>
          <w:ins w:id="358" w:author="Tom Hamill" w:date="2018-01-31T13:55:00Z"/>
          <w:rFonts w:ascii="Arial" w:hAnsi="Arial"/>
        </w:rPr>
      </w:pPr>
    </w:p>
    <w:p w14:paraId="6436984B" w14:textId="77777777" w:rsidR="00C00B3B" w:rsidRDefault="00C00B3B" w:rsidP="00C00B3B">
      <w:pPr>
        <w:pStyle w:val="MRBodyTextIndent"/>
        <w:ind w:left="1080"/>
        <w:rPr>
          <w:ins w:id="359" w:author="Tom Hamill" w:date="2018-01-31T13:55:00Z"/>
          <w:rFonts w:ascii="Arial" w:hAnsi="Arial"/>
        </w:rPr>
      </w:pPr>
    </w:p>
    <w:p w14:paraId="1D7D71A1" w14:textId="77777777" w:rsidR="00C00B3B" w:rsidRDefault="00C00B3B" w:rsidP="00C00B3B">
      <w:pPr>
        <w:pStyle w:val="MRBodyTextIndent"/>
        <w:ind w:left="1080"/>
        <w:rPr>
          <w:ins w:id="360" w:author="Tom Hamill" w:date="2018-01-31T13:55:00Z"/>
          <w:rFonts w:ascii="Arial" w:hAnsi="Arial"/>
        </w:rPr>
      </w:pPr>
    </w:p>
    <w:p w14:paraId="707CF50B" w14:textId="77777777" w:rsidR="00C00B3B" w:rsidRDefault="00C00B3B" w:rsidP="00C00B3B">
      <w:pPr>
        <w:pStyle w:val="MRBodyTextIndent"/>
        <w:ind w:left="1080"/>
        <w:rPr>
          <w:ins w:id="361" w:author="Tom Hamill" w:date="2018-01-31T13:55:00Z"/>
          <w:rFonts w:ascii="Arial" w:hAnsi="Arial"/>
        </w:rPr>
      </w:pPr>
    </w:p>
    <w:p w14:paraId="04D192BF" w14:textId="77777777" w:rsidR="00C00B3B" w:rsidRDefault="00C00B3B" w:rsidP="00C00B3B">
      <w:pPr>
        <w:pStyle w:val="MRBodyTextIndent"/>
        <w:ind w:left="1080"/>
        <w:rPr>
          <w:ins w:id="362" w:author="Tom Hamill" w:date="2018-01-31T13:55:00Z"/>
          <w:rFonts w:ascii="Arial" w:hAnsi="Arial"/>
        </w:rPr>
      </w:pPr>
    </w:p>
    <w:p w14:paraId="76F76481" w14:textId="77777777" w:rsidR="00C00B3B" w:rsidRDefault="00C00B3B" w:rsidP="00C00B3B">
      <w:pPr>
        <w:pStyle w:val="MRBodyTextIndent"/>
        <w:ind w:left="1080"/>
        <w:rPr>
          <w:ins w:id="363" w:author="Tom Hamill" w:date="2018-01-31T13:55:00Z"/>
          <w:rFonts w:ascii="Arial" w:hAnsi="Arial"/>
        </w:rPr>
      </w:pPr>
    </w:p>
    <w:p w14:paraId="0BD78EC5" w14:textId="77777777" w:rsidR="00C00B3B" w:rsidRDefault="00C00B3B" w:rsidP="00C00B3B">
      <w:pPr>
        <w:pStyle w:val="MRBodyTextIndent"/>
        <w:ind w:left="1080"/>
        <w:rPr>
          <w:ins w:id="364" w:author="Tom Hamill" w:date="2018-01-31T13:55:00Z"/>
          <w:rFonts w:ascii="Arial" w:hAnsi="Arial"/>
        </w:rPr>
      </w:pPr>
    </w:p>
    <w:p w14:paraId="678CD03D" w14:textId="77777777" w:rsidR="00074B69" w:rsidRDefault="00074B69" w:rsidP="00C00B3B">
      <w:pPr>
        <w:pStyle w:val="MRBodyTextIndent"/>
        <w:ind w:left="1080"/>
        <w:rPr>
          <w:ins w:id="365" w:author="Tom Hamill" w:date="2018-01-31T13:55:00Z"/>
          <w:rFonts w:ascii="Arial" w:hAnsi="Arial"/>
        </w:rPr>
      </w:pPr>
    </w:p>
    <w:p w14:paraId="201DA89A" w14:textId="77777777" w:rsidR="00074B69" w:rsidRDefault="00074B69" w:rsidP="00C00B3B">
      <w:pPr>
        <w:pStyle w:val="MRBodyTextIndent"/>
        <w:ind w:left="1080"/>
        <w:rPr>
          <w:ins w:id="366" w:author="Tom Hamill" w:date="2018-01-31T13:55:00Z"/>
          <w:rFonts w:ascii="Arial" w:hAnsi="Arial"/>
        </w:rPr>
      </w:pPr>
    </w:p>
    <w:p w14:paraId="2CD9D9C3" w14:textId="0C607300" w:rsidR="00C00B3B" w:rsidRPr="00E40D7D" w:rsidRDefault="006C1BC6" w:rsidP="000105C7">
      <w:pPr>
        <w:pStyle w:val="MRHeading1"/>
        <w:tabs>
          <w:tab w:val="clear" w:pos="435"/>
          <w:tab w:val="num" w:pos="720"/>
        </w:tabs>
        <w:ind w:left="720" w:hanging="720"/>
      </w:pPr>
      <w:bookmarkStart w:id="367" w:name="_Toc135030119"/>
      <w:bookmarkStart w:id="368" w:name="_Toc153601816"/>
      <w:bookmarkStart w:id="369" w:name="_Toc190659698"/>
      <w:bookmarkStart w:id="370" w:name="_Toc505007849"/>
      <w:bookmarkStart w:id="371" w:name="_Toc191459012"/>
      <w:r w:rsidRPr="00E40D7D">
        <w:lastRenderedPageBreak/>
        <w:t>MRC (</w:t>
      </w:r>
      <w:del w:id="372" w:author="Tom Hamill" w:date="2018-01-31T13:55:00Z">
        <w:r w:rsidRPr="00E40D7D">
          <w:delText>Lineslip</w:delText>
        </w:r>
      </w:del>
      <w:ins w:id="373" w:author="Tom Hamill" w:date="2018-01-31T13:55:00Z">
        <w:r w:rsidR="007A5F03">
          <w:t>Line slip</w:t>
        </w:r>
      </w:ins>
      <w:r w:rsidRPr="00E40D7D">
        <w:t>) Layout</w:t>
      </w:r>
      <w:bookmarkEnd w:id="367"/>
      <w:bookmarkEnd w:id="368"/>
      <w:bookmarkEnd w:id="369"/>
      <w:bookmarkEnd w:id="370"/>
      <w:bookmarkEnd w:id="371"/>
    </w:p>
    <w:p w14:paraId="3C83E20F" w14:textId="6B2887A9" w:rsidR="008B2C40" w:rsidRPr="000105C7" w:rsidRDefault="008B2C40" w:rsidP="00642C6F">
      <w:pPr>
        <w:pStyle w:val="MRBodyTextIndent"/>
        <w:rPr>
          <w:rFonts w:ascii="Arial" w:hAnsi="Arial"/>
        </w:rPr>
      </w:pPr>
      <w:r w:rsidRPr="000105C7">
        <w:rPr>
          <w:rFonts w:ascii="Arial" w:hAnsi="Arial"/>
        </w:rPr>
        <w:t xml:space="preserve">This section explains the layout of the </w:t>
      </w:r>
      <w:r w:rsidR="00DF7493" w:rsidRPr="000105C7">
        <w:rPr>
          <w:rFonts w:ascii="Arial" w:hAnsi="Arial"/>
        </w:rPr>
        <w:t>MR</w:t>
      </w:r>
      <w:r w:rsidR="00C54BAC" w:rsidRPr="000105C7">
        <w:rPr>
          <w:rFonts w:ascii="Arial" w:hAnsi="Arial"/>
        </w:rPr>
        <w:t>C</w:t>
      </w:r>
      <w:r w:rsidR="00B55252" w:rsidRPr="000105C7">
        <w:rPr>
          <w:rFonts w:ascii="Arial" w:hAnsi="Arial"/>
        </w:rPr>
        <w:t xml:space="preserve"> </w:t>
      </w:r>
      <w:del w:id="374" w:author="Tom Hamill" w:date="2018-01-31T13:55:00Z">
        <w:r w:rsidR="00BE3FD6" w:rsidRPr="00642C6F">
          <w:delText>Lineslip</w:delText>
        </w:r>
      </w:del>
      <w:ins w:id="375" w:author="Tom Hamill" w:date="2018-01-31T13:55:00Z">
        <w:r w:rsidR="007A5F03">
          <w:rPr>
            <w:rFonts w:ascii="Arial" w:hAnsi="Arial"/>
          </w:rPr>
          <w:t>Line slip</w:t>
        </w:r>
      </w:ins>
      <w:r w:rsidR="00180BED" w:rsidRPr="000105C7">
        <w:rPr>
          <w:rFonts w:ascii="Arial" w:hAnsi="Arial"/>
        </w:rPr>
        <w:t>.</w:t>
      </w:r>
    </w:p>
    <w:p w14:paraId="2A843995" w14:textId="77777777" w:rsidR="00327E12" w:rsidRPr="0020157A" w:rsidRDefault="0084450C" w:rsidP="00E740B6">
      <w:pPr>
        <w:pStyle w:val="MRHeading2"/>
      </w:pPr>
      <w:bookmarkStart w:id="376" w:name="_Toc135030120"/>
      <w:bookmarkStart w:id="377" w:name="_Toc153601817"/>
      <w:bookmarkStart w:id="378" w:name="_Toc190659699"/>
      <w:bookmarkStart w:id="379" w:name="_Toc505007850"/>
      <w:bookmarkStart w:id="380" w:name="_Toc191459013"/>
      <w:r w:rsidRPr="0020157A">
        <w:t>Document Sections</w:t>
      </w:r>
      <w:bookmarkEnd w:id="376"/>
      <w:bookmarkEnd w:id="377"/>
      <w:r w:rsidR="002E6755" w:rsidRPr="0020157A">
        <w:t xml:space="preserve">, Order and </w:t>
      </w:r>
      <w:r w:rsidR="00E678D7" w:rsidRPr="0020157A">
        <w:t>u</w:t>
      </w:r>
      <w:r w:rsidR="002E6755" w:rsidRPr="0020157A">
        <w:t>se of Headings</w:t>
      </w:r>
      <w:bookmarkEnd w:id="378"/>
      <w:bookmarkEnd w:id="379"/>
      <w:bookmarkEnd w:id="380"/>
    </w:p>
    <w:p w14:paraId="2DA1E4B1" w14:textId="77777777" w:rsidR="0049741C" w:rsidRDefault="001D09AB" w:rsidP="0049741C">
      <w:pPr>
        <w:pStyle w:val="MRBodyTextIndent"/>
        <w:jc w:val="center"/>
        <w:rPr>
          <w:ins w:id="381" w:author="Tom Hamill" w:date="2018-01-31T13:55:00Z"/>
        </w:rPr>
      </w:pPr>
      <w:ins w:id="382" w:author="Tom Hamill" w:date="2018-01-31T13:55:00Z">
        <w:r>
          <w:rPr>
            <w:noProof/>
            <w:lang w:eastAsia="en-GB"/>
          </w:rPr>
          <w:drawing>
            <wp:inline distT="0" distB="0" distL="0" distR="0" wp14:anchorId="1CD5F896" wp14:editId="57AE606B">
              <wp:extent cx="3048000" cy="3200400"/>
              <wp:effectExtent l="0" t="0" r="0" b="0"/>
              <wp:docPr id="2" name="Picture 2" descr="LINESLIP STRUCTURE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SLIP STRUCTURE v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3200400"/>
                      </a:xfrm>
                      <a:prstGeom prst="rect">
                        <a:avLst/>
                      </a:prstGeom>
                      <a:noFill/>
                      <a:ln>
                        <a:noFill/>
                      </a:ln>
                    </pic:spPr>
                  </pic:pic>
                </a:graphicData>
              </a:graphic>
            </wp:inline>
          </w:drawing>
        </w:r>
      </w:ins>
    </w:p>
    <w:p w14:paraId="36CF32CB" w14:textId="77777777" w:rsidR="0049741C" w:rsidRDefault="0049741C" w:rsidP="00642C6F">
      <w:pPr>
        <w:pStyle w:val="MRBodyTextIndent"/>
        <w:rPr>
          <w:ins w:id="383" w:author="Tom Hamill" w:date="2018-01-31T13:55:00Z"/>
          <w:rFonts w:ascii="Arial" w:hAnsi="Arial"/>
        </w:rPr>
      </w:pPr>
    </w:p>
    <w:p w14:paraId="45DC5D14" w14:textId="0CE9553C" w:rsidR="00FB58D8" w:rsidRPr="000105C7" w:rsidRDefault="00A00456" w:rsidP="00642C6F">
      <w:pPr>
        <w:pStyle w:val="MRBodyTextIndent"/>
        <w:rPr>
          <w:rFonts w:ascii="Arial" w:hAnsi="Arial"/>
        </w:rPr>
      </w:pPr>
      <w:r w:rsidRPr="000105C7">
        <w:rPr>
          <w:rFonts w:ascii="Arial" w:hAnsi="Arial"/>
        </w:rPr>
        <w:t xml:space="preserve">The </w:t>
      </w:r>
      <w:r w:rsidR="00DF7493" w:rsidRPr="000105C7">
        <w:rPr>
          <w:rFonts w:ascii="Arial" w:hAnsi="Arial"/>
        </w:rPr>
        <w:t>MR</w:t>
      </w:r>
      <w:r w:rsidR="00C54BAC" w:rsidRPr="000105C7">
        <w:rPr>
          <w:rFonts w:ascii="Arial" w:hAnsi="Arial"/>
        </w:rPr>
        <w:t>C</w:t>
      </w:r>
      <w:r w:rsidR="00B55252" w:rsidRPr="000105C7">
        <w:rPr>
          <w:rFonts w:ascii="Arial" w:hAnsi="Arial"/>
        </w:rPr>
        <w:t xml:space="preserve"> </w:t>
      </w:r>
      <w:del w:id="384" w:author="Tom Hamill" w:date="2018-01-31T13:55:00Z">
        <w:r w:rsidR="00BE3FD6" w:rsidRPr="00642C6F">
          <w:delText>Lineslip</w:delText>
        </w:r>
      </w:del>
      <w:ins w:id="385" w:author="Tom Hamill" w:date="2018-01-31T13:55:00Z">
        <w:r w:rsidR="00597179">
          <w:rPr>
            <w:rFonts w:ascii="Arial" w:hAnsi="Arial"/>
          </w:rPr>
          <w:t>Line slip</w:t>
        </w:r>
      </w:ins>
      <w:r w:rsidR="007A5F03" w:rsidRPr="000105C7">
        <w:rPr>
          <w:rFonts w:ascii="Arial" w:hAnsi="Arial"/>
        </w:rPr>
        <w:t xml:space="preserve"> </w:t>
      </w:r>
      <w:r w:rsidR="00352E15" w:rsidRPr="000105C7">
        <w:rPr>
          <w:rFonts w:ascii="Arial" w:hAnsi="Arial"/>
        </w:rPr>
        <w:t>is made up of the following</w:t>
      </w:r>
      <w:r w:rsidR="00FB58D8" w:rsidRPr="000105C7">
        <w:rPr>
          <w:rFonts w:ascii="Arial" w:hAnsi="Arial"/>
        </w:rPr>
        <w:t xml:space="preserve"> sections</w:t>
      </w:r>
      <w:r w:rsidR="00B663E8" w:rsidRPr="000105C7">
        <w:rPr>
          <w:rFonts w:ascii="Arial" w:hAnsi="Arial"/>
        </w:rPr>
        <w:t>:</w:t>
      </w:r>
    </w:p>
    <w:p w14:paraId="31EB9F1C" w14:textId="6E77956B" w:rsidR="00A00456" w:rsidRPr="000105C7" w:rsidRDefault="00B55252" w:rsidP="00F056D6">
      <w:pPr>
        <w:pStyle w:val="MRBodyTextIndent"/>
        <w:numPr>
          <w:ilvl w:val="0"/>
          <w:numId w:val="11"/>
        </w:numPr>
        <w:rPr>
          <w:rFonts w:ascii="Arial" w:hAnsi="Arial"/>
        </w:rPr>
      </w:pPr>
      <w:r w:rsidRPr="000105C7">
        <w:rPr>
          <w:rFonts w:ascii="Arial" w:hAnsi="Arial"/>
          <w:b/>
        </w:rPr>
        <w:t xml:space="preserve">Contract </w:t>
      </w:r>
      <w:r w:rsidR="00FB58D8" w:rsidRPr="000105C7">
        <w:rPr>
          <w:rFonts w:ascii="Arial" w:hAnsi="Arial"/>
          <w:b/>
        </w:rPr>
        <w:t>Details</w:t>
      </w:r>
      <w:r w:rsidR="00FB58D8" w:rsidRPr="000105C7">
        <w:rPr>
          <w:rFonts w:ascii="Arial" w:hAnsi="Arial"/>
        </w:rPr>
        <w:t xml:space="preserve">; </w:t>
      </w:r>
      <w:r w:rsidR="00B663E8" w:rsidRPr="000105C7">
        <w:rPr>
          <w:rFonts w:ascii="Arial" w:hAnsi="Arial"/>
        </w:rPr>
        <w:t>d</w:t>
      </w:r>
      <w:r w:rsidR="00A00456" w:rsidRPr="000105C7">
        <w:rPr>
          <w:rFonts w:ascii="Arial" w:hAnsi="Arial"/>
        </w:rPr>
        <w:t xml:space="preserve">etails of </w:t>
      </w:r>
      <w:r w:rsidR="00FB58D8" w:rsidRPr="000105C7">
        <w:rPr>
          <w:rFonts w:ascii="Arial" w:hAnsi="Arial"/>
        </w:rPr>
        <w:t xml:space="preserve">the </w:t>
      </w:r>
      <w:del w:id="386" w:author="Tom Hamill" w:date="2018-01-31T13:55:00Z">
        <w:r w:rsidR="00BE3FD6" w:rsidRPr="00F056D6">
          <w:delText xml:space="preserve">Lineslip </w:delText>
        </w:r>
        <w:r w:rsidR="00FB58D8" w:rsidRPr="00F056D6">
          <w:delText xml:space="preserve">involved, such as </w:delText>
        </w:r>
        <w:r w:rsidR="00A00456" w:rsidRPr="00F056D6">
          <w:delText>insured, type, coverage, conditions</w:delText>
        </w:r>
        <w:r w:rsidR="00751221" w:rsidRPr="00F056D6">
          <w:delText>,</w:delText>
        </w:r>
        <w:r w:rsidR="00A00456" w:rsidRPr="00F056D6">
          <w:delText xml:space="preserve"> etc</w:delText>
        </w:r>
      </w:del>
      <w:ins w:id="387" w:author="Tom Hamill" w:date="2018-01-31T13:55:00Z">
        <w:r w:rsidR="007A5F03">
          <w:rPr>
            <w:rFonts w:ascii="Arial" w:hAnsi="Arial"/>
          </w:rPr>
          <w:t>Line slip</w:t>
        </w:r>
        <w:r w:rsidR="0049741C">
          <w:rPr>
            <w:rFonts w:ascii="Arial" w:hAnsi="Arial"/>
          </w:rPr>
          <w:t xml:space="preserve"> arrangement and the delegation of the authority</w:t>
        </w:r>
      </w:ins>
      <w:r w:rsidR="00FB58D8" w:rsidRPr="000105C7">
        <w:rPr>
          <w:rFonts w:ascii="Arial" w:hAnsi="Arial"/>
        </w:rPr>
        <w:t>.</w:t>
      </w:r>
    </w:p>
    <w:p w14:paraId="3743BCA8" w14:textId="77777777" w:rsidR="00AA3BBB" w:rsidRPr="000105C7" w:rsidRDefault="00AA3BBB" w:rsidP="00F056D6">
      <w:pPr>
        <w:pStyle w:val="MRBodyTextIndent"/>
        <w:numPr>
          <w:ilvl w:val="0"/>
          <w:numId w:val="11"/>
        </w:numPr>
        <w:rPr>
          <w:rFonts w:ascii="Arial" w:hAnsi="Arial"/>
        </w:rPr>
      </w:pPr>
      <w:r w:rsidRPr="000105C7">
        <w:rPr>
          <w:rFonts w:ascii="Arial" w:hAnsi="Arial"/>
          <w:b/>
        </w:rPr>
        <w:t>Information</w:t>
      </w:r>
      <w:r w:rsidRPr="000105C7">
        <w:rPr>
          <w:rFonts w:ascii="Arial" w:hAnsi="Arial"/>
        </w:rPr>
        <w:t xml:space="preserve">; </w:t>
      </w:r>
      <w:r w:rsidR="00B663E8" w:rsidRPr="000105C7">
        <w:rPr>
          <w:rFonts w:ascii="Arial" w:hAnsi="Arial"/>
        </w:rPr>
        <w:t>f</w:t>
      </w:r>
      <w:r w:rsidRPr="000105C7">
        <w:rPr>
          <w:rFonts w:ascii="Arial" w:hAnsi="Arial"/>
        </w:rPr>
        <w:t>ree text additional information.</w:t>
      </w:r>
    </w:p>
    <w:p w14:paraId="3CA93772" w14:textId="707B733D" w:rsidR="00AA3BBB" w:rsidRPr="000105C7" w:rsidRDefault="00AA3BBB" w:rsidP="00F056D6">
      <w:pPr>
        <w:pStyle w:val="MRBodyTextIndent"/>
        <w:numPr>
          <w:ilvl w:val="0"/>
          <w:numId w:val="11"/>
        </w:numPr>
        <w:rPr>
          <w:rFonts w:ascii="Arial" w:hAnsi="Arial"/>
        </w:rPr>
      </w:pPr>
      <w:r w:rsidRPr="000105C7">
        <w:rPr>
          <w:rFonts w:ascii="Arial" w:hAnsi="Arial"/>
          <w:b/>
        </w:rPr>
        <w:t>Security Details</w:t>
      </w:r>
      <w:r w:rsidRPr="000105C7">
        <w:rPr>
          <w:rFonts w:ascii="Arial" w:hAnsi="Arial"/>
        </w:rPr>
        <w:t xml:space="preserve">; </w:t>
      </w:r>
      <w:ins w:id="388" w:author="Tom Hamill" w:date="2018-01-31T13:55:00Z">
        <w:r w:rsidR="0049741C">
          <w:rPr>
            <w:rFonts w:ascii="Arial" w:hAnsi="Arial"/>
          </w:rPr>
          <w:t xml:space="preserve">includes (Re)insurers’ Liability, </w:t>
        </w:r>
      </w:ins>
      <w:r w:rsidR="00263585" w:rsidRPr="000105C7">
        <w:rPr>
          <w:rFonts w:ascii="Arial" w:hAnsi="Arial"/>
        </w:rPr>
        <w:t>Order Hereon; Basis of Written Lines; Basis of Signed Lines, Signing Provisions,</w:t>
      </w:r>
      <w:r w:rsidR="00C54BAC" w:rsidRPr="000105C7">
        <w:rPr>
          <w:rFonts w:ascii="Arial" w:hAnsi="Arial"/>
        </w:rPr>
        <w:t xml:space="preserve"> Line Conditions</w:t>
      </w:r>
      <w:r w:rsidR="00582485" w:rsidRPr="000105C7">
        <w:rPr>
          <w:rFonts w:ascii="Arial" w:hAnsi="Arial"/>
        </w:rPr>
        <w:t xml:space="preserve">, </w:t>
      </w:r>
      <w:del w:id="389" w:author="Tom Hamill" w:date="2018-01-31T13:55:00Z">
        <w:r w:rsidR="00EC1310" w:rsidRPr="00F056D6">
          <w:delText>I</w:delText>
        </w:r>
        <w:r w:rsidRPr="00F056D6">
          <w:delText>nsurer</w:delText>
        </w:r>
      </w:del>
      <w:ins w:id="390" w:author="Tom Hamill" w:date="2018-01-31T13:55:00Z">
        <w:r w:rsidR="00804D7A">
          <w:rPr>
            <w:rFonts w:ascii="Arial" w:hAnsi="Arial"/>
          </w:rPr>
          <w:t>insurer</w:t>
        </w:r>
      </w:ins>
      <w:r w:rsidR="00CD04BC" w:rsidRPr="000105C7">
        <w:rPr>
          <w:rFonts w:ascii="Arial" w:hAnsi="Arial"/>
        </w:rPr>
        <w:t>(</w:t>
      </w:r>
      <w:r w:rsidRPr="000105C7">
        <w:rPr>
          <w:rFonts w:ascii="Arial" w:hAnsi="Arial"/>
        </w:rPr>
        <w:t>s</w:t>
      </w:r>
      <w:r w:rsidR="00CD04BC" w:rsidRPr="000105C7">
        <w:rPr>
          <w:rFonts w:ascii="Arial" w:hAnsi="Arial"/>
        </w:rPr>
        <w:t>)</w:t>
      </w:r>
      <w:r w:rsidRPr="000105C7">
        <w:rPr>
          <w:rFonts w:ascii="Arial" w:hAnsi="Arial"/>
        </w:rPr>
        <w:t xml:space="preserve"> “stamp” details.</w:t>
      </w:r>
      <w:r w:rsidR="00695093" w:rsidRPr="000105C7">
        <w:rPr>
          <w:rFonts w:ascii="Arial" w:hAnsi="Arial"/>
        </w:rPr>
        <w:t xml:space="preserve"> </w:t>
      </w:r>
      <w:r w:rsidRPr="000105C7">
        <w:rPr>
          <w:rFonts w:ascii="Arial" w:hAnsi="Arial"/>
        </w:rPr>
        <w:t xml:space="preserve">These indicate each </w:t>
      </w:r>
      <w:del w:id="391" w:author="Tom Hamill" w:date="2018-01-31T13:55:00Z">
        <w:r w:rsidR="00EC1310" w:rsidRPr="00F056D6">
          <w:delText>I</w:delText>
        </w:r>
        <w:r w:rsidRPr="00F056D6">
          <w:delText>nsurer</w:delText>
        </w:r>
      </w:del>
      <w:ins w:id="392" w:author="Tom Hamill" w:date="2018-01-31T13:55:00Z">
        <w:r w:rsidR="00804D7A">
          <w:rPr>
            <w:rFonts w:ascii="Arial" w:hAnsi="Arial"/>
          </w:rPr>
          <w:t>insurer</w:t>
        </w:r>
      </w:ins>
      <w:r w:rsidR="00CD04BC" w:rsidRPr="000105C7">
        <w:rPr>
          <w:rFonts w:ascii="Arial" w:hAnsi="Arial"/>
        </w:rPr>
        <w:t>(</w:t>
      </w:r>
      <w:r w:rsidRPr="000105C7">
        <w:rPr>
          <w:rFonts w:ascii="Arial" w:hAnsi="Arial"/>
        </w:rPr>
        <w:t>s</w:t>
      </w:r>
      <w:r w:rsidR="00711726" w:rsidRPr="000105C7">
        <w:rPr>
          <w:rFonts w:ascii="Arial" w:hAnsi="Arial"/>
        </w:rPr>
        <w:t>)</w:t>
      </w:r>
      <w:r w:rsidRPr="000105C7">
        <w:rPr>
          <w:rFonts w:ascii="Arial" w:hAnsi="Arial"/>
        </w:rPr>
        <w:t xml:space="preserve"> share of the </w:t>
      </w:r>
      <w:r w:rsidR="00B14869" w:rsidRPr="000105C7">
        <w:rPr>
          <w:rFonts w:ascii="Arial" w:hAnsi="Arial"/>
        </w:rPr>
        <w:t>contract</w:t>
      </w:r>
      <w:r w:rsidR="000F7F00" w:rsidRPr="000105C7">
        <w:rPr>
          <w:rFonts w:ascii="Arial" w:hAnsi="Arial"/>
        </w:rPr>
        <w:t xml:space="preserve"> and</w:t>
      </w:r>
      <w:r w:rsidRPr="000105C7">
        <w:rPr>
          <w:rFonts w:ascii="Arial" w:hAnsi="Arial"/>
        </w:rPr>
        <w:t xml:space="preserve"> their reference</w:t>
      </w:r>
      <w:r w:rsidR="00CD04BC" w:rsidRPr="000105C7">
        <w:rPr>
          <w:rFonts w:ascii="Arial" w:hAnsi="Arial"/>
        </w:rPr>
        <w:t>(</w:t>
      </w:r>
      <w:r w:rsidRPr="000105C7">
        <w:rPr>
          <w:rFonts w:ascii="Arial" w:hAnsi="Arial"/>
        </w:rPr>
        <w:t>s</w:t>
      </w:r>
      <w:r w:rsidR="00CD04BC" w:rsidRPr="000105C7">
        <w:rPr>
          <w:rFonts w:ascii="Arial" w:hAnsi="Arial"/>
        </w:rPr>
        <w:t>)</w:t>
      </w:r>
      <w:r w:rsidRPr="000105C7">
        <w:rPr>
          <w:rFonts w:ascii="Arial" w:hAnsi="Arial"/>
        </w:rPr>
        <w:t>.</w:t>
      </w:r>
    </w:p>
    <w:p w14:paraId="42C0F604" w14:textId="77777777" w:rsidR="00997971" w:rsidRPr="000105C7" w:rsidRDefault="00997971" w:rsidP="00F056D6">
      <w:pPr>
        <w:pStyle w:val="MRBodyTextIndent"/>
        <w:numPr>
          <w:ilvl w:val="0"/>
          <w:numId w:val="11"/>
        </w:numPr>
        <w:rPr>
          <w:rFonts w:ascii="Arial" w:hAnsi="Arial"/>
        </w:rPr>
      </w:pPr>
      <w:r w:rsidRPr="000105C7">
        <w:rPr>
          <w:rFonts w:ascii="Arial" w:hAnsi="Arial"/>
          <w:b/>
        </w:rPr>
        <w:t xml:space="preserve">Subscription </w:t>
      </w:r>
      <w:r w:rsidR="00695093" w:rsidRPr="000105C7">
        <w:rPr>
          <w:rFonts w:ascii="Arial" w:hAnsi="Arial"/>
          <w:b/>
        </w:rPr>
        <w:t>Agreement</w:t>
      </w:r>
      <w:r w:rsidRPr="000105C7">
        <w:rPr>
          <w:rFonts w:ascii="Arial" w:hAnsi="Arial"/>
        </w:rPr>
        <w:t xml:space="preserve">; </w:t>
      </w:r>
      <w:r w:rsidR="00224944" w:rsidRPr="000105C7">
        <w:rPr>
          <w:rFonts w:ascii="Arial" w:hAnsi="Arial"/>
        </w:rPr>
        <w:t>t</w:t>
      </w:r>
      <w:r w:rsidR="004A1536" w:rsidRPr="000105C7">
        <w:rPr>
          <w:rFonts w:ascii="Arial" w:hAnsi="Arial"/>
        </w:rPr>
        <w:t>his establishes the rules to be followed for processing and administration of post-placement amendments and transactions.</w:t>
      </w:r>
    </w:p>
    <w:p w14:paraId="7FAADCFA" w14:textId="4B00EF8F" w:rsidR="00997971" w:rsidRPr="000105C7" w:rsidRDefault="00712971" w:rsidP="00F056D6">
      <w:pPr>
        <w:pStyle w:val="MRBodyTextIndent"/>
        <w:numPr>
          <w:ilvl w:val="0"/>
          <w:numId w:val="11"/>
        </w:numPr>
        <w:rPr>
          <w:rFonts w:ascii="Arial" w:hAnsi="Arial"/>
        </w:rPr>
      </w:pPr>
      <w:r w:rsidRPr="000105C7">
        <w:rPr>
          <w:rFonts w:ascii="Arial" w:hAnsi="Arial"/>
          <w:b/>
        </w:rPr>
        <w:t xml:space="preserve">Fiscal and </w:t>
      </w:r>
      <w:r w:rsidR="00695093" w:rsidRPr="000105C7">
        <w:rPr>
          <w:rFonts w:ascii="Arial" w:hAnsi="Arial"/>
          <w:b/>
        </w:rPr>
        <w:t>Regulatory</w:t>
      </w:r>
      <w:r w:rsidRPr="000105C7">
        <w:rPr>
          <w:rFonts w:ascii="Arial" w:hAnsi="Arial"/>
        </w:rPr>
        <w:t xml:space="preserve">; </w:t>
      </w:r>
      <w:r w:rsidR="00FB58D8" w:rsidRPr="000105C7">
        <w:rPr>
          <w:rFonts w:ascii="Arial" w:hAnsi="Arial"/>
        </w:rPr>
        <w:t>F</w:t>
      </w:r>
      <w:r w:rsidRPr="000105C7">
        <w:rPr>
          <w:rFonts w:ascii="Arial" w:hAnsi="Arial"/>
        </w:rPr>
        <w:t xml:space="preserve">iscal and </w:t>
      </w:r>
      <w:r w:rsidR="00695093" w:rsidRPr="000105C7">
        <w:rPr>
          <w:rFonts w:ascii="Arial" w:hAnsi="Arial"/>
        </w:rPr>
        <w:t xml:space="preserve">Regulatory </w:t>
      </w:r>
      <w:r w:rsidRPr="000105C7">
        <w:rPr>
          <w:rFonts w:ascii="Arial" w:hAnsi="Arial"/>
        </w:rPr>
        <w:t>issues specific to the</w:t>
      </w:r>
      <w:r w:rsidR="00FB58D8" w:rsidRPr="000105C7">
        <w:rPr>
          <w:rFonts w:ascii="Arial" w:hAnsi="Arial"/>
        </w:rPr>
        <w:t xml:space="preserve"> </w:t>
      </w:r>
      <w:del w:id="393" w:author="Tom Hamill" w:date="2018-01-31T13:55:00Z">
        <w:r w:rsidR="00EC1310" w:rsidRPr="00F056D6">
          <w:delText>I</w:delText>
        </w:r>
        <w:r w:rsidR="00FB58D8" w:rsidRPr="00F056D6">
          <w:delText>nsurers</w:delText>
        </w:r>
      </w:del>
      <w:ins w:id="394" w:author="Tom Hamill" w:date="2018-01-31T13:55:00Z">
        <w:r w:rsidR="0049741C">
          <w:rPr>
            <w:rFonts w:ascii="Arial" w:hAnsi="Arial"/>
          </w:rPr>
          <w:t>i</w:t>
        </w:r>
        <w:r w:rsidR="00FB58D8" w:rsidRPr="0049741C">
          <w:rPr>
            <w:rFonts w:ascii="Arial" w:hAnsi="Arial"/>
          </w:rPr>
          <w:t>nsurers</w:t>
        </w:r>
      </w:ins>
      <w:r w:rsidR="00FB58D8" w:rsidRPr="000105C7">
        <w:rPr>
          <w:rFonts w:ascii="Arial" w:hAnsi="Arial"/>
        </w:rPr>
        <w:t xml:space="preserve"> </w:t>
      </w:r>
      <w:r w:rsidRPr="000105C7">
        <w:rPr>
          <w:rFonts w:ascii="Arial" w:hAnsi="Arial"/>
        </w:rPr>
        <w:t xml:space="preserve">involved in the </w:t>
      </w:r>
      <w:r w:rsidR="00B14869" w:rsidRPr="000105C7">
        <w:rPr>
          <w:rFonts w:ascii="Arial" w:hAnsi="Arial"/>
        </w:rPr>
        <w:t>contract</w:t>
      </w:r>
      <w:r w:rsidRPr="000105C7">
        <w:rPr>
          <w:rFonts w:ascii="Arial" w:hAnsi="Arial"/>
        </w:rPr>
        <w:t>.</w:t>
      </w:r>
    </w:p>
    <w:p w14:paraId="58EC67BE" w14:textId="77777777" w:rsidR="002178CD" w:rsidRPr="000105C7" w:rsidRDefault="002178CD" w:rsidP="00F056D6">
      <w:pPr>
        <w:pStyle w:val="MRBodyTextIndent"/>
        <w:numPr>
          <w:ilvl w:val="0"/>
          <w:numId w:val="11"/>
        </w:numPr>
        <w:rPr>
          <w:rFonts w:ascii="Arial" w:hAnsi="Arial"/>
        </w:rPr>
      </w:pPr>
      <w:r w:rsidRPr="000105C7">
        <w:rPr>
          <w:rFonts w:ascii="Arial" w:hAnsi="Arial"/>
          <w:b/>
        </w:rPr>
        <w:t>Broker Remuneration</w:t>
      </w:r>
      <w:r w:rsidR="003D3483" w:rsidRPr="000105C7">
        <w:rPr>
          <w:rFonts w:ascii="Arial" w:hAnsi="Arial"/>
          <w:b/>
        </w:rPr>
        <w:t xml:space="preserve"> </w:t>
      </w:r>
      <w:r w:rsidR="0099116A" w:rsidRPr="000105C7">
        <w:rPr>
          <w:rFonts w:ascii="Arial" w:hAnsi="Arial"/>
          <w:b/>
        </w:rPr>
        <w:t xml:space="preserve">and </w:t>
      </w:r>
      <w:r w:rsidR="003D3483" w:rsidRPr="000105C7">
        <w:rPr>
          <w:rFonts w:ascii="Arial" w:hAnsi="Arial"/>
          <w:b/>
        </w:rPr>
        <w:t>Deductions</w:t>
      </w:r>
      <w:r w:rsidR="00224944" w:rsidRPr="000105C7">
        <w:rPr>
          <w:rFonts w:ascii="Arial" w:hAnsi="Arial"/>
        </w:rPr>
        <w:t>;</w:t>
      </w:r>
      <w:r w:rsidRPr="000105C7">
        <w:rPr>
          <w:rFonts w:ascii="Arial" w:hAnsi="Arial"/>
        </w:rPr>
        <w:t xml:space="preserve"> information relating to brokerage</w:t>
      </w:r>
      <w:r w:rsidR="003D3483" w:rsidRPr="000105C7">
        <w:rPr>
          <w:rFonts w:ascii="Arial" w:hAnsi="Arial"/>
        </w:rPr>
        <w:t xml:space="preserve">, </w:t>
      </w:r>
      <w:r w:rsidRPr="000105C7">
        <w:rPr>
          <w:rFonts w:ascii="Arial" w:hAnsi="Arial"/>
        </w:rPr>
        <w:t>fees</w:t>
      </w:r>
      <w:r w:rsidR="003D3483" w:rsidRPr="000105C7">
        <w:rPr>
          <w:rFonts w:ascii="Arial" w:hAnsi="Arial"/>
        </w:rPr>
        <w:t xml:space="preserve"> and deductions from premium</w:t>
      </w:r>
      <w:r w:rsidRPr="000105C7">
        <w:rPr>
          <w:rFonts w:ascii="Arial" w:hAnsi="Arial"/>
        </w:rPr>
        <w:t>.</w:t>
      </w:r>
    </w:p>
    <w:p w14:paraId="0054C6B5" w14:textId="77777777" w:rsidR="00C47F8A" w:rsidRPr="000105C7" w:rsidRDefault="00C47F8A" w:rsidP="000105C7">
      <w:pPr>
        <w:pStyle w:val="MRBodyTextIndent"/>
        <w:rPr>
          <w:rFonts w:ascii="Arial" w:hAnsi="Arial"/>
          <w:b/>
        </w:rPr>
      </w:pPr>
    </w:p>
    <w:p w14:paraId="7DF31949" w14:textId="77777777" w:rsidR="002E6755" w:rsidRDefault="00FF54D9" w:rsidP="0037353C">
      <w:pPr>
        <w:autoSpaceDE w:val="0"/>
        <w:autoSpaceDN w:val="0"/>
        <w:adjustRightInd w:val="0"/>
        <w:jc w:val="center"/>
        <w:rPr>
          <w:del w:id="395" w:author="Tom Hamill" w:date="2018-01-31T13:55:00Z"/>
          <w:snapToGrid w:val="0"/>
          <w:sz w:val="22"/>
          <w:szCs w:val="22"/>
        </w:rPr>
      </w:pPr>
      <w:del w:id="396" w:author="Tom Hamill" w:date="2018-01-31T13:55:00Z">
        <w:r w:rsidRPr="00FF54D9">
          <w:rPr>
            <w:snapToGrid w:val="0"/>
            <w:sz w:val="22"/>
            <w:szCs w:val="22"/>
          </w:rPr>
          <w:pict w14:anchorId="0EE02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0pt;height:252pt">
              <v:imagedata r:id="rId16" o:title="LINESLIP STRUCTURE v1"/>
            </v:shape>
          </w:pict>
        </w:r>
      </w:del>
    </w:p>
    <w:p w14:paraId="721E0BA3" w14:textId="77777777" w:rsidR="00B52C24" w:rsidRPr="00642C6F" w:rsidRDefault="00B52C24" w:rsidP="00642C6F">
      <w:pPr>
        <w:pStyle w:val="MRBodyTextIndent"/>
        <w:rPr>
          <w:del w:id="397" w:author="Tom Hamill" w:date="2018-01-31T13:55:00Z"/>
        </w:rPr>
      </w:pPr>
    </w:p>
    <w:p w14:paraId="4F57C9B2" w14:textId="05B171AB" w:rsidR="0049741C" w:rsidRPr="000105C7" w:rsidRDefault="002E6755" w:rsidP="00642C6F">
      <w:pPr>
        <w:pStyle w:val="MRBodyTextIndent"/>
        <w:rPr>
          <w:rFonts w:ascii="Arial" w:hAnsi="Arial"/>
          <w:b/>
        </w:rPr>
      </w:pPr>
      <w:del w:id="398" w:author="Tom Hamill" w:date="2018-01-31T13:55:00Z">
        <w:r w:rsidRPr="00642C6F">
          <w:delText xml:space="preserve">The following </w:delText>
        </w:r>
        <w:r w:rsidR="00785048" w:rsidRPr="00642C6F">
          <w:delText>guidance relates to</w:delText>
        </w:r>
        <w:r w:rsidRPr="00642C6F">
          <w:delText xml:space="preserve"> the order</w:delText>
        </w:r>
      </w:del>
      <w:ins w:id="399" w:author="Tom Hamill" w:date="2018-01-31T13:55:00Z">
        <w:r w:rsidR="0049741C" w:rsidRPr="0049741C">
          <w:rPr>
            <w:rFonts w:ascii="Arial" w:hAnsi="Arial"/>
            <w:b/>
            <w:bCs/>
          </w:rPr>
          <w:t>Order</w:t>
        </w:r>
      </w:ins>
      <w:r w:rsidR="0049741C" w:rsidRPr="000105C7">
        <w:rPr>
          <w:rFonts w:ascii="Arial" w:hAnsi="Arial"/>
          <w:b/>
        </w:rPr>
        <w:t xml:space="preserve"> of the contract sections and headings:</w:t>
      </w:r>
    </w:p>
    <w:p w14:paraId="75E1977D" w14:textId="6D46801A" w:rsidR="00DD71C4" w:rsidRPr="000105C7" w:rsidRDefault="00DD71C4" w:rsidP="00F056D6">
      <w:pPr>
        <w:pStyle w:val="MRBodyTextIndent"/>
        <w:numPr>
          <w:ilvl w:val="0"/>
          <w:numId w:val="11"/>
        </w:numPr>
        <w:rPr>
          <w:rFonts w:ascii="Arial" w:hAnsi="Arial"/>
        </w:rPr>
      </w:pPr>
      <w:r w:rsidRPr="000105C7">
        <w:rPr>
          <w:rFonts w:ascii="Arial" w:hAnsi="Arial"/>
        </w:rPr>
        <w:t>A coversheet may be used</w:t>
      </w:r>
      <w:r w:rsidR="00785048" w:rsidRPr="000105C7">
        <w:rPr>
          <w:rFonts w:ascii="Arial" w:hAnsi="Arial"/>
        </w:rPr>
        <w:t xml:space="preserve"> by the </w:t>
      </w:r>
      <w:del w:id="400" w:author="Tom Hamill" w:date="2018-01-31T13:55:00Z">
        <w:r w:rsidR="00EC1310" w:rsidRPr="00F056D6">
          <w:delText>B</w:delText>
        </w:r>
        <w:r w:rsidR="00785048" w:rsidRPr="00F056D6">
          <w:delText>roker</w:delText>
        </w:r>
      </w:del>
      <w:ins w:id="401" w:author="Tom Hamill" w:date="2018-01-31T13:55:00Z">
        <w:r w:rsidR="00804D7A">
          <w:rPr>
            <w:rFonts w:ascii="Arial" w:hAnsi="Arial"/>
          </w:rPr>
          <w:t>b</w:t>
        </w:r>
        <w:r w:rsidR="00785048" w:rsidRPr="00C47F8A">
          <w:rPr>
            <w:rFonts w:ascii="Arial" w:hAnsi="Arial"/>
          </w:rPr>
          <w:t>roker</w:t>
        </w:r>
      </w:ins>
      <w:r w:rsidR="00785048" w:rsidRPr="000105C7">
        <w:rPr>
          <w:rFonts w:ascii="Arial" w:hAnsi="Arial"/>
        </w:rPr>
        <w:t xml:space="preserve"> to identify the </w:t>
      </w:r>
      <w:del w:id="402" w:author="Tom Hamill" w:date="2018-01-31T13:55:00Z">
        <w:r w:rsidR="00BE3FD6" w:rsidRPr="00F056D6">
          <w:delText>Lineslip</w:delText>
        </w:r>
      </w:del>
      <w:ins w:id="403" w:author="Tom Hamill" w:date="2018-01-31T13:55:00Z">
        <w:r w:rsidR="007A5F03">
          <w:rPr>
            <w:rFonts w:ascii="Arial" w:hAnsi="Arial"/>
          </w:rPr>
          <w:t>Line slip</w:t>
        </w:r>
      </w:ins>
      <w:r w:rsidR="00785048" w:rsidRPr="000105C7">
        <w:rPr>
          <w:rFonts w:ascii="Arial" w:hAnsi="Arial"/>
        </w:rPr>
        <w:t>.</w:t>
      </w:r>
    </w:p>
    <w:p w14:paraId="6A7D9F3A" w14:textId="46F41329" w:rsidR="002E6755" w:rsidRPr="000105C7" w:rsidRDefault="002E6755" w:rsidP="00F056D6">
      <w:pPr>
        <w:pStyle w:val="MRBodyTextIndent"/>
        <w:numPr>
          <w:ilvl w:val="0"/>
          <w:numId w:val="11"/>
        </w:numPr>
        <w:rPr>
          <w:rFonts w:ascii="Arial" w:hAnsi="Arial"/>
        </w:rPr>
      </w:pPr>
      <w:r w:rsidRPr="000105C7">
        <w:rPr>
          <w:rFonts w:ascii="Arial" w:hAnsi="Arial"/>
        </w:rPr>
        <w:t xml:space="preserve">The </w:t>
      </w:r>
      <w:del w:id="404" w:author="Tom Hamill" w:date="2018-01-31T13:55:00Z">
        <w:r w:rsidR="00424A57" w:rsidRPr="00F056D6">
          <w:delText>Lineslip</w:delText>
        </w:r>
      </w:del>
      <w:ins w:id="405" w:author="Tom Hamill" w:date="2018-01-31T13:55:00Z">
        <w:r w:rsidR="007A5F03">
          <w:rPr>
            <w:rFonts w:ascii="Arial" w:hAnsi="Arial"/>
          </w:rPr>
          <w:t>Line slip</w:t>
        </w:r>
      </w:ins>
      <w:r w:rsidRPr="000105C7">
        <w:rPr>
          <w:rFonts w:ascii="Arial" w:hAnsi="Arial"/>
        </w:rPr>
        <w:t xml:space="preserve"> sections may be presented in any order</w:t>
      </w:r>
      <w:r w:rsidR="00263585" w:rsidRPr="000105C7">
        <w:rPr>
          <w:rFonts w:ascii="Arial" w:hAnsi="Arial"/>
        </w:rPr>
        <w:t>, although</w:t>
      </w:r>
      <w:r w:rsidR="00AA3BBB" w:rsidRPr="000105C7">
        <w:rPr>
          <w:rFonts w:ascii="Arial" w:hAnsi="Arial"/>
        </w:rPr>
        <w:t xml:space="preserve"> </w:t>
      </w:r>
      <w:r w:rsidR="00263585" w:rsidRPr="000105C7">
        <w:rPr>
          <w:rFonts w:ascii="Arial" w:hAnsi="Arial"/>
        </w:rPr>
        <w:t>t</w:t>
      </w:r>
      <w:r w:rsidR="00AA3BBB" w:rsidRPr="000105C7">
        <w:rPr>
          <w:rFonts w:ascii="Arial" w:hAnsi="Arial"/>
        </w:rPr>
        <w:t xml:space="preserve">he </w:t>
      </w:r>
      <w:r w:rsidR="00BC35B7" w:rsidRPr="000105C7">
        <w:rPr>
          <w:rFonts w:ascii="Arial" w:hAnsi="Arial"/>
        </w:rPr>
        <w:t xml:space="preserve">order shown within this guidance is </w:t>
      </w:r>
      <w:del w:id="406" w:author="Tom Hamill" w:date="2018-01-31T13:55:00Z">
        <w:r w:rsidR="00AA3BBB" w:rsidRPr="00F056D6">
          <w:delText xml:space="preserve">typically </w:delText>
        </w:r>
      </w:del>
      <w:r w:rsidR="00BC35B7" w:rsidRPr="000105C7">
        <w:rPr>
          <w:rFonts w:ascii="Arial" w:hAnsi="Arial"/>
        </w:rPr>
        <w:t>recommended</w:t>
      </w:r>
      <w:r w:rsidR="00B663E8" w:rsidRPr="000105C7">
        <w:rPr>
          <w:rFonts w:ascii="Arial" w:hAnsi="Arial"/>
        </w:rPr>
        <w:t>.</w:t>
      </w:r>
    </w:p>
    <w:p w14:paraId="705267D5" w14:textId="1C8FEAC2" w:rsidR="007F2DC3" w:rsidRPr="000105C7" w:rsidRDefault="005409E4" w:rsidP="007F2DC3">
      <w:pPr>
        <w:pStyle w:val="MRBodyTextIndent"/>
        <w:numPr>
          <w:ilvl w:val="0"/>
          <w:numId w:val="11"/>
        </w:numPr>
        <w:rPr>
          <w:rFonts w:ascii="Arial" w:hAnsi="Arial"/>
        </w:rPr>
      </w:pPr>
      <w:r w:rsidRPr="000105C7">
        <w:rPr>
          <w:rFonts w:ascii="Arial" w:hAnsi="Arial"/>
        </w:rPr>
        <w:lastRenderedPageBreak/>
        <w:t xml:space="preserve">The inclusion of the </w:t>
      </w:r>
      <w:r w:rsidR="000F7F00" w:rsidRPr="000105C7">
        <w:rPr>
          <w:rFonts w:ascii="Arial" w:hAnsi="Arial"/>
        </w:rPr>
        <w:t>contract section</w:t>
      </w:r>
      <w:r w:rsidR="00CD04BC" w:rsidRPr="000105C7">
        <w:rPr>
          <w:rFonts w:ascii="Arial" w:hAnsi="Arial"/>
        </w:rPr>
        <w:t xml:space="preserve"> title</w:t>
      </w:r>
      <w:r w:rsidR="000F7F00" w:rsidRPr="000105C7">
        <w:rPr>
          <w:rFonts w:ascii="Arial" w:hAnsi="Arial"/>
        </w:rPr>
        <w:t xml:space="preserve"> “</w:t>
      </w:r>
      <w:r w:rsidR="00B55252" w:rsidRPr="000105C7">
        <w:rPr>
          <w:rFonts w:ascii="Arial" w:hAnsi="Arial"/>
        </w:rPr>
        <w:t>Contract</w:t>
      </w:r>
      <w:r w:rsidRPr="000105C7">
        <w:rPr>
          <w:rFonts w:ascii="Arial" w:hAnsi="Arial"/>
        </w:rPr>
        <w:t xml:space="preserve"> Details</w:t>
      </w:r>
      <w:r w:rsidR="000F7F00" w:rsidRPr="000105C7">
        <w:rPr>
          <w:rFonts w:ascii="Arial" w:hAnsi="Arial"/>
        </w:rPr>
        <w:t>”</w:t>
      </w:r>
      <w:r w:rsidRPr="000105C7">
        <w:rPr>
          <w:rFonts w:ascii="Arial" w:hAnsi="Arial"/>
        </w:rPr>
        <w:t xml:space="preserve"> in the </w:t>
      </w:r>
      <w:del w:id="407" w:author="Tom Hamill" w:date="2018-01-31T13:55:00Z">
        <w:r w:rsidR="00BE3FD6" w:rsidRPr="00F056D6">
          <w:delText>Lineslip</w:delText>
        </w:r>
      </w:del>
      <w:ins w:id="408" w:author="Tom Hamill" w:date="2018-01-31T13:55:00Z">
        <w:r w:rsidR="007A5F03">
          <w:rPr>
            <w:rFonts w:ascii="Arial" w:hAnsi="Arial"/>
          </w:rPr>
          <w:t>Line slip</w:t>
        </w:r>
      </w:ins>
      <w:r w:rsidR="00BE3FD6" w:rsidRPr="000105C7">
        <w:rPr>
          <w:rFonts w:ascii="Arial" w:hAnsi="Arial"/>
        </w:rPr>
        <w:t xml:space="preserve"> </w:t>
      </w:r>
      <w:r w:rsidRPr="000105C7">
        <w:rPr>
          <w:rFonts w:ascii="Arial" w:hAnsi="Arial"/>
        </w:rPr>
        <w:t xml:space="preserve">is optional, </w:t>
      </w:r>
      <w:r w:rsidR="000B50A1" w:rsidRPr="000105C7">
        <w:rPr>
          <w:rFonts w:ascii="Arial" w:hAnsi="Arial"/>
        </w:rPr>
        <w:t xml:space="preserve">but </w:t>
      </w:r>
      <w:r w:rsidRPr="000105C7">
        <w:rPr>
          <w:rFonts w:ascii="Arial" w:hAnsi="Arial"/>
        </w:rPr>
        <w:t>the content</w:t>
      </w:r>
      <w:r w:rsidR="000B50A1" w:rsidRPr="000105C7">
        <w:rPr>
          <w:rFonts w:ascii="Arial" w:hAnsi="Arial"/>
        </w:rPr>
        <w:t xml:space="preserve"> of this section</w:t>
      </w:r>
      <w:r w:rsidR="00711726" w:rsidRPr="000105C7">
        <w:rPr>
          <w:rFonts w:ascii="Arial" w:hAnsi="Arial"/>
        </w:rPr>
        <w:t xml:space="preserve"> must be included</w:t>
      </w:r>
      <w:r w:rsidRPr="000105C7">
        <w:rPr>
          <w:rFonts w:ascii="Arial" w:hAnsi="Arial"/>
        </w:rPr>
        <w:t xml:space="preserve">. The other five </w:t>
      </w:r>
      <w:r w:rsidR="000F7F00" w:rsidRPr="000105C7">
        <w:rPr>
          <w:rFonts w:ascii="Arial" w:hAnsi="Arial"/>
        </w:rPr>
        <w:t>contract section</w:t>
      </w:r>
      <w:r w:rsidR="00711726" w:rsidRPr="000105C7">
        <w:rPr>
          <w:rFonts w:ascii="Arial" w:hAnsi="Arial"/>
        </w:rPr>
        <w:t xml:space="preserve"> headings</w:t>
      </w:r>
      <w:r w:rsidR="00785048" w:rsidRPr="000105C7">
        <w:rPr>
          <w:rFonts w:ascii="Arial" w:hAnsi="Arial"/>
        </w:rPr>
        <w:t xml:space="preserve"> and </w:t>
      </w:r>
      <w:r w:rsidR="00711726" w:rsidRPr="000105C7">
        <w:rPr>
          <w:rFonts w:ascii="Arial" w:hAnsi="Arial"/>
        </w:rPr>
        <w:t xml:space="preserve">their </w:t>
      </w:r>
      <w:r w:rsidR="00785048" w:rsidRPr="000105C7">
        <w:rPr>
          <w:rFonts w:ascii="Arial" w:hAnsi="Arial"/>
        </w:rPr>
        <w:t>content</w:t>
      </w:r>
      <w:r w:rsidRPr="000105C7">
        <w:rPr>
          <w:rFonts w:ascii="Arial" w:hAnsi="Arial"/>
        </w:rPr>
        <w:t xml:space="preserve"> must be included.</w:t>
      </w:r>
    </w:p>
    <w:p w14:paraId="24664892" w14:textId="6F1D7028" w:rsidR="00A84CEA" w:rsidRPr="000105C7" w:rsidRDefault="002E6755" w:rsidP="007F2DC3">
      <w:pPr>
        <w:pStyle w:val="MRBodyTextIndent"/>
        <w:numPr>
          <w:ilvl w:val="0"/>
          <w:numId w:val="11"/>
        </w:numPr>
        <w:rPr>
          <w:rFonts w:ascii="Arial" w:hAnsi="Arial"/>
        </w:rPr>
      </w:pPr>
      <w:del w:id="409" w:author="Tom Hamill" w:date="2018-01-31T13:55:00Z">
        <w:r w:rsidRPr="00F056D6">
          <w:delText xml:space="preserve">The </w:delText>
        </w:r>
      </w:del>
      <w:ins w:id="410" w:author="Tom Hamill" w:date="2018-01-31T13:55:00Z">
        <w:r w:rsidR="00156B3E" w:rsidRPr="007F2DC3">
          <w:rPr>
            <w:rFonts w:ascii="Arial" w:hAnsi="Arial"/>
          </w:rPr>
          <w:t xml:space="preserve">Some headings are mandatory and others optional, but </w:t>
        </w:r>
        <w:r w:rsidR="007F2DC3" w:rsidRPr="000D168A">
          <w:rPr>
            <w:rFonts w:ascii="Arial" w:hAnsi="Arial"/>
          </w:rPr>
          <w:t xml:space="preserve">the </w:t>
        </w:r>
      </w:ins>
      <w:r w:rsidR="007F2DC3" w:rsidRPr="000105C7">
        <w:rPr>
          <w:rFonts w:ascii="Arial" w:hAnsi="Arial"/>
        </w:rPr>
        <w:t xml:space="preserve">order of headings </w:t>
      </w:r>
      <w:del w:id="411" w:author="Tom Hamill" w:date="2018-01-31T13:55:00Z">
        <w:r w:rsidRPr="00F056D6">
          <w:delText xml:space="preserve">in other </w:delText>
        </w:r>
        <w:r w:rsidR="000F7F00" w:rsidRPr="00F056D6">
          <w:delText xml:space="preserve">contract </w:delText>
        </w:r>
        <w:r w:rsidRPr="00F056D6">
          <w:delText xml:space="preserve">sections </w:delText>
        </w:r>
      </w:del>
      <w:ins w:id="412" w:author="Tom Hamill" w:date="2018-01-31T13:55:00Z">
        <w:r w:rsidR="007F2DC3" w:rsidRPr="000D168A">
          <w:rPr>
            <w:rFonts w:ascii="Arial" w:hAnsi="Arial"/>
          </w:rPr>
          <w:t xml:space="preserve">within any line slip section </w:t>
        </w:r>
      </w:ins>
      <w:r w:rsidR="007F2DC3" w:rsidRPr="000105C7">
        <w:rPr>
          <w:rFonts w:ascii="Arial" w:hAnsi="Arial"/>
        </w:rPr>
        <w:t>should follow that in these guidelines.</w:t>
      </w:r>
    </w:p>
    <w:p w14:paraId="576495DB" w14:textId="77777777" w:rsidR="005409E4" w:rsidRPr="00F056D6" w:rsidRDefault="005409E4" w:rsidP="00F056D6">
      <w:pPr>
        <w:pStyle w:val="MRBodyTextIndent"/>
        <w:numPr>
          <w:ilvl w:val="0"/>
          <w:numId w:val="11"/>
        </w:numPr>
        <w:tabs>
          <w:tab w:val="clear" w:pos="1080"/>
          <w:tab w:val="num" w:pos="1440"/>
        </w:tabs>
        <w:ind w:left="1440"/>
        <w:rPr>
          <w:del w:id="413" w:author="Tom Hamill" w:date="2018-01-31T13:55:00Z"/>
        </w:rPr>
      </w:pPr>
      <w:del w:id="414" w:author="Tom Hamill" w:date="2018-01-31T13:55:00Z">
        <w:r w:rsidRPr="00F056D6">
          <w:delText>Specifically, the Subscription Agreement section must not include any additional headings.</w:delText>
        </w:r>
      </w:del>
    </w:p>
    <w:p w14:paraId="48D5DEFB" w14:textId="77777777" w:rsidR="002E6755" w:rsidRPr="00642C6F" w:rsidRDefault="002E6755" w:rsidP="00642C6F">
      <w:pPr>
        <w:pStyle w:val="MRBodyTextIndent"/>
        <w:rPr>
          <w:del w:id="415" w:author="Tom Hamill" w:date="2018-01-31T13:55:00Z"/>
        </w:rPr>
      </w:pPr>
    </w:p>
    <w:p w14:paraId="4FD816A7" w14:textId="77777777" w:rsidR="00D2563B" w:rsidRPr="00642C6F" w:rsidRDefault="00D2563B" w:rsidP="00642C6F">
      <w:pPr>
        <w:pStyle w:val="MRBodyTextIndent"/>
        <w:rPr>
          <w:del w:id="416" w:author="Tom Hamill" w:date="2018-01-31T13:55:00Z"/>
        </w:rPr>
      </w:pPr>
      <w:del w:id="417" w:author="Tom Hamill" w:date="2018-01-31T13:55:00Z">
        <w:r w:rsidRPr="00642C6F">
          <w:delText xml:space="preserve">The following are valid variations to the </w:delText>
        </w:r>
        <w:r w:rsidR="00BE3FD6" w:rsidRPr="00642C6F">
          <w:delText>Lineslip</w:delText>
        </w:r>
        <w:r w:rsidRPr="00642C6F">
          <w:delText xml:space="preserve"> as incorporated into this document.</w:delText>
        </w:r>
      </w:del>
    </w:p>
    <w:p w14:paraId="2FE9EBD8" w14:textId="77777777" w:rsidR="00D2563B" w:rsidRPr="00F056D6" w:rsidRDefault="00D2563B" w:rsidP="00F056D6">
      <w:pPr>
        <w:pStyle w:val="MRBodyTextIndent"/>
        <w:numPr>
          <w:ilvl w:val="0"/>
          <w:numId w:val="11"/>
        </w:numPr>
        <w:tabs>
          <w:tab w:val="clear" w:pos="1080"/>
          <w:tab w:val="num" w:pos="1440"/>
        </w:tabs>
        <w:ind w:left="1440"/>
        <w:rPr>
          <w:del w:id="418" w:author="Tom Hamill" w:date="2018-01-31T13:55:00Z"/>
        </w:rPr>
      </w:pPr>
      <w:del w:id="419" w:author="Tom Hamill" w:date="2018-01-31T13:55:00Z">
        <w:r w:rsidRPr="00F056D6">
          <w:delText xml:space="preserve">The order of </w:delText>
        </w:r>
        <w:r w:rsidR="00BE3FD6" w:rsidRPr="00F056D6">
          <w:delText>Lineslip</w:delText>
        </w:r>
        <w:r w:rsidRPr="00F056D6">
          <w:delText xml:space="preserve"> headings in the CONTRACT DETAILS section is not fixed.</w:delText>
        </w:r>
      </w:del>
    </w:p>
    <w:p w14:paraId="02FADBFD" w14:textId="33DF0483" w:rsidR="002E6755" w:rsidRPr="000105C7" w:rsidRDefault="00A84CEA" w:rsidP="00F056D6">
      <w:pPr>
        <w:pStyle w:val="MRBodyTextIndent"/>
        <w:numPr>
          <w:ilvl w:val="0"/>
          <w:numId w:val="11"/>
        </w:numPr>
        <w:rPr>
          <w:rFonts w:ascii="Arial" w:hAnsi="Arial"/>
        </w:rPr>
      </w:pPr>
      <w:r w:rsidRPr="000105C7">
        <w:rPr>
          <w:rFonts w:ascii="Arial" w:hAnsi="Arial"/>
        </w:rPr>
        <w:t xml:space="preserve">There will be contract specific </w:t>
      </w:r>
      <w:del w:id="420" w:author="Tom Hamill" w:date="2018-01-31T13:55:00Z">
        <w:r w:rsidR="00BE3FD6" w:rsidRPr="00F056D6">
          <w:delText>Lineslip</w:delText>
        </w:r>
      </w:del>
      <w:ins w:id="421" w:author="Tom Hamill" w:date="2018-01-31T13:55:00Z">
        <w:r w:rsidR="007A5F03">
          <w:rPr>
            <w:rFonts w:ascii="Arial" w:hAnsi="Arial"/>
          </w:rPr>
          <w:t>Line slip</w:t>
        </w:r>
      </w:ins>
      <w:r w:rsidRPr="000105C7">
        <w:rPr>
          <w:rFonts w:ascii="Arial" w:hAnsi="Arial"/>
        </w:rPr>
        <w:t xml:space="preserve"> headings that will need to be incorporated into the </w:t>
      </w:r>
      <w:del w:id="422" w:author="Tom Hamill" w:date="2018-01-31T13:55:00Z">
        <w:r w:rsidR="00BE3FD6" w:rsidRPr="00F056D6">
          <w:delText>Lineslip</w:delText>
        </w:r>
      </w:del>
      <w:ins w:id="423" w:author="Tom Hamill" w:date="2018-01-31T13:55:00Z">
        <w:r w:rsidR="007A5F03">
          <w:rPr>
            <w:rFonts w:ascii="Arial" w:hAnsi="Arial"/>
          </w:rPr>
          <w:t>Line slip</w:t>
        </w:r>
      </w:ins>
      <w:r w:rsidRPr="000105C7">
        <w:rPr>
          <w:rFonts w:ascii="Arial" w:hAnsi="Arial"/>
        </w:rPr>
        <w:t xml:space="preserve"> to allow for any unusual or additional </w:t>
      </w:r>
      <w:del w:id="424" w:author="Tom Hamill" w:date="2018-01-31T13:55:00Z">
        <w:r w:rsidR="00D2563B" w:rsidRPr="00F056D6">
          <w:delText>CONTRACT DETAILS</w:delText>
        </w:r>
      </w:del>
      <w:ins w:id="425" w:author="Tom Hamill" w:date="2018-01-31T13:55:00Z">
        <w:r>
          <w:rPr>
            <w:rFonts w:ascii="Arial" w:hAnsi="Arial"/>
          </w:rPr>
          <w:t>contract details</w:t>
        </w:r>
      </w:ins>
      <w:r w:rsidRPr="000105C7">
        <w:rPr>
          <w:rFonts w:ascii="Arial" w:hAnsi="Arial"/>
        </w:rPr>
        <w:t xml:space="preserve"> as deemed necessary</w:t>
      </w:r>
      <w:r w:rsidR="00156B3E" w:rsidRPr="000105C7">
        <w:rPr>
          <w:rFonts w:ascii="Arial" w:hAnsi="Arial"/>
        </w:rPr>
        <w:t xml:space="preserve">. </w:t>
      </w:r>
      <w:del w:id="426" w:author="Tom Hamill" w:date="2018-01-31T13:55:00Z">
        <w:r w:rsidR="00D2563B" w:rsidRPr="00F056D6">
          <w:delText xml:space="preserve"> </w:delText>
        </w:r>
      </w:del>
      <w:ins w:id="427" w:author="Tom Hamill" w:date="2018-01-31T13:55:00Z">
        <w:r w:rsidR="00156B3E">
          <w:rPr>
            <w:rFonts w:ascii="Arial" w:hAnsi="Arial"/>
          </w:rPr>
          <w:t>New headings that do not exist in th</w:t>
        </w:r>
        <w:r w:rsidR="00286432">
          <w:rPr>
            <w:rFonts w:ascii="Arial" w:hAnsi="Arial"/>
          </w:rPr>
          <w:t>is</w:t>
        </w:r>
        <w:r w:rsidR="00156B3E">
          <w:rPr>
            <w:rFonts w:ascii="Arial" w:hAnsi="Arial"/>
          </w:rPr>
          <w:t xml:space="preserve"> </w:t>
        </w:r>
        <w:r w:rsidR="00286432">
          <w:rPr>
            <w:rFonts w:ascii="Arial" w:hAnsi="Arial"/>
          </w:rPr>
          <w:t>guidance</w:t>
        </w:r>
        <w:r w:rsidR="00156B3E">
          <w:rPr>
            <w:rFonts w:ascii="Arial" w:hAnsi="Arial"/>
          </w:rPr>
          <w:t xml:space="preserve"> should not be added, EG – ‘</w:t>
        </w:r>
        <w:r w:rsidR="007A5F03">
          <w:rPr>
            <w:rFonts w:ascii="Arial" w:hAnsi="Arial"/>
          </w:rPr>
          <w:t>Line slip</w:t>
        </w:r>
        <w:r w:rsidR="00156B3E">
          <w:rPr>
            <w:rFonts w:ascii="Arial" w:hAnsi="Arial"/>
          </w:rPr>
          <w:t xml:space="preserve"> holder’ is not a recognised term and is not acceptable.</w:t>
        </w:r>
      </w:ins>
    </w:p>
    <w:p w14:paraId="6CD62F4E" w14:textId="77777777" w:rsidR="005409E4" w:rsidRDefault="00A84CEA" w:rsidP="00F056D6">
      <w:pPr>
        <w:pStyle w:val="MRBodyTextIndent"/>
        <w:numPr>
          <w:ilvl w:val="0"/>
          <w:numId w:val="11"/>
        </w:numPr>
        <w:rPr>
          <w:ins w:id="428" w:author="Tom Hamill" w:date="2018-01-31T13:55:00Z"/>
          <w:rFonts w:ascii="Arial" w:hAnsi="Arial"/>
        </w:rPr>
      </w:pPr>
      <w:ins w:id="429" w:author="Tom Hamill" w:date="2018-01-31T13:55:00Z">
        <w:r>
          <w:rPr>
            <w:rFonts w:ascii="Arial" w:hAnsi="Arial"/>
          </w:rPr>
          <w:t>However</w:t>
        </w:r>
        <w:r w:rsidR="005409E4" w:rsidRPr="00C47F8A">
          <w:rPr>
            <w:rFonts w:ascii="Arial" w:hAnsi="Arial"/>
          </w:rPr>
          <w:t>, the Subscription Agreement section must not include any additional headings.</w:t>
        </w:r>
      </w:ins>
    </w:p>
    <w:p w14:paraId="6FE1BE98" w14:textId="77777777" w:rsidR="00DD71C4" w:rsidRPr="00642C6F" w:rsidRDefault="00DD71C4" w:rsidP="000105C7">
      <w:pPr>
        <w:pStyle w:val="MRBodyTextIndent"/>
        <w:ind w:left="0"/>
      </w:pPr>
    </w:p>
    <w:p w14:paraId="4259B658" w14:textId="77777777" w:rsidR="00112FE4" w:rsidRPr="0020157A" w:rsidRDefault="00FE49A0" w:rsidP="00E740B6">
      <w:pPr>
        <w:pStyle w:val="MRHeading2"/>
      </w:pPr>
      <w:bookmarkStart w:id="430" w:name="_Toc135030121"/>
      <w:bookmarkStart w:id="431" w:name="_Toc153601818"/>
      <w:bookmarkStart w:id="432" w:name="_Toc190659700"/>
      <w:bookmarkStart w:id="433" w:name="_Toc505007851"/>
      <w:bookmarkStart w:id="434" w:name="_Toc191459014"/>
      <w:r w:rsidRPr="0020157A">
        <w:t>L</w:t>
      </w:r>
      <w:r w:rsidR="0084450C" w:rsidRPr="0020157A">
        <w:t>ayout of Document</w:t>
      </w:r>
      <w:bookmarkEnd w:id="430"/>
      <w:bookmarkEnd w:id="431"/>
      <w:bookmarkEnd w:id="432"/>
      <w:bookmarkEnd w:id="433"/>
      <w:bookmarkEnd w:id="434"/>
    </w:p>
    <w:p w14:paraId="06B521D1" w14:textId="77777777" w:rsidR="00413FBD" w:rsidRPr="00222574" w:rsidRDefault="00413FBD" w:rsidP="00222574">
      <w:pPr>
        <w:pStyle w:val="MRBodyTextIndent"/>
        <w:keepNext/>
        <w:rPr>
          <w:rFonts w:ascii="Arial" w:hAnsi="Arial"/>
          <w:b/>
        </w:rPr>
      </w:pPr>
      <w:r w:rsidRPr="00222574">
        <w:rPr>
          <w:rFonts w:ascii="Arial" w:hAnsi="Arial"/>
          <w:b/>
        </w:rPr>
        <w:t>Left and right hand side of the document</w:t>
      </w:r>
    </w:p>
    <w:p w14:paraId="6DDF0C37" w14:textId="0DBCF0B5" w:rsidR="00222574" w:rsidRPr="000105C7" w:rsidRDefault="00785048" w:rsidP="00222574">
      <w:pPr>
        <w:pStyle w:val="MRBodyTextIndent"/>
        <w:rPr>
          <w:rFonts w:ascii="Arial" w:hAnsi="Arial"/>
        </w:rPr>
      </w:pPr>
      <w:r w:rsidRPr="000105C7">
        <w:rPr>
          <w:rFonts w:ascii="Arial" w:hAnsi="Arial"/>
        </w:rPr>
        <w:t>The Market Reform</w:t>
      </w:r>
      <w:r w:rsidR="009337BC" w:rsidRPr="000105C7">
        <w:rPr>
          <w:rFonts w:ascii="Arial" w:hAnsi="Arial"/>
        </w:rPr>
        <w:t xml:space="preserve"> Contract</w:t>
      </w:r>
      <w:r w:rsidRPr="000105C7">
        <w:rPr>
          <w:rFonts w:ascii="Arial" w:hAnsi="Arial"/>
        </w:rPr>
        <w:t xml:space="preserve"> </w:t>
      </w:r>
      <w:del w:id="435" w:author="Tom Hamill" w:date="2018-01-31T13:55:00Z">
        <w:r w:rsidR="00BE3FD6" w:rsidRPr="00642C6F">
          <w:delText>Lineslip</w:delText>
        </w:r>
      </w:del>
      <w:ins w:id="436" w:author="Tom Hamill" w:date="2018-01-31T13:55:00Z">
        <w:r w:rsidR="007A5F03">
          <w:rPr>
            <w:rFonts w:ascii="Arial" w:hAnsi="Arial"/>
          </w:rPr>
          <w:t>Line slip</w:t>
        </w:r>
      </w:ins>
      <w:r w:rsidRPr="000105C7">
        <w:rPr>
          <w:rFonts w:ascii="Arial" w:hAnsi="Arial"/>
        </w:rPr>
        <w:t xml:space="preserve"> is formatted in two columns.</w:t>
      </w:r>
      <w:r w:rsidR="00695093" w:rsidRPr="000105C7">
        <w:rPr>
          <w:rFonts w:ascii="Arial" w:hAnsi="Arial"/>
        </w:rPr>
        <w:t xml:space="preserve"> </w:t>
      </w:r>
      <w:r w:rsidR="009B02B5" w:rsidRPr="000105C7">
        <w:rPr>
          <w:rFonts w:ascii="Arial" w:hAnsi="Arial"/>
        </w:rPr>
        <w:t xml:space="preserve">On the left, </w:t>
      </w:r>
      <w:r w:rsidR="00F10905" w:rsidRPr="000105C7">
        <w:rPr>
          <w:rFonts w:ascii="Arial" w:hAnsi="Arial"/>
        </w:rPr>
        <w:t>headings</w:t>
      </w:r>
      <w:r w:rsidR="009B02B5" w:rsidRPr="000105C7">
        <w:rPr>
          <w:rFonts w:ascii="Arial" w:hAnsi="Arial"/>
        </w:rPr>
        <w:t xml:space="preserve"> </w:t>
      </w:r>
      <w:r w:rsidR="00413FBD" w:rsidRPr="000105C7">
        <w:rPr>
          <w:rFonts w:ascii="Arial" w:hAnsi="Arial"/>
        </w:rPr>
        <w:t>are</w:t>
      </w:r>
      <w:r w:rsidR="009B02B5" w:rsidRPr="000105C7">
        <w:rPr>
          <w:rFonts w:ascii="Arial" w:hAnsi="Arial"/>
        </w:rPr>
        <w:t xml:space="preserve"> printed; on the right, the </w:t>
      </w:r>
      <w:r w:rsidR="003D3483" w:rsidRPr="000105C7">
        <w:rPr>
          <w:rFonts w:ascii="Arial" w:hAnsi="Arial"/>
        </w:rPr>
        <w:t xml:space="preserve">data </w:t>
      </w:r>
      <w:r w:rsidR="009B02B5" w:rsidRPr="000105C7">
        <w:rPr>
          <w:rFonts w:ascii="Arial" w:hAnsi="Arial"/>
        </w:rPr>
        <w:t>itself is printed.</w:t>
      </w:r>
      <w:r w:rsidR="00695093" w:rsidRPr="000105C7">
        <w:rPr>
          <w:rFonts w:ascii="Arial" w:hAnsi="Arial"/>
        </w:rPr>
        <w:t xml:space="preserve"> </w:t>
      </w:r>
      <w:r w:rsidR="009B02B5" w:rsidRPr="000105C7">
        <w:rPr>
          <w:rFonts w:ascii="Arial" w:hAnsi="Arial"/>
        </w:rPr>
        <w:t>For example:-</w:t>
      </w:r>
    </w:p>
    <w:p w14:paraId="20E48A26" w14:textId="77777777" w:rsidR="00097DE9" w:rsidRPr="000105C7" w:rsidRDefault="00097DE9" w:rsidP="00222574">
      <w:pPr>
        <w:pStyle w:val="MRBodyTextIndent"/>
        <w:rPr>
          <w:rFonts w:ascii="Arial" w:hAnsi="Arial"/>
        </w:rPr>
      </w:pPr>
    </w:p>
    <w:p w14:paraId="0401FA3A" w14:textId="77777777" w:rsidR="00222574" w:rsidRPr="007F5597" w:rsidRDefault="00222574" w:rsidP="00222574">
      <w:pPr>
        <w:pStyle w:val="MRBodyTextIndent"/>
        <w:rPr>
          <w:del w:id="437" w:author="Tom Hamill" w:date="2018-01-31T13:55:00Z"/>
        </w:rPr>
      </w:pPr>
    </w:p>
    <w:p w14:paraId="5AE92CE1" w14:textId="77777777" w:rsidR="00222574" w:rsidRPr="00DD71C4" w:rsidRDefault="00222574" w:rsidP="00222574">
      <w:pPr>
        <w:pStyle w:val="MRBodyTextIndent"/>
        <w:rPr>
          <w:del w:id="438" w:author="Tom Hamill" w:date="2018-01-31T13:55:00Z"/>
        </w:rPr>
      </w:pPr>
      <w:del w:id="439" w:author="Tom Hamill" w:date="2018-01-31T13:55:00Z">
        <w:r>
          <w:rPr>
            <w:noProof/>
            <w:lang w:eastAsia="en-GB"/>
          </w:rPr>
        </w:r>
        <w:r w:rsidRPr="00260859">
          <w:pict w14:anchorId="38A0E0E3">
            <v:group id="_x0000_s1026" style="width:387pt;height:180pt;mso-position-horizontal-relative:char;mso-position-vertical-relative:line" coordorigin="2160,2176" coordsize="7740,3600">
              <v:rect id="_x0000_s1027" style="position:absolute;left:2160;top:2176;width:7740;height:3600"/>
              <v:shapetype id="_x0000_t202" coordsize="21600,21600" o:spt="202" path="m,l,21600r21600,l21600,xe">
                <v:stroke joinstyle="miter"/>
                <v:path gradientshapeok="t" o:connecttype="rect"/>
              </v:shapetype>
              <v:shape id="_x0000_s1028" type="#_x0000_t202" style="position:absolute;left:7020;top:2449;width:2700;height:3147" stroked="f">
                <v:textbox style="mso-next-textbox:#_x0000_s1028">
                  <w:txbxContent>
                    <w:p w14:paraId="37AFC862" w14:textId="77777777" w:rsidR="002974C1" w:rsidRPr="00222574" w:rsidRDefault="002974C1" w:rsidP="00222574">
                      <w:pPr>
                        <w:rPr>
                          <w:del w:id="440" w:author="Tom Hamill" w:date="2018-01-31T13:55:00Z"/>
                          <w:sz w:val="16"/>
                          <w:szCs w:val="16"/>
                        </w:rPr>
                      </w:pPr>
                      <w:del w:id="441" w:author="Tom Hamill" w:date="2018-01-31T13:55:00Z">
                        <w:r w:rsidRPr="00222574">
                          <w:rPr>
                            <w:sz w:val="16"/>
                            <w:szCs w:val="16"/>
                          </w:rPr>
                          <w:delText>B0123XYZ1234</w:delText>
                        </w:r>
                      </w:del>
                    </w:p>
                    <w:p w14:paraId="6DA72C31" w14:textId="77777777" w:rsidR="002974C1" w:rsidRPr="00222574" w:rsidRDefault="002974C1" w:rsidP="00222574">
                      <w:pPr>
                        <w:rPr>
                          <w:del w:id="442" w:author="Tom Hamill" w:date="2018-01-31T13:55:00Z"/>
                          <w:sz w:val="16"/>
                          <w:szCs w:val="16"/>
                        </w:rPr>
                      </w:pPr>
                    </w:p>
                    <w:p w14:paraId="415756C7" w14:textId="77777777" w:rsidR="002974C1" w:rsidRPr="00222574" w:rsidRDefault="002974C1" w:rsidP="00222574">
                      <w:pPr>
                        <w:rPr>
                          <w:del w:id="443" w:author="Tom Hamill" w:date="2018-01-31T13:55:00Z"/>
                          <w:sz w:val="16"/>
                          <w:szCs w:val="16"/>
                        </w:rPr>
                      </w:pPr>
                      <w:del w:id="444" w:author="Tom Hamill" w:date="2018-01-31T13:55:00Z">
                        <w:r w:rsidRPr="00222574">
                          <w:rPr>
                            <w:sz w:val="16"/>
                            <w:szCs w:val="16"/>
                          </w:rPr>
                          <w:delText>BULKING LINESLIP</w:delText>
                        </w:r>
                      </w:del>
                    </w:p>
                    <w:p w14:paraId="4EA8D740" w14:textId="77777777" w:rsidR="002974C1" w:rsidRPr="00222574" w:rsidRDefault="002974C1" w:rsidP="00222574">
                      <w:pPr>
                        <w:rPr>
                          <w:del w:id="445" w:author="Tom Hamill" w:date="2018-01-31T13:55:00Z"/>
                          <w:sz w:val="16"/>
                          <w:szCs w:val="16"/>
                        </w:rPr>
                      </w:pPr>
                    </w:p>
                    <w:p w14:paraId="3E568C9D" w14:textId="77777777" w:rsidR="002974C1" w:rsidRPr="00222574" w:rsidRDefault="002974C1" w:rsidP="00222574">
                      <w:pPr>
                        <w:rPr>
                          <w:del w:id="446" w:author="Tom Hamill" w:date="2018-01-31T13:55:00Z"/>
                          <w:sz w:val="16"/>
                          <w:szCs w:val="16"/>
                        </w:rPr>
                      </w:pPr>
                      <w:del w:id="447" w:author="Tom Hamill" w:date="2018-01-31T13:55:00Z">
                        <w:r w:rsidRPr="00222574">
                          <w:rPr>
                            <w:sz w:val="16"/>
                            <w:szCs w:val="16"/>
                          </w:rPr>
                          <w:delText>LSABC001</w:delText>
                        </w:r>
                      </w:del>
                    </w:p>
                    <w:p w14:paraId="195D3F20" w14:textId="77777777" w:rsidR="002974C1" w:rsidRPr="00222574" w:rsidRDefault="002974C1" w:rsidP="00222574">
                      <w:pPr>
                        <w:rPr>
                          <w:del w:id="448" w:author="Tom Hamill" w:date="2018-01-31T13:55:00Z"/>
                          <w:sz w:val="16"/>
                          <w:szCs w:val="16"/>
                        </w:rPr>
                      </w:pPr>
                    </w:p>
                    <w:p w14:paraId="294B6B2B" w14:textId="77777777" w:rsidR="002974C1" w:rsidRPr="00222574" w:rsidRDefault="002974C1" w:rsidP="00222574">
                      <w:pPr>
                        <w:rPr>
                          <w:del w:id="449" w:author="Tom Hamill" w:date="2018-01-31T13:55:00Z"/>
                          <w:sz w:val="16"/>
                          <w:szCs w:val="16"/>
                        </w:rPr>
                      </w:pPr>
                      <w:del w:id="450" w:author="Tom Hamill" w:date="2018-01-31T13:55:00Z">
                        <w:r w:rsidRPr="00222574">
                          <w:rPr>
                            <w:sz w:val="16"/>
                            <w:szCs w:val="16"/>
                          </w:rPr>
                          <w:delText>ABC LTD</w:delText>
                        </w:r>
                      </w:del>
                    </w:p>
                    <w:p w14:paraId="4D5B2178" w14:textId="77777777" w:rsidR="002974C1" w:rsidRPr="00222574" w:rsidRDefault="002974C1" w:rsidP="00222574">
                      <w:pPr>
                        <w:rPr>
                          <w:del w:id="451" w:author="Tom Hamill" w:date="2018-01-31T13:55:00Z"/>
                          <w:sz w:val="16"/>
                          <w:szCs w:val="16"/>
                        </w:rPr>
                      </w:pPr>
                      <w:del w:id="452" w:author="Tom Hamill" w:date="2018-01-31T13:55:00Z">
                        <w:r w:rsidRPr="00222574">
                          <w:rPr>
                            <w:sz w:val="16"/>
                            <w:szCs w:val="16"/>
                          </w:rPr>
                          <w:delText>12 HIGH STREET</w:delText>
                        </w:r>
                      </w:del>
                    </w:p>
                    <w:p w14:paraId="3C1FD20F" w14:textId="77777777" w:rsidR="002974C1" w:rsidRPr="00222574" w:rsidRDefault="002974C1" w:rsidP="00222574">
                      <w:pPr>
                        <w:rPr>
                          <w:del w:id="453" w:author="Tom Hamill" w:date="2018-01-31T13:55:00Z"/>
                          <w:sz w:val="16"/>
                          <w:szCs w:val="16"/>
                        </w:rPr>
                      </w:pPr>
                      <w:del w:id="454" w:author="Tom Hamill" w:date="2018-01-31T13:55:00Z">
                        <w:r w:rsidRPr="00222574">
                          <w:rPr>
                            <w:sz w:val="16"/>
                            <w:szCs w:val="16"/>
                          </w:rPr>
                          <w:delText>ANYTOWN</w:delText>
                        </w:r>
                      </w:del>
                    </w:p>
                    <w:p w14:paraId="2BCA5EA5" w14:textId="77777777" w:rsidR="002974C1" w:rsidRPr="00222574" w:rsidRDefault="002974C1" w:rsidP="00222574">
                      <w:pPr>
                        <w:rPr>
                          <w:del w:id="455" w:author="Tom Hamill" w:date="2018-01-31T13:55:00Z"/>
                          <w:sz w:val="16"/>
                          <w:szCs w:val="16"/>
                        </w:rPr>
                      </w:pPr>
                      <w:del w:id="456" w:author="Tom Hamill" w:date="2018-01-31T13:55:00Z">
                        <w:r w:rsidRPr="00222574">
                          <w:rPr>
                            <w:sz w:val="16"/>
                            <w:szCs w:val="16"/>
                          </w:rPr>
                          <w:delText>Post Code</w:delText>
                        </w:r>
                      </w:del>
                    </w:p>
                    <w:p w14:paraId="0D9DA794" w14:textId="77777777" w:rsidR="002974C1" w:rsidRPr="00222574" w:rsidRDefault="002974C1" w:rsidP="00222574">
                      <w:pPr>
                        <w:rPr>
                          <w:del w:id="457" w:author="Tom Hamill" w:date="2018-01-31T13:55:00Z"/>
                          <w:sz w:val="16"/>
                          <w:szCs w:val="16"/>
                        </w:rPr>
                      </w:pPr>
                      <w:del w:id="458" w:author="Tom Hamill" w:date="2018-01-31T13:55:00Z">
                        <w:r w:rsidRPr="00222574">
                          <w:rPr>
                            <w:sz w:val="16"/>
                            <w:szCs w:val="16"/>
                          </w:rPr>
                          <w:delText>UNITED KINGDOM</w:delText>
                        </w:r>
                      </w:del>
                    </w:p>
                    <w:p w14:paraId="74327EC0" w14:textId="77777777" w:rsidR="002974C1" w:rsidRPr="00222574" w:rsidRDefault="002974C1" w:rsidP="00222574">
                      <w:pPr>
                        <w:rPr>
                          <w:del w:id="459" w:author="Tom Hamill" w:date="2018-01-31T13:55:00Z"/>
                          <w:sz w:val="16"/>
                          <w:szCs w:val="16"/>
                        </w:rPr>
                      </w:pPr>
                    </w:p>
                    <w:p w14:paraId="50358F79" w14:textId="77777777" w:rsidR="002974C1" w:rsidRPr="008F4959" w:rsidRDefault="002974C1" w:rsidP="00222574">
                      <w:pPr>
                        <w:rPr>
                          <w:del w:id="460" w:author="Tom Hamill" w:date="2018-01-31T13:55:00Z"/>
                          <w:sz w:val="16"/>
                          <w:szCs w:val="16"/>
                        </w:rPr>
                      </w:pPr>
                      <w:del w:id="461" w:author="Tom Hamill" w:date="2018-01-31T13:55:00Z">
                        <w:r w:rsidRPr="00222574">
                          <w:rPr>
                            <w:sz w:val="16"/>
                            <w:szCs w:val="16"/>
                          </w:rPr>
                          <w:delText>COMMERCIAL PROPERTY</w:delText>
                        </w:r>
                      </w:del>
                    </w:p>
                  </w:txbxContent>
                </v:textbox>
              </v:shape>
              <v:shape id="_x0000_s1029" type="#_x0000_t202" style="position:absolute;left:2340;top:2449;width:2760;height:3147" stroked="f">
                <v:textbox style="mso-next-textbox:#_x0000_s1029">
                  <w:txbxContent>
                    <w:p w14:paraId="462C0450" w14:textId="77777777" w:rsidR="002974C1" w:rsidRPr="00222574" w:rsidRDefault="002974C1" w:rsidP="00222574">
                      <w:pPr>
                        <w:rPr>
                          <w:del w:id="462" w:author="Tom Hamill" w:date="2018-01-31T13:55:00Z"/>
                          <w:sz w:val="16"/>
                          <w:szCs w:val="16"/>
                        </w:rPr>
                      </w:pPr>
                      <w:del w:id="463" w:author="Tom Hamill" w:date="2018-01-31T13:55:00Z">
                        <w:r w:rsidRPr="00222574">
                          <w:rPr>
                            <w:sz w:val="16"/>
                            <w:szCs w:val="16"/>
                          </w:rPr>
                          <w:delText>UNIQUE MARKET REFERENCE</w:delText>
                        </w:r>
                      </w:del>
                    </w:p>
                    <w:p w14:paraId="21AE50E6" w14:textId="77777777" w:rsidR="002974C1" w:rsidRPr="00222574" w:rsidRDefault="002974C1" w:rsidP="00222574">
                      <w:pPr>
                        <w:rPr>
                          <w:del w:id="464" w:author="Tom Hamill" w:date="2018-01-31T13:55:00Z"/>
                          <w:sz w:val="16"/>
                          <w:szCs w:val="16"/>
                        </w:rPr>
                      </w:pPr>
                    </w:p>
                    <w:p w14:paraId="3762473F" w14:textId="77777777" w:rsidR="002974C1" w:rsidRPr="00222574" w:rsidRDefault="002974C1" w:rsidP="00222574">
                      <w:pPr>
                        <w:rPr>
                          <w:del w:id="465" w:author="Tom Hamill" w:date="2018-01-31T13:55:00Z"/>
                          <w:sz w:val="16"/>
                          <w:szCs w:val="16"/>
                        </w:rPr>
                      </w:pPr>
                      <w:del w:id="466" w:author="Tom Hamill" w:date="2018-01-31T13:55:00Z">
                        <w:r w:rsidRPr="00222574">
                          <w:rPr>
                            <w:sz w:val="16"/>
                            <w:szCs w:val="16"/>
                          </w:rPr>
                          <w:delText>TYPE</w:delText>
                        </w:r>
                      </w:del>
                    </w:p>
                    <w:p w14:paraId="5053FE7F" w14:textId="77777777" w:rsidR="002974C1" w:rsidRPr="00222574" w:rsidRDefault="002974C1" w:rsidP="00222574">
                      <w:pPr>
                        <w:rPr>
                          <w:del w:id="467" w:author="Tom Hamill" w:date="2018-01-31T13:55:00Z"/>
                          <w:sz w:val="16"/>
                          <w:szCs w:val="16"/>
                        </w:rPr>
                      </w:pPr>
                    </w:p>
                    <w:p w14:paraId="41573A55" w14:textId="77777777" w:rsidR="002974C1" w:rsidRPr="00222574" w:rsidRDefault="002974C1" w:rsidP="00222574">
                      <w:pPr>
                        <w:rPr>
                          <w:del w:id="468" w:author="Tom Hamill" w:date="2018-01-31T13:55:00Z"/>
                          <w:sz w:val="16"/>
                          <w:szCs w:val="16"/>
                        </w:rPr>
                      </w:pPr>
                      <w:del w:id="469" w:author="Tom Hamill" w:date="2018-01-31T13:55:00Z">
                        <w:r w:rsidRPr="00222574">
                          <w:rPr>
                            <w:sz w:val="16"/>
                            <w:szCs w:val="16"/>
                          </w:rPr>
                          <w:delText xml:space="preserve">LINESLIP REFERENCE </w:delText>
                        </w:r>
                      </w:del>
                    </w:p>
                    <w:p w14:paraId="4A65B3CF" w14:textId="77777777" w:rsidR="002974C1" w:rsidRPr="00222574" w:rsidRDefault="002974C1" w:rsidP="00222574">
                      <w:pPr>
                        <w:rPr>
                          <w:del w:id="470" w:author="Tom Hamill" w:date="2018-01-31T13:55:00Z"/>
                          <w:sz w:val="16"/>
                          <w:szCs w:val="16"/>
                        </w:rPr>
                      </w:pPr>
                    </w:p>
                    <w:p w14:paraId="3AAFD960" w14:textId="77777777" w:rsidR="002974C1" w:rsidRPr="00222574" w:rsidRDefault="002974C1" w:rsidP="00222574">
                      <w:pPr>
                        <w:rPr>
                          <w:del w:id="471" w:author="Tom Hamill" w:date="2018-01-31T13:55:00Z"/>
                          <w:sz w:val="16"/>
                          <w:szCs w:val="16"/>
                        </w:rPr>
                      </w:pPr>
                      <w:del w:id="472" w:author="Tom Hamill" w:date="2018-01-31T13:55:00Z">
                        <w:r w:rsidRPr="00222574">
                          <w:rPr>
                            <w:sz w:val="16"/>
                            <w:szCs w:val="16"/>
                          </w:rPr>
                          <w:delText>BROKER</w:delText>
                        </w:r>
                      </w:del>
                    </w:p>
                    <w:p w14:paraId="0733152A" w14:textId="77777777" w:rsidR="002974C1" w:rsidRPr="00222574" w:rsidRDefault="002974C1" w:rsidP="00222574">
                      <w:pPr>
                        <w:rPr>
                          <w:del w:id="473" w:author="Tom Hamill" w:date="2018-01-31T13:55:00Z"/>
                          <w:sz w:val="16"/>
                          <w:szCs w:val="16"/>
                        </w:rPr>
                      </w:pPr>
                    </w:p>
                    <w:p w14:paraId="4DBFA534" w14:textId="77777777" w:rsidR="002974C1" w:rsidRPr="00222574" w:rsidRDefault="002974C1" w:rsidP="00222574">
                      <w:pPr>
                        <w:rPr>
                          <w:del w:id="474" w:author="Tom Hamill" w:date="2018-01-31T13:55:00Z"/>
                          <w:sz w:val="16"/>
                          <w:szCs w:val="16"/>
                        </w:rPr>
                      </w:pPr>
                    </w:p>
                    <w:p w14:paraId="4C319787" w14:textId="77777777" w:rsidR="002974C1" w:rsidRPr="00222574" w:rsidRDefault="002974C1" w:rsidP="00222574">
                      <w:pPr>
                        <w:rPr>
                          <w:del w:id="475" w:author="Tom Hamill" w:date="2018-01-31T13:55:00Z"/>
                          <w:sz w:val="16"/>
                          <w:szCs w:val="16"/>
                        </w:rPr>
                      </w:pPr>
                      <w:del w:id="476" w:author="Tom Hamill" w:date="2018-01-31T13:55:00Z">
                        <w:r w:rsidRPr="00222574">
                          <w:rPr>
                            <w:sz w:val="16"/>
                            <w:szCs w:val="16"/>
                          </w:rPr>
                          <w:delText>AUTHORISED CLASSES</w:delText>
                        </w:r>
                      </w:del>
                    </w:p>
                    <w:p w14:paraId="258EF581" w14:textId="77777777" w:rsidR="002974C1" w:rsidRPr="00222574" w:rsidRDefault="002974C1" w:rsidP="00222574">
                      <w:pPr>
                        <w:rPr>
                          <w:del w:id="477" w:author="Tom Hamill" w:date="2018-01-31T13:55:00Z"/>
                          <w:sz w:val="16"/>
                          <w:szCs w:val="16"/>
                        </w:rPr>
                      </w:pPr>
                      <w:del w:id="478" w:author="Tom Hamill" w:date="2018-01-31T13:55:00Z">
                        <w:r w:rsidRPr="00222574">
                          <w:rPr>
                            <w:sz w:val="16"/>
                            <w:szCs w:val="16"/>
                          </w:rPr>
                          <w:delText>OF BUSINESS AND COVERAGES</w:delText>
                        </w:r>
                      </w:del>
                    </w:p>
                    <w:p w14:paraId="786D1912" w14:textId="77777777" w:rsidR="002974C1" w:rsidRPr="00222574" w:rsidRDefault="002974C1" w:rsidP="00222574">
                      <w:pPr>
                        <w:rPr>
                          <w:del w:id="479" w:author="Tom Hamill" w:date="2018-01-31T13:55:00Z"/>
                          <w:sz w:val="16"/>
                          <w:szCs w:val="16"/>
                        </w:rPr>
                      </w:pPr>
                    </w:p>
                  </w:txbxContent>
                </v:textbox>
              </v:shape>
              <w10:wrap type="none"/>
              <w10:anchorlock/>
            </v:group>
          </w:pict>
        </w:r>
      </w:del>
    </w:p>
    <w:p w14:paraId="7A94AA7E" w14:textId="77777777" w:rsidR="00222574" w:rsidRPr="00DD71C4" w:rsidRDefault="001D09AB" w:rsidP="00222574">
      <w:pPr>
        <w:pStyle w:val="MRBodyTextIndent"/>
        <w:rPr>
          <w:ins w:id="480" w:author="Tom Hamill" w:date="2018-01-31T13:55:00Z"/>
        </w:rPr>
      </w:pPr>
      <w:ins w:id="481" w:author="Tom Hamill" w:date="2018-01-31T13:55:00Z">
        <w:r>
          <w:rPr>
            <w:noProof/>
            <w:lang w:eastAsia="en-GB"/>
          </w:rPr>
          <mc:AlternateContent>
            <mc:Choice Requires="wpg">
              <w:drawing>
                <wp:inline distT="0" distB="0" distL="0" distR="0" wp14:anchorId="57B5BF1D" wp14:editId="727197FE">
                  <wp:extent cx="4914900" cy="2286000"/>
                  <wp:effectExtent l="9525" t="8890" r="9525" b="10160"/>
                  <wp:docPr id="16"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2286000"/>
                            <a:chOff x="2160" y="2176"/>
                            <a:chExt cx="7740" cy="3600"/>
                          </a:xfrm>
                        </wpg:grpSpPr>
                        <wps:wsp>
                          <wps:cNvPr id="17" name="Rectangle 280"/>
                          <wps:cNvSpPr>
                            <a:spLocks noChangeArrowheads="1"/>
                          </wps:cNvSpPr>
                          <wps:spPr bwMode="auto">
                            <a:xfrm>
                              <a:off x="2160" y="2176"/>
                              <a:ext cx="7740" cy="3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Text Box 281"/>
                          <wps:cNvSpPr txBox="1">
                            <a:spLocks noChangeArrowheads="1"/>
                          </wps:cNvSpPr>
                          <wps:spPr bwMode="auto">
                            <a:xfrm>
                              <a:off x="7020" y="2449"/>
                              <a:ext cx="2700" cy="3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20A135" w14:textId="77777777" w:rsidR="00D04894" w:rsidRPr="00222574" w:rsidRDefault="00D04894" w:rsidP="00222574">
                                <w:pPr>
                                  <w:rPr>
                                    <w:ins w:id="482" w:author="Tom Hamill" w:date="2018-01-31T13:55:00Z"/>
                                    <w:sz w:val="16"/>
                                    <w:szCs w:val="16"/>
                                  </w:rPr>
                                </w:pPr>
                                <w:ins w:id="483" w:author="Tom Hamill" w:date="2018-01-31T13:55:00Z">
                                  <w:r w:rsidRPr="00222574">
                                    <w:rPr>
                                      <w:sz w:val="16"/>
                                      <w:szCs w:val="16"/>
                                    </w:rPr>
                                    <w:t>B0123XYZ1234</w:t>
                                  </w:r>
                                </w:ins>
                              </w:p>
                              <w:p w14:paraId="6DD53B0E" w14:textId="77777777" w:rsidR="00D04894" w:rsidRPr="00222574" w:rsidRDefault="00D04894" w:rsidP="00222574">
                                <w:pPr>
                                  <w:rPr>
                                    <w:ins w:id="484" w:author="Tom Hamill" w:date="2018-01-31T13:55:00Z"/>
                                    <w:sz w:val="16"/>
                                    <w:szCs w:val="16"/>
                                  </w:rPr>
                                </w:pPr>
                              </w:p>
                              <w:p w14:paraId="284768E5" w14:textId="77777777" w:rsidR="00D04894" w:rsidRPr="00222574" w:rsidRDefault="00D04894" w:rsidP="00222574">
                                <w:pPr>
                                  <w:rPr>
                                    <w:ins w:id="485" w:author="Tom Hamill" w:date="2018-01-31T13:55:00Z"/>
                                    <w:sz w:val="16"/>
                                    <w:szCs w:val="16"/>
                                  </w:rPr>
                                </w:pPr>
                                <w:ins w:id="486" w:author="Tom Hamill" w:date="2018-01-31T13:55:00Z">
                                  <w:r w:rsidRPr="00222574">
                                    <w:rPr>
                                      <w:sz w:val="16"/>
                                      <w:szCs w:val="16"/>
                                    </w:rPr>
                                    <w:t>BULKING LINESLIP</w:t>
                                  </w:r>
                                </w:ins>
                              </w:p>
                              <w:p w14:paraId="568FE6BE" w14:textId="77777777" w:rsidR="00D04894" w:rsidRPr="00222574" w:rsidRDefault="00D04894" w:rsidP="00222574">
                                <w:pPr>
                                  <w:rPr>
                                    <w:ins w:id="487" w:author="Tom Hamill" w:date="2018-01-31T13:55:00Z"/>
                                    <w:sz w:val="16"/>
                                    <w:szCs w:val="16"/>
                                  </w:rPr>
                                </w:pPr>
                              </w:p>
                              <w:p w14:paraId="6993E0C9" w14:textId="77777777" w:rsidR="00D04894" w:rsidRPr="00222574" w:rsidRDefault="00D04894" w:rsidP="00222574">
                                <w:pPr>
                                  <w:rPr>
                                    <w:ins w:id="488" w:author="Tom Hamill" w:date="2018-01-31T13:55:00Z"/>
                                    <w:sz w:val="16"/>
                                    <w:szCs w:val="16"/>
                                  </w:rPr>
                                </w:pPr>
                                <w:ins w:id="489" w:author="Tom Hamill" w:date="2018-01-31T13:55:00Z">
                                  <w:r w:rsidRPr="00222574">
                                    <w:rPr>
                                      <w:sz w:val="16"/>
                                      <w:szCs w:val="16"/>
                                    </w:rPr>
                                    <w:t>LSABC001</w:t>
                                  </w:r>
                                </w:ins>
                              </w:p>
                              <w:p w14:paraId="69237016" w14:textId="77777777" w:rsidR="00D04894" w:rsidRPr="00222574" w:rsidRDefault="00D04894" w:rsidP="00222574">
                                <w:pPr>
                                  <w:rPr>
                                    <w:ins w:id="490" w:author="Tom Hamill" w:date="2018-01-31T13:55:00Z"/>
                                    <w:sz w:val="16"/>
                                    <w:szCs w:val="16"/>
                                  </w:rPr>
                                </w:pPr>
                              </w:p>
                              <w:p w14:paraId="0F8FD982" w14:textId="77777777" w:rsidR="00D04894" w:rsidRPr="00222574" w:rsidRDefault="00D04894" w:rsidP="00222574">
                                <w:pPr>
                                  <w:rPr>
                                    <w:ins w:id="491" w:author="Tom Hamill" w:date="2018-01-31T13:55:00Z"/>
                                    <w:sz w:val="16"/>
                                    <w:szCs w:val="16"/>
                                  </w:rPr>
                                </w:pPr>
                                <w:ins w:id="492" w:author="Tom Hamill" w:date="2018-01-31T13:55:00Z">
                                  <w:r w:rsidRPr="00222574">
                                    <w:rPr>
                                      <w:sz w:val="16"/>
                                      <w:szCs w:val="16"/>
                                    </w:rPr>
                                    <w:t>ABC LTD</w:t>
                                  </w:r>
                                </w:ins>
                              </w:p>
                              <w:p w14:paraId="1C97F7B7" w14:textId="77777777" w:rsidR="00D04894" w:rsidRPr="00222574" w:rsidRDefault="00D04894" w:rsidP="00222574">
                                <w:pPr>
                                  <w:rPr>
                                    <w:ins w:id="493" w:author="Tom Hamill" w:date="2018-01-31T13:55:00Z"/>
                                    <w:sz w:val="16"/>
                                    <w:szCs w:val="16"/>
                                  </w:rPr>
                                </w:pPr>
                                <w:ins w:id="494" w:author="Tom Hamill" w:date="2018-01-31T13:55:00Z">
                                  <w:r w:rsidRPr="00222574">
                                    <w:rPr>
                                      <w:sz w:val="16"/>
                                      <w:szCs w:val="16"/>
                                    </w:rPr>
                                    <w:t>12 HIGH STREET</w:t>
                                  </w:r>
                                </w:ins>
                              </w:p>
                              <w:p w14:paraId="0D06F6C2" w14:textId="77777777" w:rsidR="00D04894" w:rsidRPr="00222574" w:rsidRDefault="00D04894" w:rsidP="00222574">
                                <w:pPr>
                                  <w:rPr>
                                    <w:ins w:id="495" w:author="Tom Hamill" w:date="2018-01-31T13:55:00Z"/>
                                    <w:sz w:val="16"/>
                                    <w:szCs w:val="16"/>
                                  </w:rPr>
                                </w:pPr>
                                <w:ins w:id="496" w:author="Tom Hamill" w:date="2018-01-31T13:55:00Z">
                                  <w:r w:rsidRPr="00222574">
                                    <w:rPr>
                                      <w:sz w:val="16"/>
                                      <w:szCs w:val="16"/>
                                    </w:rPr>
                                    <w:t>ANYTOWN</w:t>
                                  </w:r>
                                </w:ins>
                              </w:p>
                              <w:p w14:paraId="5F352AB2" w14:textId="77777777" w:rsidR="00D04894" w:rsidRPr="00222574" w:rsidRDefault="00D04894" w:rsidP="00222574">
                                <w:pPr>
                                  <w:rPr>
                                    <w:ins w:id="497" w:author="Tom Hamill" w:date="2018-01-31T13:55:00Z"/>
                                    <w:sz w:val="16"/>
                                    <w:szCs w:val="16"/>
                                  </w:rPr>
                                </w:pPr>
                                <w:ins w:id="498" w:author="Tom Hamill" w:date="2018-01-31T13:55:00Z">
                                  <w:r w:rsidRPr="00222574">
                                    <w:rPr>
                                      <w:sz w:val="16"/>
                                      <w:szCs w:val="16"/>
                                    </w:rPr>
                                    <w:t>Post Code</w:t>
                                  </w:r>
                                </w:ins>
                              </w:p>
                              <w:p w14:paraId="15B3CDAD" w14:textId="77777777" w:rsidR="00D04894" w:rsidRPr="00222574" w:rsidRDefault="00D04894" w:rsidP="00222574">
                                <w:pPr>
                                  <w:rPr>
                                    <w:ins w:id="499" w:author="Tom Hamill" w:date="2018-01-31T13:55:00Z"/>
                                    <w:sz w:val="16"/>
                                    <w:szCs w:val="16"/>
                                  </w:rPr>
                                </w:pPr>
                                <w:ins w:id="500" w:author="Tom Hamill" w:date="2018-01-31T13:55:00Z">
                                  <w:r w:rsidRPr="00222574">
                                    <w:rPr>
                                      <w:sz w:val="16"/>
                                      <w:szCs w:val="16"/>
                                    </w:rPr>
                                    <w:t>UNITED KINGDOM</w:t>
                                  </w:r>
                                </w:ins>
                              </w:p>
                              <w:p w14:paraId="2DE6259D" w14:textId="77777777" w:rsidR="00D04894" w:rsidRPr="00222574" w:rsidRDefault="00D04894" w:rsidP="00222574">
                                <w:pPr>
                                  <w:rPr>
                                    <w:ins w:id="501" w:author="Tom Hamill" w:date="2018-01-31T13:55:00Z"/>
                                    <w:sz w:val="16"/>
                                    <w:szCs w:val="16"/>
                                  </w:rPr>
                                </w:pPr>
                              </w:p>
                              <w:p w14:paraId="713DC19D" w14:textId="77777777" w:rsidR="00D04894" w:rsidRPr="008F4959" w:rsidRDefault="00D04894" w:rsidP="00222574">
                                <w:pPr>
                                  <w:rPr>
                                    <w:ins w:id="502" w:author="Tom Hamill" w:date="2018-01-31T13:55:00Z"/>
                                    <w:sz w:val="16"/>
                                    <w:szCs w:val="16"/>
                                  </w:rPr>
                                </w:pPr>
                                <w:ins w:id="503" w:author="Tom Hamill" w:date="2018-01-31T13:55:00Z">
                                  <w:r w:rsidRPr="00222574">
                                    <w:rPr>
                                      <w:sz w:val="16"/>
                                      <w:szCs w:val="16"/>
                                    </w:rPr>
                                    <w:t>COMMERCIAL PROPERTY</w:t>
                                  </w:r>
                                </w:ins>
                              </w:p>
                            </w:txbxContent>
                          </wps:txbx>
                          <wps:bodyPr rot="0" vert="horz" wrap="square" lIns="91440" tIns="45720" rIns="91440" bIns="45720" anchor="t" anchorCtr="0" upright="1">
                            <a:noAutofit/>
                          </wps:bodyPr>
                        </wps:wsp>
                        <wps:wsp>
                          <wps:cNvPr id="19" name="Text Box 282"/>
                          <wps:cNvSpPr txBox="1">
                            <a:spLocks noChangeArrowheads="1"/>
                          </wps:cNvSpPr>
                          <wps:spPr bwMode="auto">
                            <a:xfrm>
                              <a:off x="2340" y="2449"/>
                              <a:ext cx="2760" cy="3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C0F38C" w14:textId="77777777" w:rsidR="00D04894" w:rsidRPr="00222574" w:rsidRDefault="00D04894" w:rsidP="00222574">
                                <w:pPr>
                                  <w:rPr>
                                    <w:ins w:id="504" w:author="Tom Hamill" w:date="2018-01-31T13:55:00Z"/>
                                    <w:sz w:val="16"/>
                                    <w:szCs w:val="16"/>
                                  </w:rPr>
                                </w:pPr>
                                <w:ins w:id="505" w:author="Tom Hamill" w:date="2018-01-31T13:55:00Z">
                                  <w:r w:rsidRPr="00222574">
                                    <w:rPr>
                                      <w:sz w:val="16"/>
                                      <w:szCs w:val="16"/>
                                    </w:rPr>
                                    <w:t>UNIQUE MARKET REFERENCE</w:t>
                                  </w:r>
                                </w:ins>
                              </w:p>
                              <w:p w14:paraId="084C38D9" w14:textId="77777777" w:rsidR="00D04894" w:rsidRPr="00222574" w:rsidRDefault="00D04894" w:rsidP="00222574">
                                <w:pPr>
                                  <w:rPr>
                                    <w:ins w:id="506" w:author="Tom Hamill" w:date="2018-01-31T13:55:00Z"/>
                                    <w:sz w:val="16"/>
                                    <w:szCs w:val="16"/>
                                  </w:rPr>
                                </w:pPr>
                              </w:p>
                              <w:p w14:paraId="6F2DA164" w14:textId="77777777" w:rsidR="00D04894" w:rsidRPr="00222574" w:rsidRDefault="00D04894" w:rsidP="00222574">
                                <w:pPr>
                                  <w:rPr>
                                    <w:ins w:id="507" w:author="Tom Hamill" w:date="2018-01-31T13:55:00Z"/>
                                    <w:sz w:val="16"/>
                                    <w:szCs w:val="16"/>
                                  </w:rPr>
                                </w:pPr>
                                <w:ins w:id="508" w:author="Tom Hamill" w:date="2018-01-31T13:55:00Z">
                                  <w:r w:rsidRPr="00222574">
                                    <w:rPr>
                                      <w:sz w:val="16"/>
                                      <w:szCs w:val="16"/>
                                    </w:rPr>
                                    <w:t>TYPE</w:t>
                                  </w:r>
                                </w:ins>
                              </w:p>
                              <w:p w14:paraId="44955AE3" w14:textId="77777777" w:rsidR="00D04894" w:rsidRPr="00222574" w:rsidRDefault="00D04894" w:rsidP="00222574">
                                <w:pPr>
                                  <w:rPr>
                                    <w:ins w:id="509" w:author="Tom Hamill" w:date="2018-01-31T13:55:00Z"/>
                                    <w:sz w:val="16"/>
                                    <w:szCs w:val="16"/>
                                  </w:rPr>
                                </w:pPr>
                              </w:p>
                              <w:p w14:paraId="30CC7CF9" w14:textId="77777777" w:rsidR="00D04894" w:rsidRPr="00222574" w:rsidRDefault="00D04894" w:rsidP="00222574">
                                <w:pPr>
                                  <w:rPr>
                                    <w:ins w:id="510" w:author="Tom Hamill" w:date="2018-01-31T13:55:00Z"/>
                                    <w:sz w:val="16"/>
                                    <w:szCs w:val="16"/>
                                  </w:rPr>
                                </w:pPr>
                                <w:ins w:id="511" w:author="Tom Hamill" w:date="2018-01-31T13:55:00Z">
                                  <w:r w:rsidRPr="00222574">
                                    <w:rPr>
                                      <w:sz w:val="16"/>
                                      <w:szCs w:val="16"/>
                                    </w:rPr>
                                    <w:t xml:space="preserve">LINESLIP REFERENCE </w:t>
                                  </w:r>
                                </w:ins>
                              </w:p>
                              <w:p w14:paraId="2FE33360" w14:textId="77777777" w:rsidR="00D04894" w:rsidRPr="00222574" w:rsidRDefault="00D04894" w:rsidP="00222574">
                                <w:pPr>
                                  <w:rPr>
                                    <w:ins w:id="512" w:author="Tom Hamill" w:date="2018-01-31T13:55:00Z"/>
                                    <w:sz w:val="16"/>
                                    <w:szCs w:val="16"/>
                                  </w:rPr>
                                </w:pPr>
                              </w:p>
                              <w:p w14:paraId="3A36B853" w14:textId="77777777" w:rsidR="00D04894" w:rsidRPr="00222574" w:rsidRDefault="00D04894" w:rsidP="00222574">
                                <w:pPr>
                                  <w:rPr>
                                    <w:ins w:id="513" w:author="Tom Hamill" w:date="2018-01-31T13:55:00Z"/>
                                    <w:sz w:val="16"/>
                                    <w:szCs w:val="16"/>
                                  </w:rPr>
                                </w:pPr>
                                <w:ins w:id="514" w:author="Tom Hamill" w:date="2018-01-31T13:55:00Z">
                                  <w:r w:rsidRPr="00222574">
                                    <w:rPr>
                                      <w:sz w:val="16"/>
                                      <w:szCs w:val="16"/>
                                    </w:rPr>
                                    <w:t>BROKER</w:t>
                                  </w:r>
                                </w:ins>
                              </w:p>
                              <w:p w14:paraId="604A28CF" w14:textId="77777777" w:rsidR="00D04894" w:rsidRPr="00222574" w:rsidRDefault="00D04894" w:rsidP="00222574">
                                <w:pPr>
                                  <w:rPr>
                                    <w:ins w:id="515" w:author="Tom Hamill" w:date="2018-01-31T13:55:00Z"/>
                                    <w:sz w:val="16"/>
                                    <w:szCs w:val="16"/>
                                  </w:rPr>
                                </w:pPr>
                              </w:p>
                              <w:p w14:paraId="180C732E" w14:textId="77777777" w:rsidR="00D04894" w:rsidRPr="00222574" w:rsidRDefault="00D04894" w:rsidP="00222574">
                                <w:pPr>
                                  <w:rPr>
                                    <w:ins w:id="516" w:author="Tom Hamill" w:date="2018-01-31T13:55:00Z"/>
                                    <w:sz w:val="16"/>
                                    <w:szCs w:val="16"/>
                                  </w:rPr>
                                </w:pPr>
                              </w:p>
                              <w:p w14:paraId="30AB675B" w14:textId="77777777" w:rsidR="00D04894" w:rsidRDefault="00D04894" w:rsidP="00222574">
                                <w:pPr>
                                  <w:rPr>
                                    <w:ins w:id="517" w:author="Tom Hamill" w:date="2018-01-31T13:55:00Z"/>
                                    <w:sz w:val="16"/>
                                    <w:szCs w:val="16"/>
                                  </w:rPr>
                                </w:pPr>
                              </w:p>
                              <w:p w14:paraId="3AA8D803" w14:textId="77777777" w:rsidR="00D04894" w:rsidRDefault="00D04894" w:rsidP="00222574">
                                <w:pPr>
                                  <w:rPr>
                                    <w:ins w:id="518" w:author="Tom Hamill" w:date="2018-01-31T13:55:00Z"/>
                                    <w:sz w:val="16"/>
                                    <w:szCs w:val="16"/>
                                  </w:rPr>
                                </w:pPr>
                              </w:p>
                              <w:p w14:paraId="7A73CFA4" w14:textId="77777777" w:rsidR="00D04894" w:rsidRDefault="00D04894" w:rsidP="00222574">
                                <w:pPr>
                                  <w:rPr>
                                    <w:ins w:id="519" w:author="Tom Hamill" w:date="2018-01-31T13:55:00Z"/>
                                    <w:sz w:val="16"/>
                                    <w:szCs w:val="16"/>
                                  </w:rPr>
                                </w:pPr>
                              </w:p>
                              <w:p w14:paraId="47F1BDA4" w14:textId="77777777" w:rsidR="00D04894" w:rsidRPr="00222574" w:rsidRDefault="00D04894" w:rsidP="00222574">
                                <w:pPr>
                                  <w:rPr>
                                    <w:ins w:id="520" w:author="Tom Hamill" w:date="2018-01-31T13:55:00Z"/>
                                    <w:sz w:val="16"/>
                                    <w:szCs w:val="16"/>
                                  </w:rPr>
                                </w:pPr>
                                <w:ins w:id="521" w:author="Tom Hamill" w:date="2018-01-31T13:55:00Z">
                                  <w:r w:rsidRPr="00222574">
                                    <w:rPr>
                                      <w:sz w:val="16"/>
                                      <w:szCs w:val="16"/>
                                    </w:rPr>
                                    <w:t>AUTHORISED CLASSES</w:t>
                                  </w:r>
                                </w:ins>
                              </w:p>
                              <w:p w14:paraId="2005082F" w14:textId="77777777" w:rsidR="00D04894" w:rsidRPr="00222574" w:rsidRDefault="00D04894" w:rsidP="00222574">
                                <w:pPr>
                                  <w:rPr>
                                    <w:ins w:id="522" w:author="Tom Hamill" w:date="2018-01-31T13:55:00Z"/>
                                    <w:sz w:val="16"/>
                                    <w:szCs w:val="16"/>
                                  </w:rPr>
                                </w:pPr>
                                <w:ins w:id="523" w:author="Tom Hamill" w:date="2018-01-31T13:55:00Z">
                                  <w:r w:rsidRPr="00222574">
                                    <w:rPr>
                                      <w:sz w:val="16"/>
                                      <w:szCs w:val="16"/>
                                    </w:rPr>
                                    <w:t>OF BUSINESS AND COVERAGES</w:t>
                                  </w:r>
                                </w:ins>
                              </w:p>
                              <w:p w14:paraId="7C17B11D" w14:textId="77777777" w:rsidR="00D04894" w:rsidRPr="00222574" w:rsidRDefault="00D04894" w:rsidP="00222574">
                                <w:pPr>
                                  <w:rPr>
                                    <w:ins w:id="524" w:author="Tom Hamill" w:date="2018-01-31T13:55:00Z"/>
                                    <w:sz w:val="16"/>
                                    <w:szCs w:val="16"/>
                                  </w:rPr>
                                </w:pPr>
                              </w:p>
                            </w:txbxContent>
                          </wps:txbx>
                          <wps:bodyPr rot="0" vert="horz" wrap="square" lIns="91440" tIns="45720" rIns="91440" bIns="45720" anchor="t" anchorCtr="0" upright="1">
                            <a:noAutofit/>
                          </wps:bodyPr>
                        </wps:wsp>
                      </wpg:wgp>
                    </a:graphicData>
                  </a:graphic>
                </wp:inline>
              </w:drawing>
            </mc:Choice>
            <mc:Fallback>
              <w:pict>
                <v:group id="Group 279" o:spid="_x0000_s1026" style="width:387pt;height:180pt;mso-position-horizontal-relative:char;mso-position-vertical-relative:line" coordorigin="2160,2176" coordsize="774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">
                  <v:rect id="Rectangle 280" o:spid="_x0000_s1027" style="position:absolute;left:2160;top:2176;width:7740;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shape id="Text Box 281" o:spid="_x0000_s1028" type="#_x0000_t202" style="position:absolute;left:7020;top:2449;width:2700;height:3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14:paraId="3B20A135" w14:textId="77777777" w:rsidR="00D04894" w:rsidRPr="00222574" w:rsidRDefault="00D04894" w:rsidP="00222574">
                          <w:pPr>
                            <w:rPr>
                              <w:ins w:id="525" w:author="Tom Hamill" w:date="2018-01-31T13:55:00Z"/>
                              <w:sz w:val="16"/>
                              <w:szCs w:val="16"/>
                            </w:rPr>
                          </w:pPr>
                          <w:ins w:id="526" w:author="Tom Hamill" w:date="2018-01-31T13:55:00Z">
                            <w:r w:rsidRPr="00222574">
                              <w:rPr>
                                <w:sz w:val="16"/>
                                <w:szCs w:val="16"/>
                              </w:rPr>
                              <w:t>B0123XYZ1234</w:t>
                            </w:r>
                          </w:ins>
                        </w:p>
                        <w:p w14:paraId="6DD53B0E" w14:textId="77777777" w:rsidR="00D04894" w:rsidRPr="00222574" w:rsidRDefault="00D04894" w:rsidP="00222574">
                          <w:pPr>
                            <w:rPr>
                              <w:ins w:id="527" w:author="Tom Hamill" w:date="2018-01-31T13:55:00Z"/>
                              <w:sz w:val="16"/>
                              <w:szCs w:val="16"/>
                            </w:rPr>
                          </w:pPr>
                        </w:p>
                        <w:p w14:paraId="284768E5" w14:textId="77777777" w:rsidR="00D04894" w:rsidRPr="00222574" w:rsidRDefault="00D04894" w:rsidP="00222574">
                          <w:pPr>
                            <w:rPr>
                              <w:ins w:id="528" w:author="Tom Hamill" w:date="2018-01-31T13:55:00Z"/>
                              <w:sz w:val="16"/>
                              <w:szCs w:val="16"/>
                            </w:rPr>
                          </w:pPr>
                          <w:ins w:id="529" w:author="Tom Hamill" w:date="2018-01-31T13:55:00Z">
                            <w:r w:rsidRPr="00222574">
                              <w:rPr>
                                <w:sz w:val="16"/>
                                <w:szCs w:val="16"/>
                              </w:rPr>
                              <w:t>BULKING LINESLIP</w:t>
                            </w:r>
                          </w:ins>
                        </w:p>
                        <w:p w14:paraId="568FE6BE" w14:textId="77777777" w:rsidR="00D04894" w:rsidRPr="00222574" w:rsidRDefault="00D04894" w:rsidP="00222574">
                          <w:pPr>
                            <w:rPr>
                              <w:ins w:id="530" w:author="Tom Hamill" w:date="2018-01-31T13:55:00Z"/>
                              <w:sz w:val="16"/>
                              <w:szCs w:val="16"/>
                            </w:rPr>
                          </w:pPr>
                        </w:p>
                        <w:p w14:paraId="6993E0C9" w14:textId="77777777" w:rsidR="00D04894" w:rsidRPr="00222574" w:rsidRDefault="00D04894" w:rsidP="00222574">
                          <w:pPr>
                            <w:rPr>
                              <w:ins w:id="531" w:author="Tom Hamill" w:date="2018-01-31T13:55:00Z"/>
                              <w:sz w:val="16"/>
                              <w:szCs w:val="16"/>
                            </w:rPr>
                          </w:pPr>
                          <w:ins w:id="532" w:author="Tom Hamill" w:date="2018-01-31T13:55:00Z">
                            <w:r w:rsidRPr="00222574">
                              <w:rPr>
                                <w:sz w:val="16"/>
                                <w:szCs w:val="16"/>
                              </w:rPr>
                              <w:t>LSABC001</w:t>
                            </w:r>
                          </w:ins>
                        </w:p>
                        <w:p w14:paraId="69237016" w14:textId="77777777" w:rsidR="00D04894" w:rsidRPr="00222574" w:rsidRDefault="00D04894" w:rsidP="00222574">
                          <w:pPr>
                            <w:rPr>
                              <w:ins w:id="533" w:author="Tom Hamill" w:date="2018-01-31T13:55:00Z"/>
                              <w:sz w:val="16"/>
                              <w:szCs w:val="16"/>
                            </w:rPr>
                          </w:pPr>
                        </w:p>
                        <w:p w14:paraId="0F8FD982" w14:textId="77777777" w:rsidR="00D04894" w:rsidRPr="00222574" w:rsidRDefault="00D04894" w:rsidP="00222574">
                          <w:pPr>
                            <w:rPr>
                              <w:ins w:id="534" w:author="Tom Hamill" w:date="2018-01-31T13:55:00Z"/>
                              <w:sz w:val="16"/>
                              <w:szCs w:val="16"/>
                            </w:rPr>
                          </w:pPr>
                          <w:ins w:id="535" w:author="Tom Hamill" w:date="2018-01-31T13:55:00Z">
                            <w:r w:rsidRPr="00222574">
                              <w:rPr>
                                <w:sz w:val="16"/>
                                <w:szCs w:val="16"/>
                              </w:rPr>
                              <w:t>ABC LTD</w:t>
                            </w:r>
                          </w:ins>
                        </w:p>
                        <w:p w14:paraId="1C97F7B7" w14:textId="77777777" w:rsidR="00D04894" w:rsidRPr="00222574" w:rsidRDefault="00D04894" w:rsidP="00222574">
                          <w:pPr>
                            <w:rPr>
                              <w:ins w:id="536" w:author="Tom Hamill" w:date="2018-01-31T13:55:00Z"/>
                              <w:sz w:val="16"/>
                              <w:szCs w:val="16"/>
                            </w:rPr>
                          </w:pPr>
                          <w:ins w:id="537" w:author="Tom Hamill" w:date="2018-01-31T13:55:00Z">
                            <w:r w:rsidRPr="00222574">
                              <w:rPr>
                                <w:sz w:val="16"/>
                                <w:szCs w:val="16"/>
                              </w:rPr>
                              <w:t>12 HIGH STREET</w:t>
                            </w:r>
                          </w:ins>
                        </w:p>
                        <w:p w14:paraId="0D06F6C2" w14:textId="77777777" w:rsidR="00D04894" w:rsidRPr="00222574" w:rsidRDefault="00D04894" w:rsidP="00222574">
                          <w:pPr>
                            <w:rPr>
                              <w:ins w:id="538" w:author="Tom Hamill" w:date="2018-01-31T13:55:00Z"/>
                              <w:sz w:val="16"/>
                              <w:szCs w:val="16"/>
                            </w:rPr>
                          </w:pPr>
                          <w:ins w:id="539" w:author="Tom Hamill" w:date="2018-01-31T13:55:00Z">
                            <w:r w:rsidRPr="00222574">
                              <w:rPr>
                                <w:sz w:val="16"/>
                                <w:szCs w:val="16"/>
                              </w:rPr>
                              <w:t>ANYTOWN</w:t>
                            </w:r>
                          </w:ins>
                        </w:p>
                        <w:p w14:paraId="5F352AB2" w14:textId="77777777" w:rsidR="00D04894" w:rsidRPr="00222574" w:rsidRDefault="00D04894" w:rsidP="00222574">
                          <w:pPr>
                            <w:rPr>
                              <w:ins w:id="540" w:author="Tom Hamill" w:date="2018-01-31T13:55:00Z"/>
                              <w:sz w:val="16"/>
                              <w:szCs w:val="16"/>
                            </w:rPr>
                          </w:pPr>
                          <w:ins w:id="541" w:author="Tom Hamill" w:date="2018-01-31T13:55:00Z">
                            <w:r w:rsidRPr="00222574">
                              <w:rPr>
                                <w:sz w:val="16"/>
                                <w:szCs w:val="16"/>
                              </w:rPr>
                              <w:t>Post Code</w:t>
                            </w:r>
                          </w:ins>
                        </w:p>
                        <w:p w14:paraId="15B3CDAD" w14:textId="77777777" w:rsidR="00D04894" w:rsidRPr="00222574" w:rsidRDefault="00D04894" w:rsidP="00222574">
                          <w:pPr>
                            <w:rPr>
                              <w:ins w:id="542" w:author="Tom Hamill" w:date="2018-01-31T13:55:00Z"/>
                              <w:sz w:val="16"/>
                              <w:szCs w:val="16"/>
                            </w:rPr>
                          </w:pPr>
                          <w:ins w:id="543" w:author="Tom Hamill" w:date="2018-01-31T13:55:00Z">
                            <w:r w:rsidRPr="00222574">
                              <w:rPr>
                                <w:sz w:val="16"/>
                                <w:szCs w:val="16"/>
                              </w:rPr>
                              <w:t>UNITED KINGDOM</w:t>
                            </w:r>
                          </w:ins>
                        </w:p>
                        <w:p w14:paraId="2DE6259D" w14:textId="77777777" w:rsidR="00D04894" w:rsidRPr="00222574" w:rsidRDefault="00D04894" w:rsidP="00222574">
                          <w:pPr>
                            <w:rPr>
                              <w:ins w:id="544" w:author="Tom Hamill" w:date="2018-01-31T13:55:00Z"/>
                              <w:sz w:val="16"/>
                              <w:szCs w:val="16"/>
                            </w:rPr>
                          </w:pPr>
                        </w:p>
                        <w:p w14:paraId="713DC19D" w14:textId="77777777" w:rsidR="00D04894" w:rsidRPr="008F4959" w:rsidRDefault="00D04894" w:rsidP="00222574">
                          <w:pPr>
                            <w:rPr>
                              <w:ins w:id="545" w:author="Tom Hamill" w:date="2018-01-31T13:55:00Z"/>
                              <w:sz w:val="16"/>
                              <w:szCs w:val="16"/>
                            </w:rPr>
                          </w:pPr>
                          <w:ins w:id="546" w:author="Tom Hamill" w:date="2018-01-31T13:55:00Z">
                            <w:r w:rsidRPr="00222574">
                              <w:rPr>
                                <w:sz w:val="16"/>
                                <w:szCs w:val="16"/>
                              </w:rPr>
                              <w:t>COMMERCIAL PROPERTY</w:t>
                            </w:r>
                          </w:ins>
                        </w:p>
                      </w:txbxContent>
                    </v:textbox>
                  </v:shape>
                  <v:shape id="Text Box 282" o:spid="_x0000_s1029" type="#_x0000_t202" style="position:absolute;left:2340;top:2449;width:2760;height:3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14:paraId="5FC0F38C" w14:textId="77777777" w:rsidR="00D04894" w:rsidRPr="00222574" w:rsidRDefault="00D04894" w:rsidP="00222574">
                          <w:pPr>
                            <w:rPr>
                              <w:ins w:id="547" w:author="Tom Hamill" w:date="2018-01-31T13:55:00Z"/>
                              <w:sz w:val="16"/>
                              <w:szCs w:val="16"/>
                            </w:rPr>
                          </w:pPr>
                          <w:ins w:id="548" w:author="Tom Hamill" w:date="2018-01-31T13:55:00Z">
                            <w:r w:rsidRPr="00222574">
                              <w:rPr>
                                <w:sz w:val="16"/>
                                <w:szCs w:val="16"/>
                              </w:rPr>
                              <w:t>UNIQUE MARKET REFERENCE</w:t>
                            </w:r>
                          </w:ins>
                        </w:p>
                        <w:p w14:paraId="084C38D9" w14:textId="77777777" w:rsidR="00D04894" w:rsidRPr="00222574" w:rsidRDefault="00D04894" w:rsidP="00222574">
                          <w:pPr>
                            <w:rPr>
                              <w:ins w:id="549" w:author="Tom Hamill" w:date="2018-01-31T13:55:00Z"/>
                              <w:sz w:val="16"/>
                              <w:szCs w:val="16"/>
                            </w:rPr>
                          </w:pPr>
                        </w:p>
                        <w:p w14:paraId="6F2DA164" w14:textId="77777777" w:rsidR="00D04894" w:rsidRPr="00222574" w:rsidRDefault="00D04894" w:rsidP="00222574">
                          <w:pPr>
                            <w:rPr>
                              <w:ins w:id="550" w:author="Tom Hamill" w:date="2018-01-31T13:55:00Z"/>
                              <w:sz w:val="16"/>
                              <w:szCs w:val="16"/>
                            </w:rPr>
                          </w:pPr>
                          <w:ins w:id="551" w:author="Tom Hamill" w:date="2018-01-31T13:55:00Z">
                            <w:r w:rsidRPr="00222574">
                              <w:rPr>
                                <w:sz w:val="16"/>
                                <w:szCs w:val="16"/>
                              </w:rPr>
                              <w:t>TYPE</w:t>
                            </w:r>
                          </w:ins>
                        </w:p>
                        <w:p w14:paraId="44955AE3" w14:textId="77777777" w:rsidR="00D04894" w:rsidRPr="00222574" w:rsidRDefault="00D04894" w:rsidP="00222574">
                          <w:pPr>
                            <w:rPr>
                              <w:ins w:id="552" w:author="Tom Hamill" w:date="2018-01-31T13:55:00Z"/>
                              <w:sz w:val="16"/>
                              <w:szCs w:val="16"/>
                            </w:rPr>
                          </w:pPr>
                        </w:p>
                        <w:p w14:paraId="30CC7CF9" w14:textId="77777777" w:rsidR="00D04894" w:rsidRPr="00222574" w:rsidRDefault="00D04894" w:rsidP="00222574">
                          <w:pPr>
                            <w:rPr>
                              <w:ins w:id="553" w:author="Tom Hamill" w:date="2018-01-31T13:55:00Z"/>
                              <w:sz w:val="16"/>
                              <w:szCs w:val="16"/>
                            </w:rPr>
                          </w:pPr>
                          <w:ins w:id="554" w:author="Tom Hamill" w:date="2018-01-31T13:55:00Z">
                            <w:r w:rsidRPr="00222574">
                              <w:rPr>
                                <w:sz w:val="16"/>
                                <w:szCs w:val="16"/>
                              </w:rPr>
                              <w:t xml:space="preserve">LINESLIP REFERENCE </w:t>
                            </w:r>
                          </w:ins>
                        </w:p>
                        <w:p w14:paraId="2FE33360" w14:textId="77777777" w:rsidR="00D04894" w:rsidRPr="00222574" w:rsidRDefault="00D04894" w:rsidP="00222574">
                          <w:pPr>
                            <w:rPr>
                              <w:ins w:id="555" w:author="Tom Hamill" w:date="2018-01-31T13:55:00Z"/>
                              <w:sz w:val="16"/>
                              <w:szCs w:val="16"/>
                            </w:rPr>
                          </w:pPr>
                        </w:p>
                        <w:p w14:paraId="3A36B853" w14:textId="77777777" w:rsidR="00D04894" w:rsidRPr="00222574" w:rsidRDefault="00D04894" w:rsidP="00222574">
                          <w:pPr>
                            <w:rPr>
                              <w:ins w:id="556" w:author="Tom Hamill" w:date="2018-01-31T13:55:00Z"/>
                              <w:sz w:val="16"/>
                              <w:szCs w:val="16"/>
                            </w:rPr>
                          </w:pPr>
                          <w:ins w:id="557" w:author="Tom Hamill" w:date="2018-01-31T13:55:00Z">
                            <w:r w:rsidRPr="00222574">
                              <w:rPr>
                                <w:sz w:val="16"/>
                                <w:szCs w:val="16"/>
                              </w:rPr>
                              <w:t>BROKER</w:t>
                            </w:r>
                          </w:ins>
                        </w:p>
                        <w:p w14:paraId="604A28CF" w14:textId="77777777" w:rsidR="00D04894" w:rsidRPr="00222574" w:rsidRDefault="00D04894" w:rsidP="00222574">
                          <w:pPr>
                            <w:rPr>
                              <w:ins w:id="558" w:author="Tom Hamill" w:date="2018-01-31T13:55:00Z"/>
                              <w:sz w:val="16"/>
                              <w:szCs w:val="16"/>
                            </w:rPr>
                          </w:pPr>
                        </w:p>
                        <w:p w14:paraId="180C732E" w14:textId="77777777" w:rsidR="00D04894" w:rsidRPr="00222574" w:rsidRDefault="00D04894" w:rsidP="00222574">
                          <w:pPr>
                            <w:rPr>
                              <w:ins w:id="559" w:author="Tom Hamill" w:date="2018-01-31T13:55:00Z"/>
                              <w:sz w:val="16"/>
                              <w:szCs w:val="16"/>
                            </w:rPr>
                          </w:pPr>
                        </w:p>
                        <w:p w14:paraId="30AB675B" w14:textId="77777777" w:rsidR="00D04894" w:rsidRDefault="00D04894" w:rsidP="00222574">
                          <w:pPr>
                            <w:rPr>
                              <w:ins w:id="560" w:author="Tom Hamill" w:date="2018-01-31T13:55:00Z"/>
                              <w:sz w:val="16"/>
                              <w:szCs w:val="16"/>
                            </w:rPr>
                          </w:pPr>
                        </w:p>
                        <w:p w14:paraId="3AA8D803" w14:textId="77777777" w:rsidR="00D04894" w:rsidRDefault="00D04894" w:rsidP="00222574">
                          <w:pPr>
                            <w:rPr>
                              <w:ins w:id="561" w:author="Tom Hamill" w:date="2018-01-31T13:55:00Z"/>
                              <w:sz w:val="16"/>
                              <w:szCs w:val="16"/>
                            </w:rPr>
                          </w:pPr>
                        </w:p>
                        <w:p w14:paraId="7A73CFA4" w14:textId="77777777" w:rsidR="00D04894" w:rsidRDefault="00D04894" w:rsidP="00222574">
                          <w:pPr>
                            <w:rPr>
                              <w:ins w:id="562" w:author="Tom Hamill" w:date="2018-01-31T13:55:00Z"/>
                              <w:sz w:val="16"/>
                              <w:szCs w:val="16"/>
                            </w:rPr>
                          </w:pPr>
                        </w:p>
                        <w:p w14:paraId="47F1BDA4" w14:textId="77777777" w:rsidR="00D04894" w:rsidRPr="00222574" w:rsidRDefault="00D04894" w:rsidP="00222574">
                          <w:pPr>
                            <w:rPr>
                              <w:ins w:id="563" w:author="Tom Hamill" w:date="2018-01-31T13:55:00Z"/>
                              <w:sz w:val="16"/>
                              <w:szCs w:val="16"/>
                            </w:rPr>
                          </w:pPr>
                          <w:ins w:id="564" w:author="Tom Hamill" w:date="2018-01-31T13:55:00Z">
                            <w:r w:rsidRPr="00222574">
                              <w:rPr>
                                <w:sz w:val="16"/>
                                <w:szCs w:val="16"/>
                              </w:rPr>
                              <w:t>AUTHORISED CLASSES</w:t>
                            </w:r>
                          </w:ins>
                        </w:p>
                        <w:p w14:paraId="2005082F" w14:textId="77777777" w:rsidR="00D04894" w:rsidRPr="00222574" w:rsidRDefault="00D04894" w:rsidP="00222574">
                          <w:pPr>
                            <w:rPr>
                              <w:ins w:id="565" w:author="Tom Hamill" w:date="2018-01-31T13:55:00Z"/>
                              <w:sz w:val="16"/>
                              <w:szCs w:val="16"/>
                            </w:rPr>
                          </w:pPr>
                          <w:ins w:id="566" w:author="Tom Hamill" w:date="2018-01-31T13:55:00Z">
                            <w:r w:rsidRPr="00222574">
                              <w:rPr>
                                <w:sz w:val="16"/>
                                <w:szCs w:val="16"/>
                              </w:rPr>
                              <w:t>OF BUSINESS AND COVERAGES</w:t>
                            </w:r>
                          </w:ins>
                        </w:p>
                        <w:p w14:paraId="7C17B11D" w14:textId="77777777" w:rsidR="00D04894" w:rsidRPr="00222574" w:rsidRDefault="00D04894" w:rsidP="00222574">
                          <w:pPr>
                            <w:rPr>
                              <w:ins w:id="567" w:author="Tom Hamill" w:date="2018-01-31T13:55:00Z"/>
                              <w:sz w:val="16"/>
                              <w:szCs w:val="16"/>
                            </w:rPr>
                          </w:pPr>
                        </w:p>
                      </w:txbxContent>
                    </v:textbox>
                  </v:shape>
                  <w10:anchorlock/>
                </v:group>
              </w:pict>
            </mc:Fallback>
          </mc:AlternateContent>
        </w:r>
      </w:ins>
    </w:p>
    <w:p w14:paraId="345DAA0C" w14:textId="77777777" w:rsidR="00C2325E" w:rsidRPr="00642C6F" w:rsidRDefault="00C2325E" w:rsidP="00642C6F">
      <w:pPr>
        <w:pStyle w:val="MRBodyTextIndent"/>
      </w:pPr>
    </w:p>
    <w:p w14:paraId="08515505" w14:textId="77777777" w:rsidR="00B02DE4" w:rsidRPr="00222574" w:rsidRDefault="00224944" w:rsidP="00222574">
      <w:pPr>
        <w:pStyle w:val="MRBodyTextIndent"/>
        <w:keepNext/>
        <w:rPr>
          <w:rFonts w:ascii="Arial" w:hAnsi="Arial"/>
          <w:b/>
        </w:rPr>
      </w:pPr>
      <w:r w:rsidRPr="00222574">
        <w:rPr>
          <w:rFonts w:ascii="Arial" w:hAnsi="Arial"/>
          <w:b/>
        </w:rPr>
        <w:t xml:space="preserve">Length </w:t>
      </w:r>
      <w:r w:rsidR="00B02DE4" w:rsidRPr="00222574">
        <w:rPr>
          <w:rFonts w:ascii="Arial" w:hAnsi="Arial"/>
          <w:b/>
        </w:rPr>
        <w:t xml:space="preserve">of </w:t>
      </w:r>
      <w:r w:rsidR="00812141" w:rsidRPr="00222574">
        <w:rPr>
          <w:rFonts w:ascii="Arial" w:hAnsi="Arial"/>
          <w:b/>
        </w:rPr>
        <w:t xml:space="preserve">document / </w:t>
      </w:r>
      <w:r w:rsidR="00B02DE4" w:rsidRPr="00222574">
        <w:rPr>
          <w:rFonts w:ascii="Arial" w:hAnsi="Arial"/>
          <w:b/>
        </w:rPr>
        <w:t>items</w:t>
      </w:r>
      <w:r w:rsidR="00AF6931" w:rsidRPr="00222574">
        <w:rPr>
          <w:rFonts w:ascii="Arial" w:hAnsi="Arial"/>
          <w:b/>
        </w:rPr>
        <w:t xml:space="preserve"> within the document</w:t>
      </w:r>
    </w:p>
    <w:p w14:paraId="33375F4F" w14:textId="77777777" w:rsidR="00B02DE4" w:rsidRPr="000105C7" w:rsidRDefault="00785048" w:rsidP="00642C6F">
      <w:pPr>
        <w:pStyle w:val="MRBodyTextIndent"/>
        <w:rPr>
          <w:rFonts w:ascii="Arial" w:hAnsi="Arial"/>
        </w:rPr>
      </w:pPr>
      <w:r w:rsidRPr="000105C7">
        <w:rPr>
          <w:rFonts w:ascii="Arial" w:hAnsi="Arial"/>
        </w:rPr>
        <w:t xml:space="preserve">The </w:t>
      </w:r>
      <w:r w:rsidR="00224944" w:rsidRPr="000105C7">
        <w:rPr>
          <w:rFonts w:ascii="Arial" w:hAnsi="Arial"/>
        </w:rPr>
        <w:t xml:space="preserve">length </w:t>
      </w:r>
      <w:r w:rsidRPr="000105C7">
        <w:rPr>
          <w:rFonts w:ascii="Arial" w:hAnsi="Arial"/>
        </w:rPr>
        <w:t>of the document will vary</w:t>
      </w:r>
      <w:r w:rsidR="00812141" w:rsidRPr="000105C7">
        <w:rPr>
          <w:rFonts w:ascii="Arial" w:hAnsi="Arial"/>
        </w:rPr>
        <w:t xml:space="preserve">, depending on the amount of </w:t>
      </w:r>
      <w:r w:rsidR="004C3AE9" w:rsidRPr="000105C7">
        <w:rPr>
          <w:rFonts w:ascii="Arial" w:hAnsi="Arial"/>
        </w:rPr>
        <w:t xml:space="preserve">data </w:t>
      </w:r>
      <w:r w:rsidR="00812141" w:rsidRPr="000105C7">
        <w:rPr>
          <w:rFonts w:ascii="Arial" w:hAnsi="Arial"/>
        </w:rPr>
        <w:t xml:space="preserve">that needs to be </w:t>
      </w:r>
      <w:r w:rsidR="001C27A2" w:rsidRPr="000105C7">
        <w:rPr>
          <w:rFonts w:ascii="Arial" w:hAnsi="Arial"/>
        </w:rPr>
        <w:t>included</w:t>
      </w:r>
      <w:r w:rsidR="00B14869" w:rsidRPr="000105C7">
        <w:rPr>
          <w:rFonts w:ascii="Arial" w:hAnsi="Arial"/>
        </w:rPr>
        <w:t xml:space="preserve"> in the various sections.</w:t>
      </w:r>
      <w:r w:rsidR="00695093" w:rsidRPr="000105C7">
        <w:rPr>
          <w:rFonts w:ascii="Arial" w:hAnsi="Arial"/>
        </w:rPr>
        <w:t xml:space="preserve"> </w:t>
      </w:r>
      <w:r w:rsidR="00433B52" w:rsidRPr="000105C7">
        <w:rPr>
          <w:rFonts w:ascii="Arial" w:hAnsi="Arial"/>
        </w:rPr>
        <w:t>Unless specified, t</w:t>
      </w:r>
      <w:r w:rsidR="00B02DE4" w:rsidRPr="000105C7">
        <w:rPr>
          <w:rFonts w:ascii="Arial" w:hAnsi="Arial"/>
        </w:rPr>
        <w:t xml:space="preserve">here is no fixed </w:t>
      </w:r>
      <w:r w:rsidR="00224944" w:rsidRPr="000105C7">
        <w:rPr>
          <w:rFonts w:ascii="Arial" w:hAnsi="Arial"/>
        </w:rPr>
        <w:t xml:space="preserve">length </w:t>
      </w:r>
      <w:r w:rsidR="00B02DE4" w:rsidRPr="000105C7">
        <w:rPr>
          <w:rFonts w:ascii="Arial" w:hAnsi="Arial"/>
        </w:rPr>
        <w:t xml:space="preserve">for each </w:t>
      </w:r>
      <w:r w:rsidR="00B14869" w:rsidRPr="000105C7">
        <w:rPr>
          <w:rFonts w:ascii="Arial" w:hAnsi="Arial"/>
        </w:rPr>
        <w:t>section</w:t>
      </w:r>
      <w:r w:rsidR="00B02DE4" w:rsidRPr="000105C7">
        <w:rPr>
          <w:rFonts w:ascii="Arial" w:hAnsi="Arial"/>
        </w:rPr>
        <w:t xml:space="preserve">, </w:t>
      </w:r>
      <w:r w:rsidR="00812141" w:rsidRPr="000105C7">
        <w:rPr>
          <w:rFonts w:ascii="Arial" w:hAnsi="Arial"/>
        </w:rPr>
        <w:t xml:space="preserve">each </w:t>
      </w:r>
      <w:r w:rsidR="00B02DE4" w:rsidRPr="000105C7">
        <w:rPr>
          <w:rFonts w:ascii="Arial" w:hAnsi="Arial"/>
        </w:rPr>
        <w:t xml:space="preserve">can expand or reduce depending on </w:t>
      </w:r>
      <w:r w:rsidR="00812141" w:rsidRPr="000105C7">
        <w:rPr>
          <w:rFonts w:ascii="Arial" w:hAnsi="Arial"/>
        </w:rPr>
        <w:t xml:space="preserve">the amount of </w:t>
      </w:r>
      <w:r w:rsidRPr="000105C7">
        <w:rPr>
          <w:rFonts w:ascii="Arial" w:hAnsi="Arial"/>
        </w:rPr>
        <w:t xml:space="preserve">detail </w:t>
      </w:r>
      <w:r w:rsidR="00812141" w:rsidRPr="000105C7">
        <w:rPr>
          <w:rFonts w:ascii="Arial" w:hAnsi="Arial"/>
        </w:rPr>
        <w:t xml:space="preserve">that needs to be given for the </w:t>
      </w:r>
      <w:r w:rsidR="00B14869" w:rsidRPr="000105C7">
        <w:rPr>
          <w:rFonts w:ascii="Arial" w:hAnsi="Arial"/>
        </w:rPr>
        <w:t>headings</w:t>
      </w:r>
      <w:r w:rsidR="00812141" w:rsidRPr="000105C7">
        <w:rPr>
          <w:rFonts w:ascii="Arial" w:hAnsi="Arial"/>
        </w:rPr>
        <w:t xml:space="preserve"> concerned</w:t>
      </w:r>
      <w:r w:rsidR="00B02DE4" w:rsidRPr="000105C7">
        <w:rPr>
          <w:rFonts w:ascii="Arial" w:hAnsi="Arial"/>
        </w:rPr>
        <w:t>.</w:t>
      </w:r>
    </w:p>
    <w:p w14:paraId="6E501FE8" w14:textId="77777777" w:rsidR="009709B9" w:rsidRDefault="009709B9" w:rsidP="00642C6F">
      <w:pPr>
        <w:pStyle w:val="MRBodyTextIndent"/>
        <w:rPr>
          <w:ins w:id="568" w:author="Tom Hamill" w:date="2018-01-31T13:55:00Z"/>
          <w:rFonts w:ascii="Arial" w:hAnsi="Arial"/>
        </w:rPr>
      </w:pPr>
    </w:p>
    <w:p w14:paraId="12E4E8B1" w14:textId="77777777" w:rsidR="009709B9" w:rsidRPr="00517B02" w:rsidRDefault="009709B9" w:rsidP="009709B9">
      <w:pPr>
        <w:pStyle w:val="MRBodyTextIndent"/>
        <w:rPr>
          <w:ins w:id="569" w:author="Tom Hamill" w:date="2018-01-31T13:55:00Z"/>
          <w:rFonts w:ascii="Arial" w:hAnsi="Arial"/>
        </w:rPr>
      </w:pPr>
      <w:ins w:id="570" w:author="Tom Hamill" w:date="2018-01-31T13:55:00Z">
        <w:r w:rsidRPr="00517B02">
          <w:rPr>
            <w:rFonts w:ascii="Arial" w:hAnsi="Arial"/>
          </w:rPr>
          <w:t xml:space="preserve">With the use of electronic trading platforms to assist in Client and Market clarity, it may be deemed necessary to "adapt" certain headings of the MRC. For additional guidance specific to this system, it is suggested that parties review the documentation available at </w:t>
        </w:r>
        <w:r w:rsidR="000105C7">
          <w:fldChar w:fldCharType="begin"/>
        </w:r>
        <w:r w:rsidR="000105C7">
          <w:instrText xml:space="preserve"> HYPERLINK "https://tomsupports.london/placing-platform-limited-document-library" </w:instrText>
        </w:r>
        <w:r w:rsidR="000105C7">
          <w:fldChar w:fldCharType="separate"/>
        </w:r>
        <w:r w:rsidRPr="00517B02">
          <w:rPr>
            <w:rFonts w:ascii="Arial" w:hAnsi="Arial"/>
          </w:rPr>
          <w:t>https://tomsupports.london/placing-platform-limited-document-library</w:t>
        </w:r>
        <w:r w:rsidR="000105C7">
          <w:rPr>
            <w:rFonts w:ascii="Arial" w:hAnsi="Arial"/>
          </w:rPr>
          <w:fldChar w:fldCharType="end"/>
        </w:r>
        <w:r w:rsidRPr="00517B02">
          <w:rPr>
            <w:rFonts w:ascii="Arial" w:hAnsi="Arial"/>
          </w:rPr>
          <w:t xml:space="preserve"> or contact their Market Association for further assistance.</w:t>
        </w:r>
      </w:ins>
    </w:p>
    <w:p w14:paraId="72BF86DE" w14:textId="77777777" w:rsidR="00135B48" w:rsidRPr="0020157A" w:rsidRDefault="00135B48" w:rsidP="00E740B6">
      <w:pPr>
        <w:pStyle w:val="MRHeading2"/>
      </w:pPr>
      <w:bookmarkStart w:id="571" w:name="_Toc190659701"/>
      <w:bookmarkStart w:id="572" w:name="_Toc505007852"/>
      <w:bookmarkStart w:id="573" w:name="_Toc191459015"/>
      <w:r w:rsidRPr="0020157A">
        <w:lastRenderedPageBreak/>
        <w:t>General Guidance</w:t>
      </w:r>
      <w:bookmarkEnd w:id="571"/>
      <w:bookmarkEnd w:id="572"/>
      <w:bookmarkEnd w:id="573"/>
    </w:p>
    <w:p w14:paraId="38A5F82C" w14:textId="77777777" w:rsidR="009032F6" w:rsidRPr="000105C7" w:rsidRDefault="009032F6" w:rsidP="00F056D6">
      <w:pPr>
        <w:pStyle w:val="MRBodyTextIndent"/>
        <w:numPr>
          <w:ilvl w:val="0"/>
          <w:numId w:val="11"/>
        </w:numPr>
        <w:rPr>
          <w:rFonts w:ascii="Arial" w:hAnsi="Arial"/>
        </w:rPr>
      </w:pPr>
      <w:r w:rsidRPr="000105C7">
        <w:rPr>
          <w:rFonts w:ascii="Arial" w:hAnsi="Arial"/>
        </w:rPr>
        <w:t>Where monetary amounts are stated within the contract the currency must be clearly and unambiguously identified e.g. by using the relevant three letter ISO currency code.</w:t>
      </w:r>
    </w:p>
    <w:p w14:paraId="522E7DAF" w14:textId="77777777" w:rsidR="009032F6" w:rsidRPr="000105C7" w:rsidRDefault="009032F6" w:rsidP="00F056D6">
      <w:pPr>
        <w:pStyle w:val="MRBodyTextIndent"/>
        <w:numPr>
          <w:ilvl w:val="0"/>
          <w:numId w:val="11"/>
        </w:numPr>
        <w:rPr>
          <w:rFonts w:ascii="Arial" w:hAnsi="Arial"/>
        </w:rPr>
      </w:pPr>
      <w:r w:rsidRPr="000105C7">
        <w:rPr>
          <w:rFonts w:ascii="Arial" w:hAnsi="Arial"/>
        </w:rPr>
        <w:t>Currency symbols such as £ or $ should be avoided, wherever possible.  However, where their use is unavoidable (e.g. where they form part of a model wording), a clear statement of their intent (e.g. “Where the symbol $ is used in this contract it refers to US Dollars (USD)”) should be used.</w:t>
      </w:r>
    </w:p>
    <w:p w14:paraId="5C988A46" w14:textId="0E1FA466" w:rsidR="000D168A" w:rsidRDefault="009032F6" w:rsidP="000D168A">
      <w:pPr>
        <w:pStyle w:val="MRBodyTextIndent"/>
        <w:numPr>
          <w:ilvl w:val="0"/>
          <w:numId w:val="11"/>
        </w:numPr>
      </w:pPr>
      <w:r w:rsidRPr="000105C7">
        <w:rPr>
          <w:rFonts w:ascii="Arial" w:hAnsi="Arial"/>
        </w:rPr>
        <w:t>During placing the broker and insurers must ensure that the contract clearly states all of the contract terms and references or attaches all wordings and clauses used</w:t>
      </w:r>
      <w:r w:rsidR="003A5697" w:rsidRPr="000105C7">
        <w:rPr>
          <w:rFonts w:ascii="Arial" w:hAnsi="Arial"/>
        </w:rPr>
        <w:t xml:space="preserve"> unless these differ for each </w:t>
      </w:r>
      <w:del w:id="574" w:author="Tom Hamill" w:date="2018-01-31T13:55:00Z">
        <w:r w:rsidR="003A5697">
          <w:delText>declaration</w:delText>
        </w:r>
      </w:del>
      <w:ins w:id="575" w:author="Tom Hamill" w:date="2018-01-31T13:55:00Z">
        <w:r w:rsidR="00E31A9A">
          <w:rPr>
            <w:rFonts w:ascii="Arial" w:hAnsi="Arial"/>
          </w:rPr>
          <w:t>insurance</w:t>
        </w:r>
      </w:ins>
      <w:r w:rsidR="00E31A9A" w:rsidRPr="000105C7">
        <w:rPr>
          <w:rFonts w:ascii="Arial" w:hAnsi="Arial"/>
        </w:rPr>
        <w:t xml:space="preserve"> </w:t>
      </w:r>
      <w:r w:rsidR="003A5697" w:rsidRPr="000105C7">
        <w:rPr>
          <w:rFonts w:ascii="Arial" w:hAnsi="Arial"/>
        </w:rPr>
        <w:t xml:space="preserve">bound in which case the </w:t>
      </w:r>
      <w:del w:id="576" w:author="Tom Hamill" w:date="2018-01-31T13:55:00Z">
        <w:r w:rsidR="003A5697">
          <w:delText>lineslip</w:delText>
        </w:r>
      </w:del>
      <w:ins w:id="577" w:author="Tom Hamill" w:date="2018-01-31T13:55:00Z">
        <w:r w:rsidR="003A5697" w:rsidRPr="000D168A">
          <w:rPr>
            <w:rFonts w:ascii="Arial" w:hAnsi="Arial"/>
          </w:rPr>
          <w:t>line</w:t>
        </w:r>
        <w:r w:rsidR="00C00B3B">
          <w:rPr>
            <w:rFonts w:ascii="Arial" w:hAnsi="Arial"/>
          </w:rPr>
          <w:t xml:space="preserve"> </w:t>
        </w:r>
        <w:r w:rsidR="003A5697" w:rsidRPr="000D168A">
          <w:rPr>
            <w:rFonts w:ascii="Arial" w:hAnsi="Arial"/>
          </w:rPr>
          <w:t>slip</w:t>
        </w:r>
      </w:ins>
      <w:r w:rsidR="003A5697" w:rsidRPr="000105C7">
        <w:rPr>
          <w:rFonts w:ascii="Arial" w:hAnsi="Arial"/>
        </w:rPr>
        <w:t xml:space="preserve"> may refer to the wordings being agreed on each declaration</w:t>
      </w:r>
      <w:r w:rsidRPr="000105C7">
        <w:rPr>
          <w:rFonts w:ascii="Arial" w:hAnsi="Arial"/>
        </w:rPr>
        <w:t>. Where a wording, or clause, is referenced</w:t>
      </w:r>
      <w:r w:rsidR="003A5697" w:rsidRPr="000105C7">
        <w:rPr>
          <w:rFonts w:ascii="Arial" w:hAnsi="Arial"/>
        </w:rPr>
        <w:t xml:space="preserve"> on the </w:t>
      </w:r>
      <w:del w:id="578" w:author="Tom Hamill" w:date="2018-01-31T13:55:00Z">
        <w:r w:rsidR="003A5697">
          <w:delText>lineslip (as it is the default wording that will apply for declarations)</w:delText>
        </w:r>
      </w:del>
      <w:ins w:id="579" w:author="Tom Hamill" w:date="2018-01-31T13:55:00Z">
        <w:r w:rsidR="007A5F03">
          <w:rPr>
            <w:rFonts w:ascii="Arial" w:hAnsi="Arial"/>
          </w:rPr>
          <w:t>Line slip</w:t>
        </w:r>
        <w:r w:rsidR="003A5697" w:rsidRPr="000D168A">
          <w:rPr>
            <w:rFonts w:ascii="Arial" w:hAnsi="Arial"/>
          </w:rPr>
          <w:t xml:space="preserve"> </w:t>
        </w:r>
      </w:ins>
      <w:r w:rsidRPr="000105C7">
        <w:rPr>
          <w:rFonts w:ascii="Arial" w:hAnsi="Arial"/>
        </w:rPr>
        <w:t xml:space="preserve"> then the full wording must be readily available to the broker and to all insurers (e.g. by being held on a widely available Wordings Database). If a wording, or clause, is not readily available to all parties then it must be attached in full. Where reference is made to an original, underlying or expiring policy </w:t>
      </w:r>
      <w:r w:rsidR="003A5697" w:rsidRPr="000105C7">
        <w:rPr>
          <w:rFonts w:ascii="Arial" w:hAnsi="Arial"/>
        </w:rPr>
        <w:t xml:space="preserve">on the </w:t>
      </w:r>
      <w:del w:id="580" w:author="Tom Hamill" w:date="2018-01-31T13:55:00Z">
        <w:r w:rsidR="003A5697">
          <w:delText>lineslip</w:delText>
        </w:r>
      </w:del>
      <w:ins w:id="581" w:author="Tom Hamill" w:date="2018-01-31T13:55:00Z">
        <w:r w:rsidR="007A5F03">
          <w:rPr>
            <w:rFonts w:ascii="Arial" w:hAnsi="Arial"/>
          </w:rPr>
          <w:t>Line slip</w:t>
        </w:r>
      </w:ins>
      <w:r w:rsidR="003A5697" w:rsidRPr="000105C7">
        <w:rPr>
          <w:rFonts w:ascii="Arial" w:hAnsi="Arial"/>
        </w:rPr>
        <w:t xml:space="preserve"> </w:t>
      </w:r>
      <w:r w:rsidRPr="000105C7">
        <w:rPr>
          <w:rFonts w:ascii="Arial" w:hAnsi="Arial"/>
        </w:rPr>
        <w:t>then this must be unambiguously referenced e.g. by providing the policy number</w:t>
      </w:r>
      <w:r w:rsidR="003A5697" w:rsidRPr="000105C7">
        <w:rPr>
          <w:rFonts w:ascii="Arial" w:hAnsi="Arial"/>
        </w:rPr>
        <w:t xml:space="preserve"> on each declaration</w:t>
      </w:r>
      <w:r w:rsidRPr="000105C7">
        <w:rPr>
          <w:rFonts w:ascii="Arial" w:hAnsi="Arial"/>
        </w:rPr>
        <w:t>.</w:t>
      </w:r>
      <w:r w:rsidRPr="00EB3C8F">
        <w:t xml:space="preserve"> </w:t>
      </w:r>
    </w:p>
    <w:p w14:paraId="62FD8841" w14:textId="77777777" w:rsidR="009032F6" w:rsidRPr="000105C7" w:rsidRDefault="009032F6" w:rsidP="009032F6">
      <w:pPr>
        <w:pStyle w:val="MRBodyTextIndent"/>
        <w:numPr>
          <w:ilvl w:val="0"/>
          <w:numId w:val="11"/>
        </w:numPr>
        <w:rPr>
          <w:rFonts w:ascii="Arial" w:hAnsi="Arial"/>
        </w:rPr>
      </w:pPr>
      <w:r w:rsidRPr="000105C7">
        <w:rPr>
          <w:rFonts w:ascii="Arial" w:hAnsi="Arial"/>
        </w:rPr>
        <w:t>National Laws do not need to be attached in full, as they are in common usage and freely available to all interested parties (e.g. Marine Insurance Act 1906; German General Rules of Marine Insurance; etc).</w:t>
      </w:r>
    </w:p>
    <w:p w14:paraId="336103E0" w14:textId="77777777" w:rsidR="00AB1D5B" w:rsidRPr="000105C7" w:rsidRDefault="00AB1D5B" w:rsidP="00F056D6">
      <w:pPr>
        <w:pStyle w:val="MRBodyTextIndent"/>
        <w:numPr>
          <w:ilvl w:val="0"/>
          <w:numId w:val="11"/>
        </w:numPr>
        <w:rPr>
          <w:rFonts w:ascii="Arial" w:hAnsi="Arial"/>
        </w:rPr>
      </w:pPr>
      <w:r w:rsidRPr="000105C7">
        <w:rPr>
          <w:rFonts w:ascii="Arial" w:hAnsi="Arial"/>
        </w:rPr>
        <w:t xml:space="preserve">A </w:t>
      </w:r>
      <w:r w:rsidR="00B14869" w:rsidRPr="000105C7">
        <w:rPr>
          <w:rFonts w:ascii="Arial" w:hAnsi="Arial"/>
        </w:rPr>
        <w:t>contract</w:t>
      </w:r>
      <w:r w:rsidRPr="000105C7">
        <w:rPr>
          <w:rFonts w:ascii="Arial" w:hAnsi="Arial"/>
        </w:rPr>
        <w:t xml:space="preserve"> must not include any terms which are unspecific or create ambiguities, for example any </w:t>
      </w:r>
      <w:r w:rsidR="00B663E8" w:rsidRPr="000105C7">
        <w:rPr>
          <w:rFonts w:ascii="Arial" w:hAnsi="Arial"/>
        </w:rPr>
        <w:t>“</w:t>
      </w:r>
      <w:r w:rsidRPr="000105C7">
        <w:rPr>
          <w:rFonts w:ascii="Arial" w:hAnsi="Arial"/>
        </w:rPr>
        <w:t>TBA</w:t>
      </w:r>
      <w:r w:rsidR="00B663E8" w:rsidRPr="000105C7">
        <w:rPr>
          <w:rFonts w:ascii="Arial" w:hAnsi="Arial"/>
        </w:rPr>
        <w:t>”</w:t>
      </w:r>
      <w:r w:rsidRPr="000105C7">
        <w:rPr>
          <w:rFonts w:ascii="Arial" w:hAnsi="Arial"/>
        </w:rPr>
        <w:t xml:space="preserve">s (To Be Agreed / Advised). </w:t>
      </w:r>
    </w:p>
    <w:p w14:paraId="2BDE6F2F" w14:textId="6EF28DAE" w:rsidR="000D168A" w:rsidRPr="000D168A" w:rsidRDefault="00D2563B" w:rsidP="000D168A">
      <w:pPr>
        <w:pStyle w:val="MRBodyTextIndent"/>
        <w:numPr>
          <w:ilvl w:val="0"/>
          <w:numId w:val="11"/>
        </w:numPr>
      </w:pPr>
      <w:r w:rsidRPr="000105C7">
        <w:rPr>
          <w:rFonts w:ascii="Arial" w:hAnsi="Arial"/>
        </w:rPr>
        <w:t xml:space="preserve">If declarations are likely to differ greatly from each other and therefore terms can not easily be specified on the </w:t>
      </w:r>
      <w:del w:id="582" w:author="Tom Hamill" w:date="2018-01-31T13:55:00Z">
        <w:r w:rsidRPr="00F056D6">
          <w:delText>Lineslip</w:delText>
        </w:r>
      </w:del>
      <w:ins w:id="583" w:author="Tom Hamill" w:date="2018-01-31T13:55:00Z">
        <w:r w:rsidR="007A5F03">
          <w:rPr>
            <w:rFonts w:ascii="Arial" w:hAnsi="Arial"/>
          </w:rPr>
          <w:t>Line slip</w:t>
        </w:r>
      </w:ins>
      <w:r w:rsidRPr="000105C7">
        <w:rPr>
          <w:rFonts w:ascii="Arial" w:hAnsi="Arial"/>
        </w:rPr>
        <w:t xml:space="preserve"> it is permissible to put words similar to “to be agreed each and every insurance bound”.</w:t>
      </w:r>
    </w:p>
    <w:p w14:paraId="65A30DB5" w14:textId="77777777" w:rsidR="00AB1D5B" w:rsidRPr="00F056D6" w:rsidRDefault="006040FC" w:rsidP="00F056D6">
      <w:pPr>
        <w:pStyle w:val="MRBodyTextIndent"/>
        <w:numPr>
          <w:ilvl w:val="0"/>
          <w:numId w:val="11"/>
        </w:numPr>
        <w:tabs>
          <w:tab w:val="clear" w:pos="1080"/>
          <w:tab w:val="num" w:pos="1440"/>
        </w:tabs>
        <w:ind w:left="1440"/>
        <w:rPr>
          <w:del w:id="584" w:author="Tom Hamill" w:date="2018-01-31T13:55:00Z"/>
        </w:rPr>
      </w:pPr>
      <w:r w:rsidRPr="000105C7">
        <w:rPr>
          <w:rFonts w:ascii="Arial" w:hAnsi="Arial"/>
        </w:rPr>
        <w:t xml:space="preserve">During placing the </w:t>
      </w:r>
      <w:del w:id="585" w:author="Tom Hamill" w:date="2018-01-31T13:55:00Z">
        <w:r w:rsidR="00EC1310" w:rsidRPr="00F056D6">
          <w:delText>B</w:delText>
        </w:r>
        <w:r w:rsidR="00B663E8" w:rsidRPr="00F056D6">
          <w:delText xml:space="preserve">roker </w:delText>
        </w:r>
        <w:r w:rsidR="00AB1D5B" w:rsidRPr="00F056D6">
          <w:delText xml:space="preserve">and </w:delText>
        </w:r>
        <w:r w:rsidR="00EC1310" w:rsidRPr="00F056D6">
          <w:delText>I</w:delText>
        </w:r>
        <w:r w:rsidR="00AB1D5B" w:rsidRPr="00F056D6">
          <w:delText>nsurers</w:delText>
        </w:r>
      </w:del>
      <w:ins w:id="586" w:author="Tom Hamill" w:date="2018-01-31T13:55:00Z">
        <w:r w:rsidRPr="000D168A">
          <w:rPr>
            <w:rFonts w:ascii="Arial" w:hAnsi="Arial"/>
          </w:rPr>
          <w:t>broker</w:t>
        </w:r>
      </w:ins>
      <w:r w:rsidRPr="000105C7">
        <w:rPr>
          <w:rFonts w:ascii="Arial" w:hAnsi="Arial"/>
        </w:rPr>
        <w:t xml:space="preserve"> must </w:t>
      </w:r>
      <w:del w:id="587" w:author="Tom Hamill" w:date="2018-01-31T13:55:00Z">
        <w:r w:rsidR="00AB1D5B" w:rsidRPr="00F056D6">
          <w:delText>ensure that</w:delText>
        </w:r>
      </w:del>
      <w:ins w:id="588" w:author="Tom Hamill" w:date="2018-01-31T13:55:00Z">
        <w:r w:rsidRPr="000D168A">
          <w:rPr>
            <w:rFonts w:ascii="Arial" w:hAnsi="Arial"/>
          </w:rPr>
          <w:t>agree</w:t>
        </w:r>
      </w:ins>
      <w:r w:rsidRPr="000105C7">
        <w:rPr>
          <w:rFonts w:ascii="Arial" w:hAnsi="Arial"/>
        </w:rPr>
        <w:t xml:space="preserve"> the </w:t>
      </w:r>
      <w:del w:id="589" w:author="Tom Hamill" w:date="2018-01-31T13:55:00Z">
        <w:r w:rsidR="00695F57" w:rsidRPr="00F056D6">
          <w:delText>Lineslip</w:delText>
        </w:r>
        <w:r w:rsidR="00AB1D5B" w:rsidRPr="00F056D6">
          <w:delText xml:space="preserve"> clearly states all the </w:delText>
        </w:r>
        <w:r w:rsidR="00424A57" w:rsidRPr="00F056D6">
          <w:delText>Lineslip</w:delText>
        </w:r>
        <w:r w:rsidR="00AB1D5B" w:rsidRPr="00F056D6">
          <w:delText xml:space="preserve"> </w:delText>
        </w:r>
      </w:del>
      <w:r w:rsidRPr="000105C7">
        <w:rPr>
          <w:rFonts w:ascii="Arial" w:hAnsi="Arial"/>
        </w:rPr>
        <w:t>terms</w:t>
      </w:r>
      <w:del w:id="590" w:author="Tom Hamill" w:date="2018-01-31T13:55:00Z">
        <w:r w:rsidR="00B663E8" w:rsidRPr="00F056D6">
          <w:delText>;</w:delText>
        </w:r>
        <w:r w:rsidR="00AB1D5B" w:rsidRPr="00F056D6">
          <w:delText xml:space="preserve"> references or attaches all </w:delText>
        </w:r>
        <w:r w:rsidR="000C46C7" w:rsidRPr="00F056D6">
          <w:delText>standard or</w:delText>
        </w:r>
        <w:r w:rsidR="00695093" w:rsidRPr="00F056D6">
          <w:delText xml:space="preserve"> </w:delText>
        </w:r>
        <w:r w:rsidR="000C46C7" w:rsidRPr="00F056D6">
          <w:delText>r</w:delText>
        </w:r>
        <w:r w:rsidR="00AB1D5B" w:rsidRPr="00F056D6">
          <w:delText>egistered</w:delText>
        </w:r>
        <w:r w:rsidR="00695093" w:rsidRPr="00F056D6">
          <w:delText xml:space="preserve"> </w:delText>
        </w:r>
        <w:r w:rsidR="000C46C7" w:rsidRPr="00F056D6">
          <w:delText>w</w:delText>
        </w:r>
        <w:r w:rsidR="00AB1D5B" w:rsidRPr="00F056D6">
          <w:delText>ording</w:delText>
        </w:r>
        <w:r w:rsidR="00472772" w:rsidRPr="00F056D6">
          <w:delText>s</w:delText>
        </w:r>
        <w:r w:rsidR="00AB1D5B" w:rsidRPr="00F056D6">
          <w:delText xml:space="preserve"> and</w:delText>
        </w:r>
        <w:r w:rsidR="00695093" w:rsidRPr="00F056D6">
          <w:delText xml:space="preserve"> </w:delText>
        </w:r>
        <w:r w:rsidR="000C46C7" w:rsidRPr="00F056D6">
          <w:delText>c</w:delText>
        </w:r>
        <w:r w:rsidR="00AB1D5B" w:rsidRPr="00F056D6">
          <w:delText>lauses where used</w:delText>
        </w:r>
        <w:r w:rsidR="00B663E8" w:rsidRPr="00F056D6">
          <w:delText>;</w:delText>
        </w:r>
        <w:r w:rsidR="00AB1D5B" w:rsidRPr="00F056D6">
          <w:delText xml:space="preserve"> and attaches all bespoke and non-</w:delText>
        </w:r>
        <w:r w:rsidR="000C46C7" w:rsidRPr="00F056D6">
          <w:delText xml:space="preserve"> standard</w:delText>
        </w:r>
        <w:r w:rsidR="00695093" w:rsidRPr="00F056D6">
          <w:delText xml:space="preserve"> </w:delText>
        </w:r>
        <w:r w:rsidR="000C46C7" w:rsidRPr="00F056D6">
          <w:delText>w</w:delText>
        </w:r>
        <w:r w:rsidR="00AB1D5B" w:rsidRPr="00F056D6">
          <w:delText>ording</w:delText>
        </w:r>
        <w:r w:rsidR="00472772" w:rsidRPr="00F056D6">
          <w:delText>s</w:delText>
        </w:r>
        <w:r w:rsidR="00AB1D5B" w:rsidRPr="00F056D6">
          <w:delText xml:space="preserve"> and</w:delText>
        </w:r>
        <w:r w:rsidR="00695093" w:rsidRPr="00F056D6">
          <w:delText xml:space="preserve"> </w:delText>
        </w:r>
        <w:r w:rsidR="000C46C7" w:rsidRPr="00F056D6">
          <w:delText>c</w:delText>
        </w:r>
        <w:r w:rsidR="00AB1D5B" w:rsidRPr="00F056D6">
          <w:delText>lauses in full. (Note -</w:delText>
        </w:r>
        <w:r w:rsidR="00695F57" w:rsidRPr="00F056D6">
          <w:delText>NMA 1331 Cancellation Clause, NMA 2918 War and Terrorism Exclusion Endorsement etc.</w:delText>
        </w:r>
        <w:r w:rsidR="00AB1D5B" w:rsidRPr="00F056D6">
          <w:delText xml:space="preserve"> do not need to be attached in full, as they are in common usage and freely available to all interested parties).</w:delText>
        </w:r>
      </w:del>
    </w:p>
    <w:p w14:paraId="48851FA8" w14:textId="77777777" w:rsidR="00D2563B" w:rsidRPr="00F056D6" w:rsidRDefault="00D2563B" w:rsidP="00F056D6">
      <w:pPr>
        <w:pStyle w:val="MRBodyTextIndent"/>
        <w:numPr>
          <w:ilvl w:val="0"/>
          <w:numId w:val="11"/>
        </w:numPr>
        <w:tabs>
          <w:tab w:val="clear" w:pos="1080"/>
          <w:tab w:val="num" w:pos="1440"/>
        </w:tabs>
        <w:ind w:left="1440"/>
        <w:rPr>
          <w:del w:id="591" w:author="Tom Hamill" w:date="2018-01-31T13:55:00Z"/>
        </w:rPr>
      </w:pPr>
      <w:del w:id="592" w:author="Tom Hamill" w:date="2018-01-31T13:55:00Z">
        <w:r w:rsidRPr="00F056D6">
          <w:delText xml:space="preserve">Where a non-registered/non-standard wording is agreed in the </w:delText>
        </w:r>
        <w:r w:rsidR="00BE3FD6" w:rsidRPr="00F056D6">
          <w:delText>Lineslip</w:delText>
        </w:r>
        <w:r w:rsidRPr="00F056D6">
          <w:delText xml:space="preserve"> a copy of the agreed wording must be </w:delText>
        </w:r>
        <w:r w:rsidR="00B14869" w:rsidRPr="00F056D6">
          <w:delText xml:space="preserve">attached to each declaration and, where applicable, </w:delText>
        </w:r>
        <w:r w:rsidRPr="00F056D6">
          <w:delText>submitted to Xchanging Ins-sure Services</w:delText>
        </w:r>
      </w:del>
      <w:ins w:id="593" w:author="Tom Hamill" w:date="2018-01-31T13:55:00Z">
        <w:r w:rsidR="006040FC" w:rsidRPr="000D168A">
          <w:rPr>
            <w:rFonts w:ascii="Arial" w:hAnsi="Arial"/>
          </w:rPr>
          <w:t xml:space="preserve"> and conditions</w:t>
        </w:r>
      </w:ins>
      <w:r w:rsidR="006040FC" w:rsidRPr="000105C7">
        <w:rPr>
          <w:rFonts w:ascii="Arial" w:hAnsi="Arial"/>
        </w:rPr>
        <w:t xml:space="preserve"> with the </w:t>
      </w:r>
      <w:del w:id="594" w:author="Tom Hamill" w:date="2018-01-31T13:55:00Z">
        <w:r w:rsidR="00B14869" w:rsidRPr="00F056D6">
          <w:delText>declaration</w:delText>
        </w:r>
        <w:r w:rsidRPr="00F056D6">
          <w:delText xml:space="preserve">. </w:delText>
        </w:r>
      </w:del>
    </w:p>
    <w:p w14:paraId="361C557C" w14:textId="77777777" w:rsidR="00AB1D5B" w:rsidRPr="00F056D6" w:rsidRDefault="00AB1D5B" w:rsidP="00F056D6">
      <w:pPr>
        <w:pStyle w:val="MRBodyTextIndent"/>
        <w:numPr>
          <w:ilvl w:val="0"/>
          <w:numId w:val="11"/>
        </w:numPr>
        <w:tabs>
          <w:tab w:val="clear" w:pos="1080"/>
          <w:tab w:val="num" w:pos="1440"/>
        </w:tabs>
        <w:ind w:left="1440"/>
        <w:rPr>
          <w:del w:id="595" w:author="Tom Hamill" w:date="2018-01-31T13:55:00Z"/>
        </w:rPr>
      </w:pPr>
      <w:del w:id="596" w:author="Tom Hamill" w:date="2018-01-31T13:55:00Z">
        <w:r w:rsidRPr="00F056D6">
          <w:delText xml:space="preserve">Standard </w:delText>
        </w:r>
        <w:r w:rsidR="00424A57" w:rsidRPr="00F056D6">
          <w:delText>Lineslip</w:delText>
        </w:r>
        <w:r w:rsidRPr="00F056D6">
          <w:delText xml:space="preserve"> provisions must be relevant to the </w:delText>
        </w:r>
        <w:r w:rsidR="00B14869" w:rsidRPr="00F056D6">
          <w:delText>contracts</w:delText>
        </w:r>
        <w:r w:rsidRPr="00F056D6">
          <w:delText xml:space="preserve"> </w:delText>
        </w:r>
        <w:r w:rsidR="00695F57" w:rsidRPr="00F056D6">
          <w:delText xml:space="preserve">being bound under the Lineslip </w:delText>
        </w:r>
        <w:r w:rsidRPr="00F056D6">
          <w:delText xml:space="preserve">or the administration of </w:delText>
        </w:r>
        <w:r w:rsidR="00695F57" w:rsidRPr="00F056D6">
          <w:delText>such Lineslip</w:delText>
        </w:r>
        <w:r w:rsidRPr="00F056D6">
          <w:delText>.</w:delText>
        </w:r>
      </w:del>
    </w:p>
    <w:p w14:paraId="54727462" w14:textId="77777777" w:rsidR="00AB1D5B" w:rsidRPr="00F056D6" w:rsidRDefault="000C46C7" w:rsidP="00F056D6">
      <w:pPr>
        <w:pStyle w:val="MRBodyTextIndent"/>
        <w:numPr>
          <w:ilvl w:val="0"/>
          <w:numId w:val="11"/>
        </w:numPr>
        <w:tabs>
          <w:tab w:val="clear" w:pos="1080"/>
          <w:tab w:val="num" w:pos="1440"/>
        </w:tabs>
        <w:ind w:left="1440"/>
        <w:rPr>
          <w:del w:id="597" w:author="Tom Hamill" w:date="2018-01-31T13:55:00Z"/>
        </w:rPr>
      </w:pPr>
      <w:del w:id="598" w:author="Tom Hamill" w:date="2018-01-31T13:55:00Z">
        <w:r w:rsidRPr="00F056D6">
          <w:delText>S</w:delText>
        </w:r>
        <w:r w:rsidR="00AB1D5B" w:rsidRPr="00F056D6">
          <w:delText xml:space="preserve">igning provisions </w:delText>
        </w:r>
      </w:del>
      <w:ins w:id="599" w:author="Tom Hamill" w:date="2018-01-31T13:55:00Z">
        <w:r w:rsidR="006040FC" w:rsidRPr="000D168A">
          <w:rPr>
            <w:rFonts w:ascii="Arial" w:hAnsi="Arial"/>
          </w:rPr>
          <w:t xml:space="preserve">slip leader before obtaining supporting lines from the followers.  In general, delegation of authority </w:t>
        </w:r>
      </w:ins>
      <w:r w:rsidR="006040FC" w:rsidRPr="000105C7">
        <w:rPr>
          <w:rFonts w:ascii="Arial" w:hAnsi="Arial"/>
        </w:rPr>
        <w:t xml:space="preserve">should be </w:t>
      </w:r>
      <w:del w:id="600" w:author="Tom Hamill" w:date="2018-01-31T13:55:00Z">
        <w:r w:rsidR="00AB1D5B" w:rsidRPr="00F056D6">
          <w:delText xml:space="preserve">used where </w:delText>
        </w:r>
        <w:r w:rsidR="00711726" w:rsidRPr="00F056D6">
          <w:delText xml:space="preserve">there is more than one participating </w:delText>
        </w:r>
        <w:r w:rsidR="00EC1310" w:rsidRPr="00F056D6">
          <w:delText>I</w:delText>
        </w:r>
        <w:r w:rsidR="00711726" w:rsidRPr="00F056D6">
          <w:delText xml:space="preserve">nsurer </w:delText>
        </w:r>
        <w:r w:rsidR="00AB1D5B" w:rsidRPr="00F056D6">
          <w:delText xml:space="preserve">to provide certainty of signed lines at inception. The use of instructions “line to stand” or equivalent is valid. The use of any other signing instructions, e.g. “X% to sign Y%” </w:delText>
        </w:r>
        <w:r w:rsidR="005409E4" w:rsidRPr="00F056D6">
          <w:delText xml:space="preserve">can </w:delText>
        </w:r>
        <w:r w:rsidR="00AB1D5B" w:rsidRPr="00F056D6">
          <w:delText>lead to ambiguity and</w:delText>
        </w:r>
      </w:del>
      <w:ins w:id="601" w:author="Tom Hamill" w:date="2018-01-31T13:55:00Z">
        <w:r w:rsidR="006040FC" w:rsidRPr="000D168A">
          <w:rPr>
            <w:rFonts w:ascii="Arial" w:hAnsi="Arial"/>
          </w:rPr>
          <w:t>limited to agreeing non-material amendments.  Careful thought</w:t>
        </w:r>
      </w:ins>
      <w:r w:rsidR="006040FC" w:rsidRPr="000105C7">
        <w:rPr>
          <w:rFonts w:ascii="Arial" w:hAnsi="Arial"/>
        </w:rPr>
        <w:t xml:space="preserve"> should be </w:t>
      </w:r>
      <w:del w:id="602" w:author="Tom Hamill" w:date="2018-01-31T13:55:00Z">
        <w:r w:rsidR="005409E4" w:rsidRPr="00F056D6">
          <w:delText>avoided</w:delText>
        </w:r>
        <w:r w:rsidR="00AB1D5B" w:rsidRPr="00F056D6">
          <w:delText>.</w:delText>
        </w:r>
      </w:del>
    </w:p>
    <w:p w14:paraId="0F5C2A81" w14:textId="794D30DA" w:rsidR="006040FC" w:rsidRPr="000105C7" w:rsidRDefault="00695F57" w:rsidP="000D168A">
      <w:pPr>
        <w:pStyle w:val="MRBodyTextIndent"/>
        <w:numPr>
          <w:ilvl w:val="0"/>
          <w:numId w:val="11"/>
        </w:numPr>
        <w:rPr>
          <w:rFonts w:ascii="Arial" w:hAnsi="Arial"/>
        </w:rPr>
      </w:pPr>
      <w:del w:id="603" w:author="Tom Hamill" w:date="2018-01-31T13:55:00Z">
        <w:r w:rsidRPr="00F056D6">
          <w:delText>Lineslips</w:delText>
        </w:r>
      </w:del>
      <w:ins w:id="604" w:author="Tom Hamill" w:date="2018-01-31T13:55:00Z">
        <w:r w:rsidR="006040FC" w:rsidRPr="000D168A">
          <w:rPr>
            <w:rFonts w:ascii="Arial" w:hAnsi="Arial"/>
          </w:rPr>
          <w:t xml:space="preserve">given to how much </w:t>
        </w:r>
        <w:r w:rsidR="003B3E43" w:rsidRPr="000D168A">
          <w:rPr>
            <w:rFonts w:ascii="Arial" w:hAnsi="Arial"/>
          </w:rPr>
          <w:t xml:space="preserve">authority </w:t>
        </w:r>
        <w:r w:rsidR="006040FC" w:rsidRPr="000D168A">
          <w:rPr>
            <w:rFonts w:ascii="Arial" w:hAnsi="Arial"/>
          </w:rPr>
          <w:t>the leader is given for any amendments and this</w:t>
        </w:r>
      </w:ins>
      <w:r w:rsidR="006040FC" w:rsidRPr="000105C7">
        <w:rPr>
          <w:rFonts w:ascii="Arial" w:hAnsi="Arial"/>
        </w:rPr>
        <w:t xml:space="preserve"> should be </w:t>
      </w:r>
      <w:del w:id="605" w:author="Tom Hamill" w:date="2018-01-31T13:55:00Z">
        <w:r w:rsidR="007A37B2" w:rsidRPr="00F056D6">
          <w:delText>prepared</w:delText>
        </w:r>
      </w:del>
      <w:ins w:id="606" w:author="Tom Hamill" w:date="2018-01-31T13:55:00Z">
        <w:r w:rsidR="006040FC" w:rsidRPr="000D168A">
          <w:rPr>
            <w:rFonts w:ascii="Arial" w:hAnsi="Arial"/>
          </w:rPr>
          <w:t>detailed in the subscription agreement</w:t>
        </w:r>
      </w:ins>
      <w:r w:rsidR="006040FC" w:rsidRPr="000105C7">
        <w:rPr>
          <w:rFonts w:ascii="Arial" w:hAnsi="Arial"/>
        </w:rPr>
        <w:t xml:space="preserve"> in line with the </w:t>
      </w:r>
      <w:del w:id="607" w:author="Tom Hamill" w:date="2018-01-31T13:55:00Z">
        <w:r w:rsidR="007A37B2" w:rsidRPr="00F056D6">
          <w:delText xml:space="preserve">requirements of the Contract Certainty Code of Practice (June 2007) – see </w:delText>
        </w:r>
        <w:r w:rsidR="009032F6">
          <w:rPr>
            <w:rFonts w:ascii="Arial Narrow" w:hAnsi="Arial Narrow"/>
          </w:rPr>
          <w:delText>www.londonmarketgroup.co.uk</w:delText>
        </w:r>
      </w:del>
      <w:ins w:id="608" w:author="Tom Hamill" w:date="2018-01-31T13:55:00Z">
        <w:r w:rsidR="006040FC" w:rsidRPr="000D168A">
          <w:rPr>
            <w:rFonts w:ascii="Arial" w:hAnsi="Arial"/>
          </w:rPr>
          <w:t xml:space="preserve">guidance at the back of this document. </w:t>
        </w:r>
      </w:ins>
    </w:p>
    <w:p w14:paraId="5DD754D4" w14:textId="77777777" w:rsidR="003B3E43" w:rsidRPr="000D168A" w:rsidRDefault="003B3E43" w:rsidP="000D168A">
      <w:pPr>
        <w:pStyle w:val="MRBodyTextIndent"/>
        <w:numPr>
          <w:ilvl w:val="0"/>
          <w:numId w:val="11"/>
        </w:numPr>
        <w:rPr>
          <w:ins w:id="609" w:author="Tom Hamill" w:date="2018-01-31T13:55:00Z"/>
          <w:rFonts w:ascii="Arial" w:hAnsi="Arial"/>
        </w:rPr>
      </w:pPr>
      <w:ins w:id="610" w:author="Tom Hamill" w:date="2018-01-31T13:55:00Z">
        <w:r w:rsidRPr="000D168A">
          <w:rPr>
            <w:rFonts w:ascii="Arial" w:hAnsi="Arial"/>
          </w:rPr>
          <w:t xml:space="preserve">Only provisions relevant to ALL risks being bound should be included within the line slip. (eg no property provisions on </w:t>
        </w:r>
        <w:r w:rsidR="000D168A">
          <w:rPr>
            <w:rFonts w:ascii="Arial" w:hAnsi="Arial"/>
          </w:rPr>
          <w:t>m</w:t>
        </w:r>
        <w:r w:rsidRPr="000D168A">
          <w:rPr>
            <w:rFonts w:ascii="Arial" w:hAnsi="Arial"/>
          </w:rPr>
          <w:t xml:space="preserve">arine </w:t>
        </w:r>
        <w:r w:rsidR="000D168A">
          <w:rPr>
            <w:rFonts w:ascii="Arial" w:hAnsi="Arial"/>
          </w:rPr>
          <w:t>h</w:t>
        </w:r>
        <w:r w:rsidRPr="000D168A">
          <w:rPr>
            <w:rFonts w:ascii="Arial" w:hAnsi="Arial"/>
          </w:rPr>
          <w:t xml:space="preserve">ull business) </w:t>
        </w:r>
      </w:ins>
    </w:p>
    <w:p w14:paraId="28DE2B2C" w14:textId="4A905BB4" w:rsidR="00D83984" w:rsidRPr="000105C7" w:rsidRDefault="00D2563B" w:rsidP="008C109F">
      <w:pPr>
        <w:pStyle w:val="MRBodyTextIndent"/>
        <w:numPr>
          <w:ilvl w:val="0"/>
          <w:numId w:val="11"/>
        </w:numPr>
        <w:rPr>
          <w:rFonts w:ascii="Arial" w:hAnsi="Arial"/>
          <w:b/>
        </w:rPr>
      </w:pPr>
      <w:r w:rsidRPr="000105C7">
        <w:rPr>
          <w:rFonts w:ascii="Arial" w:hAnsi="Arial"/>
        </w:rPr>
        <w:t xml:space="preserve">The General Underwriters Agreement (GUA) must not be used on </w:t>
      </w:r>
      <w:del w:id="611" w:author="Tom Hamill" w:date="2018-01-31T13:55:00Z">
        <w:r w:rsidR="00BE3FD6" w:rsidRPr="00F056D6">
          <w:delText>Lineslip</w:delText>
        </w:r>
        <w:r w:rsidRPr="00F056D6">
          <w:delText>s</w:delText>
        </w:r>
      </w:del>
      <w:ins w:id="612" w:author="Tom Hamill" w:date="2018-01-31T13:55:00Z">
        <w:r w:rsidR="00BE3FD6" w:rsidRPr="000D168A">
          <w:rPr>
            <w:rFonts w:ascii="Arial" w:hAnsi="Arial"/>
          </w:rPr>
          <w:t>Line</w:t>
        </w:r>
        <w:r w:rsidR="00BE7D89">
          <w:rPr>
            <w:rFonts w:ascii="Arial" w:hAnsi="Arial"/>
          </w:rPr>
          <w:t xml:space="preserve"> </w:t>
        </w:r>
        <w:r w:rsidR="00BE3FD6" w:rsidRPr="000D168A">
          <w:rPr>
            <w:rFonts w:ascii="Arial" w:hAnsi="Arial"/>
          </w:rPr>
          <w:t>slip</w:t>
        </w:r>
        <w:r w:rsidRPr="000D168A">
          <w:rPr>
            <w:rFonts w:ascii="Arial" w:hAnsi="Arial"/>
          </w:rPr>
          <w:t>s</w:t>
        </w:r>
      </w:ins>
      <w:r w:rsidRPr="000105C7">
        <w:rPr>
          <w:rFonts w:ascii="Arial" w:hAnsi="Arial"/>
        </w:rPr>
        <w:t xml:space="preserve"> or declarations off </w:t>
      </w:r>
      <w:del w:id="613" w:author="Tom Hamill" w:date="2018-01-31T13:55:00Z">
        <w:r w:rsidR="00BE3FD6" w:rsidRPr="00F056D6">
          <w:delText>Lineslip</w:delText>
        </w:r>
        <w:r w:rsidRPr="00F056D6">
          <w:delText>s.</w:delText>
        </w:r>
      </w:del>
      <w:ins w:id="614" w:author="Tom Hamill" w:date="2018-01-31T13:55:00Z">
        <w:r w:rsidR="00BE3FD6" w:rsidRPr="000D168A">
          <w:rPr>
            <w:rFonts w:ascii="Arial" w:hAnsi="Arial"/>
          </w:rPr>
          <w:t>Line</w:t>
        </w:r>
        <w:r w:rsidR="00BE7D89">
          <w:rPr>
            <w:rFonts w:ascii="Arial" w:hAnsi="Arial"/>
          </w:rPr>
          <w:t xml:space="preserve"> </w:t>
        </w:r>
        <w:r w:rsidR="00BE3FD6" w:rsidRPr="000D168A">
          <w:rPr>
            <w:rFonts w:ascii="Arial" w:hAnsi="Arial"/>
          </w:rPr>
          <w:t>slip</w:t>
        </w:r>
        <w:r w:rsidRPr="000D168A">
          <w:rPr>
            <w:rFonts w:ascii="Arial" w:hAnsi="Arial"/>
          </w:rPr>
          <w:t>s</w:t>
        </w:r>
        <w:r w:rsidR="00286432">
          <w:rPr>
            <w:rFonts w:ascii="Arial" w:hAnsi="Arial"/>
          </w:rPr>
          <w:t xml:space="preserve"> as this could potentially conflict with the terms of delegation under the </w:t>
        </w:r>
        <w:r w:rsidR="00BE7D89">
          <w:rPr>
            <w:rFonts w:ascii="Arial" w:hAnsi="Arial"/>
          </w:rPr>
          <w:t>L</w:t>
        </w:r>
        <w:r w:rsidR="00286432">
          <w:rPr>
            <w:rFonts w:ascii="Arial" w:hAnsi="Arial"/>
          </w:rPr>
          <w:t>ine slip agreement</w:t>
        </w:r>
        <w:r w:rsidRPr="000D168A">
          <w:rPr>
            <w:rFonts w:ascii="Arial" w:hAnsi="Arial"/>
          </w:rPr>
          <w:t>.</w:t>
        </w:r>
        <w:r w:rsidR="008C109F" w:rsidRPr="000D168A">
          <w:rPr>
            <w:rFonts w:ascii="Arial" w:hAnsi="Arial"/>
          </w:rPr>
          <w:t xml:space="preserve"> Any delegation of authority from the followers to the lead should be clearly defined within the terms of the line slip (within the subscription agreement and throughout the document as appropriate)</w:t>
        </w:r>
      </w:ins>
    </w:p>
    <w:p w14:paraId="6E2B0EDF" w14:textId="375643D8" w:rsidR="00E3229D" w:rsidRDefault="00DF1B1C" w:rsidP="008C109F">
      <w:pPr>
        <w:pStyle w:val="MRBodyTextIndent"/>
        <w:numPr>
          <w:ilvl w:val="0"/>
          <w:numId w:val="11"/>
        </w:numPr>
        <w:rPr>
          <w:ins w:id="615" w:author="Tom Hamill" w:date="2018-01-31T13:55:00Z"/>
          <w:rFonts w:ascii="Arial" w:hAnsi="Arial"/>
        </w:rPr>
      </w:pPr>
      <w:ins w:id="616" w:author="Tom Hamill" w:date="2018-01-31T13:55:00Z">
        <w:r w:rsidRPr="00AE671C">
          <w:rPr>
            <w:rFonts w:ascii="Arial" w:hAnsi="Arial"/>
          </w:rPr>
          <w:t xml:space="preserve">There should be no subjectivities on the </w:t>
        </w:r>
        <w:r w:rsidR="00BE7D89">
          <w:rPr>
            <w:rFonts w:ascii="Arial" w:hAnsi="Arial"/>
          </w:rPr>
          <w:t>L</w:t>
        </w:r>
        <w:r w:rsidRPr="00AE671C">
          <w:rPr>
            <w:rFonts w:ascii="Arial" w:hAnsi="Arial"/>
          </w:rPr>
          <w:t>ine slip but may be on the individual declaration MRCs.</w:t>
        </w:r>
      </w:ins>
    </w:p>
    <w:p w14:paraId="0375783C" w14:textId="77777777" w:rsidR="00E3229D" w:rsidRDefault="00E3229D">
      <w:pPr>
        <w:rPr>
          <w:ins w:id="617" w:author="Tom Hamill" w:date="2018-01-31T13:55:00Z"/>
          <w:rFonts w:ascii="Arial" w:hAnsi="Arial" w:cs="Arial"/>
          <w:sz w:val="22"/>
          <w:szCs w:val="22"/>
          <w:lang w:eastAsia="en-US"/>
        </w:rPr>
      </w:pPr>
      <w:ins w:id="618" w:author="Tom Hamill" w:date="2018-01-31T13:55:00Z">
        <w:r>
          <w:rPr>
            <w:rFonts w:ascii="Arial" w:hAnsi="Arial"/>
          </w:rPr>
          <w:br w:type="page"/>
        </w:r>
      </w:ins>
    </w:p>
    <w:p w14:paraId="04E683B1" w14:textId="77777777" w:rsidR="002425B6" w:rsidRPr="00E740B6" w:rsidRDefault="003A4426" w:rsidP="00E740B6">
      <w:pPr>
        <w:pStyle w:val="MRHeading2"/>
      </w:pPr>
      <w:bookmarkStart w:id="619" w:name="_Toc190659702"/>
      <w:bookmarkStart w:id="620" w:name="_Toc505007853"/>
      <w:bookmarkStart w:id="621" w:name="_Toc191459016"/>
      <w:r w:rsidRPr="00E740B6">
        <w:lastRenderedPageBreak/>
        <w:t xml:space="preserve">Detailed </w:t>
      </w:r>
      <w:r w:rsidR="00BC35B7" w:rsidRPr="00E740B6">
        <w:t>MRC</w:t>
      </w:r>
      <w:r w:rsidRPr="00E740B6">
        <w:t xml:space="preserve"> Documentation</w:t>
      </w:r>
      <w:bookmarkEnd w:id="619"/>
      <w:bookmarkEnd w:id="620"/>
      <w:bookmarkEnd w:id="621"/>
    </w:p>
    <w:p w14:paraId="1A56C863" w14:textId="1F1ADF29" w:rsidR="002425B6" w:rsidRPr="000105C7" w:rsidRDefault="002425B6" w:rsidP="00642C6F">
      <w:pPr>
        <w:pStyle w:val="MRBodyTextIndent"/>
        <w:rPr>
          <w:rFonts w:ascii="Arial" w:hAnsi="Arial"/>
        </w:rPr>
      </w:pPr>
      <w:r w:rsidRPr="000105C7">
        <w:rPr>
          <w:rFonts w:ascii="Arial" w:hAnsi="Arial"/>
        </w:rPr>
        <w:t xml:space="preserve">The appendices to this document provide a more detailed guide to the completion of each </w:t>
      </w:r>
      <w:del w:id="622" w:author="Tom Hamill" w:date="2018-01-31T13:55:00Z">
        <w:r w:rsidR="00695F57" w:rsidRPr="00642C6F">
          <w:delText>Lineslip</w:delText>
        </w:r>
      </w:del>
      <w:ins w:id="623" w:author="Tom Hamill" w:date="2018-01-31T13:55:00Z">
        <w:r w:rsidR="007A5F03">
          <w:rPr>
            <w:rFonts w:ascii="Arial" w:hAnsi="Arial"/>
          </w:rPr>
          <w:t>Line slip</w:t>
        </w:r>
      </w:ins>
      <w:r w:rsidRPr="000105C7">
        <w:rPr>
          <w:rFonts w:ascii="Arial" w:hAnsi="Arial"/>
        </w:rPr>
        <w:t xml:space="preserve"> section. For each section the following information is provided:</w:t>
      </w:r>
    </w:p>
    <w:p w14:paraId="64EFE868" w14:textId="77777777" w:rsidR="002425B6" w:rsidRPr="00F056D6" w:rsidRDefault="002425B6" w:rsidP="00F056D6">
      <w:pPr>
        <w:pStyle w:val="MRBodyTextIndent"/>
        <w:numPr>
          <w:ilvl w:val="0"/>
          <w:numId w:val="11"/>
        </w:numPr>
        <w:tabs>
          <w:tab w:val="clear" w:pos="1080"/>
          <w:tab w:val="num" w:pos="1440"/>
        </w:tabs>
        <w:ind w:left="1440"/>
        <w:rPr>
          <w:del w:id="624" w:author="Tom Hamill" w:date="2018-01-31T13:55:00Z"/>
        </w:rPr>
      </w:pPr>
      <w:del w:id="625" w:author="Tom Hamill" w:date="2018-01-31T13:55:00Z">
        <w:r w:rsidRPr="00F056D6">
          <w:delText>An overview of the use of the section</w:delText>
        </w:r>
      </w:del>
    </w:p>
    <w:p w14:paraId="0E524274" w14:textId="62B3C6AE" w:rsidR="002425B6" w:rsidRPr="000105C7" w:rsidRDefault="002425B6" w:rsidP="00F056D6">
      <w:pPr>
        <w:pStyle w:val="MRBodyTextIndent"/>
        <w:numPr>
          <w:ilvl w:val="0"/>
          <w:numId w:val="11"/>
        </w:numPr>
        <w:rPr>
          <w:rFonts w:ascii="Arial" w:hAnsi="Arial"/>
        </w:rPr>
      </w:pPr>
      <w:r w:rsidRPr="000105C7">
        <w:rPr>
          <w:rFonts w:ascii="Arial" w:hAnsi="Arial"/>
        </w:rPr>
        <w:t>General guidance – a</w:t>
      </w:r>
      <w:del w:id="626" w:author="Tom Hamill" w:date="2018-01-31T13:55:00Z">
        <w:r w:rsidRPr="00F056D6">
          <w:delText xml:space="preserve"> more detailed</w:delText>
        </w:r>
      </w:del>
      <w:r w:rsidRPr="000105C7">
        <w:rPr>
          <w:rFonts w:ascii="Arial" w:hAnsi="Arial"/>
        </w:rPr>
        <w:t xml:space="preserve"> description of the use of the section</w:t>
      </w:r>
    </w:p>
    <w:p w14:paraId="04CC105F" w14:textId="77777777" w:rsidR="002425B6" w:rsidRPr="000105C7" w:rsidRDefault="002425B6" w:rsidP="00F056D6">
      <w:pPr>
        <w:pStyle w:val="MRBodyTextIndent"/>
        <w:numPr>
          <w:ilvl w:val="0"/>
          <w:numId w:val="11"/>
        </w:numPr>
        <w:rPr>
          <w:rFonts w:ascii="Arial" w:hAnsi="Arial"/>
        </w:rPr>
      </w:pPr>
      <w:r w:rsidRPr="000105C7">
        <w:rPr>
          <w:rFonts w:ascii="Arial" w:hAnsi="Arial"/>
        </w:rPr>
        <w:t>Guidance on specific fields – where relevant, a detailed description of the use of a specific heading.</w:t>
      </w:r>
    </w:p>
    <w:p w14:paraId="25D9E671" w14:textId="77777777" w:rsidR="00FE49A0" w:rsidRPr="0020157A" w:rsidRDefault="00FE49A0" w:rsidP="00E740B6">
      <w:pPr>
        <w:pStyle w:val="MRHeading2"/>
        <w:rPr>
          <w:del w:id="627" w:author="Tom Hamill" w:date="2018-01-31T13:55:00Z"/>
        </w:rPr>
      </w:pPr>
      <w:bookmarkStart w:id="628" w:name="_Toc190659703"/>
      <w:bookmarkStart w:id="629" w:name="_Toc191459017"/>
      <w:del w:id="630" w:author="Tom Hamill" w:date="2018-01-31T13:55:00Z">
        <w:r w:rsidRPr="0020157A">
          <w:delText>Further Information</w:delText>
        </w:r>
        <w:bookmarkEnd w:id="628"/>
        <w:bookmarkEnd w:id="629"/>
      </w:del>
    </w:p>
    <w:p w14:paraId="239CB0C7" w14:textId="77777777" w:rsidR="00D83984" w:rsidRPr="00097DE9" w:rsidRDefault="00D83984" w:rsidP="00097DE9">
      <w:pPr>
        <w:pStyle w:val="MRBodyTextIndent"/>
        <w:rPr>
          <w:ins w:id="631" w:author="Tom Hamill" w:date="2018-01-31T13:55:00Z"/>
          <w:rFonts w:ascii="Arial" w:hAnsi="Arial"/>
        </w:rPr>
      </w:pPr>
      <w:ins w:id="632" w:author="Tom Hamill" w:date="2018-01-31T13:55:00Z">
        <w:r w:rsidRPr="00097DE9">
          <w:rPr>
            <w:rFonts w:ascii="Arial" w:hAnsi="Arial"/>
          </w:rPr>
          <w:t xml:space="preserve">Detailed guidance is not provided within these appendices for every field, only for those that particularly require explanation. For a description of the usage of every individual heading within the MRC, see the separate document, Market Reform Contract – Data Dictionary </w:t>
        </w:r>
      </w:ins>
    </w:p>
    <w:p w14:paraId="4D3698D6" w14:textId="77777777" w:rsidR="00FE49A0" w:rsidRPr="0020157A" w:rsidRDefault="006370B0" w:rsidP="00E740B6">
      <w:pPr>
        <w:pStyle w:val="MRHeading2"/>
        <w:rPr>
          <w:ins w:id="633" w:author="Tom Hamill" w:date="2018-01-31T13:55:00Z"/>
        </w:rPr>
      </w:pPr>
      <w:bookmarkStart w:id="634" w:name="_Toc505007854"/>
      <w:ins w:id="635" w:author="Tom Hamill" w:date="2018-01-31T13:55:00Z">
        <w:r>
          <w:t>Contact Details</w:t>
        </w:r>
        <w:bookmarkEnd w:id="634"/>
      </w:ins>
    </w:p>
    <w:p w14:paraId="42921BB7" w14:textId="336A3FBD" w:rsidR="00FE49A0" w:rsidRPr="000105C7" w:rsidRDefault="00FE49A0" w:rsidP="00642C6F">
      <w:pPr>
        <w:pStyle w:val="MRBodyTextIndent"/>
        <w:rPr>
          <w:rFonts w:ascii="Arial" w:hAnsi="Arial"/>
        </w:rPr>
      </w:pPr>
      <w:r w:rsidRPr="000105C7">
        <w:rPr>
          <w:rFonts w:ascii="Arial" w:hAnsi="Arial"/>
        </w:rPr>
        <w:t>For further information on the Market Reform</w:t>
      </w:r>
      <w:r w:rsidR="009337BC" w:rsidRPr="000105C7">
        <w:rPr>
          <w:rFonts w:ascii="Arial" w:hAnsi="Arial"/>
        </w:rPr>
        <w:t xml:space="preserve"> Contract</w:t>
      </w:r>
      <w:r w:rsidRPr="000105C7">
        <w:rPr>
          <w:rFonts w:ascii="Arial" w:hAnsi="Arial"/>
        </w:rPr>
        <w:t xml:space="preserve"> </w:t>
      </w:r>
      <w:del w:id="636" w:author="Tom Hamill" w:date="2018-01-31T13:55:00Z">
        <w:r w:rsidR="00BE3FD6" w:rsidRPr="00642C6F">
          <w:delText>Lineslip</w:delText>
        </w:r>
      </w:del>
      <w:ins w:id="637" w:author="Tom Hamill" w:date="2018-01-31T13:55:00Z">
        <w:r w:rsidR="00D83984" w:rsidRPr="00097DE9">
          <w:rPr>
            <w:rFonts w:ascii="Arial" w:hAnsi="Arial"/>
          </w:rPr>
          <w:t>(</w:t>
        </w:r>
        <w:r w:rsidR="007A5F03">
          <w:rPr>
            <w:rFonts w:ascii="Arial" w:hAnsi="Arial"/>
          </w:rPr>
          <w:t>Line slip</w:t>
        </w:r>
        <w:r w:rsidR="00D83984" w:rsidRPr="00097DE9">
          <w:rPr>
            <w:rFonts w:ascii="Arial" w:hAnsi="Arial"/>
          </w:rPr>
          <w:t>)</w:t>
        </w:r>
      </w:ins>
      <w:r w:rsidRPr="000105C7">
        <w:rPr>
          <w:rFonts w:ascii="Arial" w:hAnsi="Arial"/>
        </w:rPr>
        <w:t xml:space="preserve"> please contact:</w:t>
      </w:r>
    </w:p>
    <w:p w14:paraId="7A3E0A60" w14:textId="77777777" w:rsidR="00222574" w:rsidRPr="000105C7" w:rsidRDefault="00222574" w:rsidP="00222574">
      <w:pPr>
        <w:pStyle w:val="MRBodyTextIndent"/>
        <w:rPr>
          <w:rFonts w:ascii="Arial" w:hAnsi="Arial"/>
        </w:rPr>
      </w:pPr>
    </w:p>
    <w:tbl>
      <w:tblPr>
        <w:tblW w:w="8337" w:type="dxa"/>
        <w:tblInd w:w="828" w:type="dxa"/>
        <w:tblBorders>
          <w:top w:val="dotted" w:sz="4" w:space="0" w:color="808080"/>
          <w:bottom w:val="dotted" w:sz="4" w:space="0" w:color="808080"/>
          <w:insideH w:val="dotted" w:sz="4" w:space="0" w:color="808080"/>
          <w:insideV w:val="dotted" w:sz="4" w:space="0" w:color="808080"/>
        </w:tblBorders>
        <w:tblLayout w:type="fixed"/>
        <w:tblCellMar>
          <w:top w:w="57" w:type="dxa"/>
          <w:bottom w:w="57" w:type="dxa"/>
        </w:tblCellMar>
        <w:tblLook w:val="0000" w:firstRow="0" w:lastRow="0" w:firstColumn="0" w:lastColumn="0" w:noHBand="0" w:noVBand="0"/>
      </w:tblPr>
      <w:tblGrid>
        <w:gridCol w:w="1701"/>
        <w:gridCol w:w="4070"/>
        <w:gridCol w:w="2566"/>
      </w:tblGrid>
      <w:tr w:rsidR="00222574" w:rsidRPr="00097DE9" w14:paraId="231CE0C6" w14:textId="77777777">
        <w:trPr>
          <w:cantSplit/>
          <w:tblHeader/>
        </w:trPr>
        <w:tc>
          <w:tcPr>
            <w:tcW w:w="1701" w:type="dxa"/>
            <w:shd w:val="clear" w:color="auto" w:fill="F3F3F3"/>
          </w:tcPr>
          <w:p w14:paraId="39210F58" w14:textId="77777777" w:rsidR="00222574" w:rsidRPr="000105C7" w:rsidRDefault="00222574" w:rsidP="00681E38">
            <w:pPr>
              <w:pStyle w:val="MRTableHeader"/>
              <w:rPr>
                <w:rFonts w:ascii="Arial" w:hAnsi="Arial"/>
                <w:sz w:val="22"/>
              </w:rPr>
            </w:pPr>
            <w:r w:rsidRPr="000105C7">
              <w:rPr>
                <w:rFonts w:ascii="Arial" w:hAnsi="Arial"/>
                <w:sz w:val="22"/>
              </w:rPr>
              <w:t>Type of Query</w:t>
            </w:r>
          </w:p>
        </w:tc>
        <w:tc>
          <w:tcPr>
            <w:tcW w:w="4070" w:type="dxa"/>
            <w:shd w:val="clear" w:color="auto" w:fill="F3F3F3"/>
          </w:tcPr>
          <w:p w14:paraId="44567038" w14:textId="77777777" w:rsidR="00222574" w:rsidRPr="000105C7" w:rsidRDefault="00222574" w:rsidP="00681E38">
            <w:pPr>
              <w:pStyle w:val="MRTableHeader"/>
              <w:rPr>
                <w:rFonts w:ascii="Arial" w:hAnsi="Arial"/>
                <w:sz w:val="22"/>
              </w:rPr>
            </w:pPr>
            <w:r w:rsidRPr="000105C7">
              <w:rPr>
                <w:rFonts w:ascii="Arial" w:hAnsi="Arial"/>
                <w:sz w:val="22"/>
              </w:rPr>
              <w:t>Contact</w:t>
            </w:r>
          </w:p>
        </w:tc>
        <w:tc>
          <w:tcPr>
            <w:tcW w:w="2566" w:type="dxa"/>
            <w:shd w:val="clear" w:color="auto" w:fill="F3F3F3"/>
          </w:tcPr>
          <w:p w14:paraId="431BF899" w14:textId="77777777" w:rsidR="00222574" w:rsidRPr="000105C7" w:rsidRDefault="00222574" w:rsidP="00681E38">
            <w:pPr>
              <w:pStyle w:val="MRTableHeader"/>
              <w:rPr>
                <w:rFonts w:ascii="Arial" w:hAnsi="Arial"/>
                <w:sz w:val="22"/>
              </w:rPr>
            </w:pPr>
            <w:r w:rsidRPr="000105C7">
              <w:rPr>
                <w:rFonts w:ascii="Arial" w:hAnsi="Arial"/>
                <w:sz w:val="22"/>
              </w:rPr>
              <w:t>Address</w:t>
            </w:r>
          </w:p>
        </w:tc>
      </w:tr>
      <w:tr w:rsidR="00222574" w:rsidRPr="00097DE9" w14:paraId="56CD6F94" w14:textId="77777777">
        <w:trPr>
          <w:cantSplit/>
        </w:trPr>
        <w:tc>
          <w:tcPr>
            <w:tcW w:w="1701" w:type="dxa"/>
          </w:tcPr>
          <w:p w14:paraId="25E7C195" w14:textId="77777777" w:rsidR="00222574" w:rsidRPr="000105C7" w:rsidRDefault="00837B7C" w:rsidP="00681E38">
            <w:pPr>
              <w:pStyle w:val="MRTableText"/>
              <w:rPr>
                <w:rFonts w:ascii="Arial" w:hAnsi="Arial"/>
                <w:sz w:val="22"/>
              </w:rPr>
            </w:pPr>
            <w:r w:rsidRPr="000105C7">
              <w:rPr>
                <w:rFonts w:ascii="Arial" w:hAnsi="Arial"/>
                <w:sz w:val="22"/>
              </w:rPr>
              <w:t>LIIBA Members</w:t>
            </w:r>
          </w:p>
        </w:tc>
        <w:tc>
          <w:tcPr>
            <w:tcW w:w="4070" w:type="dxa"/>
          </w:tcPr>
          <w:p w14:paraId="46FA26B4" w14:textId="0E1C0277" w:rsidR="00222574" w:rsidRPr="000105C7" w:rsidRDefault="00222574" w:rsidP="00681E38">
            <w:pPr>
              <w:pStyle w:val="MRTableText"/>
              <w:rPr>
                <w:rFonts w:ascii="Arial" w:hAnsi="Arial"/>
                <w:b/>
                <w:sz w:val="22"/>
              </w:rPr>
            </w:pPr>
            <w:del w:id="638" w:author="Tom Hamill" w:date="2018-01-31T13:55:00Z">
              <w:r w:rsidRPr="00222574">
                <w:rPr>
                  <w:rFonts w:ascii="Arial" w:hAnsi="Arial"/>
                  <w:b/>
                  <w:bCs/>
                </w:rPr>
                <w:delText>Mark Knight</w:delText>
              </w:r>
            </w:del>
            <w:ins w:id="639" w:author="Tom Hamill" w:date="2018-01-31T13:55:00Z">
              <w:r w:rsidR="00FC4333">
                <w:rPr>
                  <w:rFonts w:ascii="Arial" w:hAnsi="Arial"/>
                  <w:b/>
                  <w:bCs/>
                  <w:sz w:val="22"/>
                  <w:szCs w:val="22"/>
                </w:rPr>
                <w:t>Jackie Hobbs</w:t>
              </w:r>
            </w:ins>
            <w:r w:rsidR="00FC4333" w:rsidRPr="000105C7">
              <w:rPr>
                <w:rFonts w:ascii="Arial" w:hAnsi="Arial"/>
                <w:b/>
                <w:sz w:val="22"/>
              </w:rPr>
              <w:t xml:space="preserve"> </w:t>
            </w:r>
            <w:r w:rsidRPr="000105C7">
              <w:rPr>
                <w:rFonts w:ascii="Arial" w:hAnsi="Arial"/>
                <w:b/>
                <w:sz w:val="22"/>
              </w:rPr>
              <w:t xml:space="preserve">– </w:t>
            </w:r>
            <w:r w:rsidR="007D2AE8" w:rsidRPr="000105C7">
              <w:rPr>
                <w:rFonts w:ascii="Arial" w:hAnsi="Arial"/>
                <w:b/>
                <w:sz w:val="22"/>
              </w:rPr>
              <w:t>LIIBA</w:t>
            </w:r>
          </w:p>
          <w:p w14:paraId="05AB9C5D" w14:textId="639749AC" w:rsidR="00222574" w:rsidRPr="000105C7" w:rsidRDefault="00222574" w:rsidP="00681E38">
            <w:pPr>
              <w:pStyle w:val="MRTableText"/>
              <w:rPr>
                <w:rFonts w:ascii="Arial" w:hAnsi="Arial"/>
                <w:sz w:val="22"/>
              </w:rPr>
            </w:pPr>
            <w:r w:rsidRPr="000105C7">
              <w:rPr>
                <w:rFonts w:ascii="Arial" w:hAnsi="Arial"/>
                <w:sz w:val="22"/>
              </w:rPr>
              <w:t xml:space="preserve">Tel: 020 </w:t>
            </w:r>
            <w:r w:rsidR="007B05F1" w:rsidRPr="000105C7">
              <w:rPr>
                <w:rFonts w:ascii="Arial" w:hAnsi="Arial"/>
                <w:sz w:val="22"/>
              </w:rPr>
              <w:t xml:space="preserve">7280 </w:t>
            </w:r>
            <w:del w:id="640" w:author="Tom Hamill" w:date="2018-01-31T13:55:00Z">
              <w:r w:rsidR="007B05F1">
                <w:delText>0153</w:delText>
              </w:r>
            </w:del>
            <w:ins w:id="641" w:author="Tom Hamill" w:date="2018-01-31T13:55:00Z">
              <w:r w:rsidR="007B05F1" w:rsidRPr="00097DE9">
                <w:rPr>
                  <w:rFonts w:ascii="Arial" w:hAnsi="Arial"/>
                  <w:sz w:val="22"/>
                  <w:szCs w:val="22"/>
                </w:rPr>
                <w:t>015</w:t>
              </w:r>
              <w:r w:rsidR="00FC4333">
                <w:rPr>
                  <w:rFonts w:ascii="Arial" w:hAnsi="Arial"/>
                  <w:sz w:val="22"/>
                  <w:szCs w:val="22"/>
                </w:rPr>
                <w:t>4</w:t>
              </w:r>
            </w:ins>
          </w:p>
          <w:p w14:paraId="239A4E84" w14:textId="3DF23F66" w:rsidR="00222574" w:rsidRPr="000105C7" w:rsidRDefault="00222574" w:rsidP="00681E38">
            <w:pPr>
              <w:pStyle w:val="MRTableText"/>
              <w:rPr>
                <w:rFonts w:ascii="Arial" w:hAnsi="Arial"/>
                <w:sz w:val="22"/>
              </w:rPr>
            </w:pPr>
            <w:del w:id="642" w:author="Tom Hamill" w:date="2018-01-31T13:55:00Z">
              <w:r w:rsidRPr="00BD6C7F">
                <w:delText xml:space="preserve">Email: </w:delText>
              </w:r>
              <w:r w:rsidR="007D2AE8">
                <w:fldChar w:fldCharType="begin"/>
              </w:r>
              <w:r w:rsidR="007D2AE8">
                <w:delInstrText xml:space="preserve"> HYPERLINK "mailto:</w:delInstrText>
              </w:r>
              <w:r w:rsidR="007D2AE8" w:rsidRPr="007D2AE8">
                <w:delInstrText>mark.knight@lliiba.co.uk</w:delInstrText>
              </w:r>
              <w:r w:rsidR="007D2AE8">
                <w:delInstrText xml:space="preserve">" </w:delInstrText>
              </w:r>
              <w:r w:rsidR="007D2AE8">
                <w:fldChar w:fldCharType="separate"/>
              </w:r>
              <w:r w:rsidR="007D2AE8" w:rsidRPr="004461C3">
                <w:rPr>
                  <w:rStyle w:val="Hyperlink"/>
                </w:rPr>
                <w:delText>mark.knight@lliiba.co.uk</w:delText>
              </w:r>
              <w:r w:rsidR="007D2AE8">
                <w:fldChar w:fldCharType="end"/>
              </w:r>
            </w:del>
            <w:ins w:id="643" w:author="Tom Hamill" w:date="2018-01-31T13:55:00Z">
              <w:r w:rsidRPr="00097DE9">
                <w:rPr>
                  <w:rFonts w:ascii="Arial" w:hAnsi="Arial"/>
                  <w:sz w:val="22"/>
                  <w:szCs w:val="22"/>
                </w:rPr>
                <w:t xml:space="preserve">Email: </w:t>
              </w:r>
              <w:r w:rsidR="000105C7">
                <w:fldChar w:fldCharType="begin"/>
              </w:r>
              <w:r w:rsidR="000105C7">
                <w:instrText xml:space="preserve"> HYPERLINK "mailto:mark.knight@lliiba.co.uk" </w:instrText>
              </w:r>
              <w:r w:rsidR="000105C7">
                <w:fldChar w:fldCharType="separate"/>
              </w:r>
              <w:r w:rsidR="007D2AE8" w:rsidRPr="00097DE9">
                <w:rPr>
                  <w:rStyle w:val="Hyperlink"/>
                  <w:rFonts w:ascii="Arial" w:hAnsi="Arial"/>
                  <w:sz w:val="22"/>
                  <w:szCs w:val="22"/>
                </w:rPr>
                <w:t>mark.knight@lliiba.co.uk</w:t>
              </w:r>
              <w:r w:rsidR="000105C7">
                <w:rPr>
                  <w:rStyle w:val="Hyperlink"/>
                  <w:rFonts w:ascii="Arial" w:hAnsi="Arial"/>
                  <w:sz w:val="22"/>
                  <w:szCs w:val="22"/>
                </w:rPr>
                <w:fldChar w:fldCharType="end"/>
              </w:r>
            </w:ins>
          </w:p>
        </w:tc>
        <w:tc>
          <w:tcPr>
            <w:tcW w:w="2566" w:type="dxa"/>
          </w:tcPr>
          <w:p w14:paraId="71C2D04D" w14:textId="77777777" w:rsidR="00222574" w:rsidRPr="000105C7" w:rsidRDefault="007D2AE8" w:rsidP="00681E38">
            <w:pPr>
              <w:pStyle w:val="MRTableText"/>
              <w:rPr>
                <w:rFonts w:ascii="Arial" w:hAnsi="Arial"/>
                <w:sz w:val="22"/>
              </w:rPr>
            </w:pPr>
            <w:r w:rsidRPr="000105C7">
              <w:rPr>
                <w:rFonts w:ascii="Arial" w:hAnsi="Arial"/>
                <w:sz w:val="22"/>
              </w:rPr>
              <w:t>LIIBA,</w:t>
            </w:r>
          </w:p>
          <w:p w14:paraId="59BE1C92" w14:textId="77777777" w:rsidR="007D2AE8" w:rsidRPr="000105C7" w:rsidRDefault="007B05F1" w:rsidP="00681E38">
            <w:pPr>
              <w:pStyle w:val="MRTableText"/>
              <w:rPr>
                <w:rFonts w:ascii="Arial" w:hAnsi="Arial"/>
                <w:sz w:val="22"/>
              </w:rPr>
            </w:pPr>
            <w:r w:rsidRPr="000105C7">
              <w:rPr>
                <w:rFonts w:ascii="Arial" w:hAnsi="Arial"/>
                <w:sz w:val="22"/>
              </w:rPr>
              <w:t xml:space="preserve">78, </w:t>
            </w:r>
            <w:r w:rsidR="007D2AE8" w:rsidRPr="000105C7">
              <w:rPr>
                <w:rFonts w:ascii="Arial" w:hAnsi="Arial"/>
                <w:sz w:val="22"/>
              </w:rPr>
              <w:t>Leadenhall St,</w:t>
            </w:r>
          </w:p>
          <w:p w14:paraId="6D5AFDF4" w14:textId="77777777" w:rsidR="00222574" w:rsidRPr="000105C7" w:rsidRDefault="00222574" w:rsidP="00681E38">
            <w:pPr>
              <w:pStyle w:val="MRTableText"/>
              <w:rPr>
                <w:rFonts w:ascii="Arial" w:hAnsi="Arial"/>
                <w:sz w:val="22"/>
              </w:rPr>
            </w:pPr>
            <w:r w:rsidRPr="000105C7">
              <w:rPr>
                <w:rFonts w:ascii="Arial" w:hAnsi="Arial"/>
                <w:sz w:val="22"/>
              </w:rPr>
              <w:t>LONDON</w:t>
            </w:r>
            <w:r w:rsidR="007D2AE8" w:rsidRPr="000105C7">
              <w:rPr>
                <w:rFonts w:ascii="Arial" w:hAnsi="Arial"/>
                <w:sz w:val="22"/>
              </w:rPr>
              <w:t xml:space="preserve"> EC3</w:t>
            </w:r>
            <w:r w:rsidR="007B05F1" w:rsidRPr="000105C7">
              <w:rPr>
                <w:rFonts w:ascii="Arial" w:hAnsi="Arial"/>
                <w:sz w:val="22"/>
              </w:rPr>
              <w:t xml:space="preserve">A 3DH </w:t>
            </w:r>
          </w:p>
        </w:tc>
      </w:tr>
      <w:tr w:rsidR="00222574" w:rsidRPr="00097DE9" w14:paraId="4757AA97" w14:textId="77777777">
        <w:trPr>
          <w:cantSplit/>
        </w:trPr>
        <w:tc>
          <w:tcPr>
            <w:tcW w:w="1701" w:type="dxa"/>
          </w:tcPr>
          <w:p w14:paraId="223E56DC" w14:textId="77777777" w:rsidR="00222574" w:rsidRPr="000105C7" w:rsidRDefault="00222574" w:rsidP="00681E38">
            <w:pPr>
              <w:pStyle w:val="MRTableText"/>
              <w:rPr>
                <w:rFonts w:ascii="Arial" w:hAnsi="Arial"/>
                <w:sz w:val="22"/>
              </w:rPr>
            </w:pPr>
            <w:r w:rsidRPr="000105C7">
              <w:rPr>
                <w:rFonts w:ascii="Arial" w:hAnsi="Arial"/>
                <w:sz w:val="22"/>
              </w:rPr>
              <w:t>Lloyd’s insurers</w:t>
            </w:r>
          </w:p>
        </w:tc>
        <w:tc>
          <w:tcPr>
            <w:tcW w:w="4070" w:type="dxa"/>
          </w:tcPr>
          <w:p w14:paraId="4C970472" w14:textId="117705D2" w:rsidR="00222574" w:rsidRPr="000105C7" w:rsidRDefault="007D2AE8" w:rsidP="00681E38">
            <w:pPr>
              <w:pStyle w:val="MRTableText"/>
              <w:rPr>
                <w:rFonts w:ascii="Arial" w:hAnsi="Arial"/>
                <w:b/>
                <w:sz w:val="22"/>
              </w:rPr>
            </w:pPr>
            <w:del w:id="644" w:author="Tom Hamill" w:date="2018-01-31T13:55:00Z">
              <w:r>
                <w:rPr>
                  <w:rFonts w:ascii="Arial" w:hAnsi="Arial"/>
                  <w:b/>
                  <w:bCs/>
                </w:rPr>
                <w:delText>Adrian Graham</w:delText>
              </w:r>
            </w:del>
            <w:ins w:id="645" w:author="Tom Hamill" w:date="2018-01-31T13:55:00Z">
              <w:r w:rsidR="00AE671C">
                <w:rPr>
                  <w:rFonts w:ascii="Arial" w:hAnsi="Arial"/>
                  <w:b/>
                  <w:bCs/>
                  <w:sz w:val="22"/>
                  <w:szCs w:val="22"/>
                </w:rPr>
                <w:t>Tom Hamill</w:t>
              </w:r>
            </w:ins>
            <w:r w:rsidR="00222574" w:rsidRPr="000105C7">
              <w:rPr>
                <w:rFonts w:ascii="Arial" w:hAnsi="Arial"/>
                <w:b/>
                <w:sz w:val="22"/>
              </w:rPr>
              <w:t xml:space="preserve"> – LMA</w:t>
            </w:r>
          </w:p>
          <w:p w14:paraId="5892710A" w14:textId="1E2713FF" w:rsidR="00222574" w:rsidRPr="000105C7" w:rsidRDefault="00222574" w:rsidP="00681E38">
            <w:pPr>
              <w:pStyle w:val="MRTableText"/>
              <w:rPr>
                <w:rFonts w:ascii="Arial" w:hAnsi="Arial"/>
                <w:sz w:val="22"/>
              </w:rPr>
            </w:pPr>
            <w:r w:rsidRPr="000105C7">
              <w:rPr>
                <w:rFonts w:ascii="Arial" w:hAnsi="Arial"/>
                <w:sz w:val="22"/>
              </w:rPr>
              <w:t xml:space="preserve">Tel: 020 7327 </w:t>
            </w:r>
            <w:del w:id="646" w:author="Tom Hamill" w:date="2018-01-31T13:55:00Z">
              <w:r w:rsidRPr="00BD6C7F">
                <w:delText>3333</w:delText>
              </w:r>
            </w:del>
            <w:ins w:id="647" w:author="Tom Hamill" w:date="2018-01-31T13:55:00Z">
              <w:r w:rsidR="00AE671C">
                <w:rPr>
                  <w:rFonts w:ascii="Arial" w:hAnsi="Arial"/>
                  <w:sz w:val="22"/>
                  <w:szCs w:val="22"/>
                </w:rPr>
                <w:t>8377</w:t>
              </w:r>
            </w:ins>
          </w:p>
          <w:p w14:paraId="05076E7E" w14:textId="5C36D4C8" w:rsidR="00286432" w:rsidRDefault="00222574" w:rsidP="00286432">
            <w:pPr>
              <w:pStyle w:val="MRTableText"/>
              <w:rPr>
                <w:ins w:id="648" w:author="Tom Hamill" w:date="2018-01-31T13:55:00Z"/>
                <w:rFonts w:ascii="Arial" w:hAnsi="Arial"/>
                <w:sz w:val="22"/>
                <w:szCs w:val="22"/>
              </w:rPr>
            </w:pPr>
            <w:del w:id="649" w:author="Tom Hamill" w:date="2018-01-31T13:55:00Z">
              <w:r w:rsidRPr="00BD6C7F">
                <w:delText xml:space="preserve">Email: </w:delText>
              </w:r>
              <w:r w:rsidR="007D2AE8">
                <w:delText>Adrian.graham</w:delText>
              </w:r>
              <w:r w:rsidR="007D2AE8">
                <w:fldChar w:fldCharType="begin"/>
              </w:r>
              <w:r w:rsidR="007D2AE8">
                <w:delInstrText xml:space="preserve"> HYPERLINK "mailto:" </w:delInstrText>
              </w:r>
              <w:r w:rsidR="007D2AE8">
                <w:fldChar w:fldCharType="separate"/>
              </w:r>
              <w:r w:rsidR="007D2AE8">
                <w:fldChar w:fldCharType="end"/>
              </w:r>
              <w:r w:rsidR="007D2AE8">
                <w:delText>@lmalloyds.</w:delText>
              </w:r>
              <w:r w:rsidR="00857E85">
                <w:delText xml:space="preserve">com </w:delText>
              </w:r>
              <w:r>
                <w:delText xml:space="preserve"> </w:delText>
              </w:r>
            </w:del>
            <w:ins w:id="650" w:author="Tom Hamill" w:date="2018-01-31T13:55:00Z">
              <w:r w:rsidRPr="00097DE9">
                <w:rPr>
                  <w:rFonts w:ascii="Arial" w:hAnsi="Arial"/>
                  <w:sz w:val="22"/>
                  <w:szCs w:val="22"/>
                </w:rPr>
                <w:t xml:space="preserve">Email: </w:t>
              </w:r>
              <w:r w:rsidR="000105C7">
                <w:fldChar w:fldCharType="begin"/>
              </w:r>
              <w:r w:rsidR="000105C7">
                <w:instrText xml:space="preserve"> HYPERLINK "mailto:tom.hamill@lmalloyds.com" </w:instrText>
              </w:r>
              <w:r w:rsidR="000105C7">
                <w:fldChar w:fldCharType="separate"/>
              </w:r>
              <w:r w:rsidR="00AE671C" w:rsidRPr="00286432">
                <w:rPr>
                  <w:rStyle w:val="Hyperlink"/>
                  <w:rFonts w:ascii="Arial" w:hAnsi="Arial"/>
                  <w:sz w:val="22"/>
                  <w:szCs w:val="22"/>
                </w:rPr>
                <w:t>tom.hamill</w:t>
              </w:r>
              <w:r w:rsidR="007D2AE8" w:rsidRPr="00286432">
                <w:rPr>
                  <w:rStyle w:val="Hyperlink"/>
                  <w:rFonts w:ascii="Arial" w:hAnsi="Arial"/>
                  <w:sz w:val="22"/>
                  <w:szCs w:val="22"/>
                </w:rPr>
                <w:t>@lmalloyds.</w:t>
              </w:r>
              <w:r w:rsidR="00857E85" w:rsidRPr="00286432">
                <w:rPr>
                  <w:rStyle w:val="Hyperlink"/>
                  <w:rFonts w:ascii="Arial" w:hAnsi="Arial"/>
                  <w:sz w:val="22"/>
                  <w:szCs w:val="22"/>
                </w:rPr>
                <w:t>co</w:t>
              </w:r>
              <w:r w:rsidR="00286432" w:rsidRPr="00286432">
                <w:rPr>
                  <w:rStyle w:val="Hyperlink"/>
                  <w:rFonts w:ascii="Arial" w:hAnsi="Arial"/>
                  <w:sz w:val="22"/>
                  <w:szCs w:val="22"/>
                </w:rPr>
                <w:t>m</w:t>
              </w:r>
              <w:r w:rsidR="000105C7">
                <w:rPr>
                  <w:rStyle w:val="Hyperlink"/>
                  <w:rFonts w:ascii="Arial" w:hAnsi="Arial"/>
                  <w:sz w:val="22"/>
                  <w:szCs w:val="22"/>
                </w:rPr>
                <w:fldChar w:fldCharType="end"/>
              </w:r>
            </w:ins>
          </w:p>
          <w:p w14:paraId="092693CB" w14:textId="77777777" w:rsidR="00286432" w:rsidRPr="000105C7" w:rsidRDefault="00286432" w:rsidP="00AA2F64">
            <w:pPr>
              <w:pStyle w:val="MRTableText"/>
              <w:rPr>
                <w:rFonts w:ascii="Arial" w:hAnsi="Arial"/>
                <w:sz w:val="22"/>
              </w:rPr>
            </w:pPr>
          </w:p>
        </w:tc>
        <w:tc>
          <w:tcPr>
            <w:tcW w:w="2566" w:type="dxa"/>
          </w:tcPr>
          <w:p w14:paraId="2800992E" w14:textId="3E8DF0DF" w:rsidR="00222574" w:rsidRPr="000105C7" w:rsidRDefault="00222574" w:rsidP="00681E38">
            <w:pPr>
              <w:pStyle w:val="MRTableText"/>
              <w:rPr>
                <w:rFonts w:ascii="Arial" w:hAnsi="Arial"/>
                <w:sz w:val="22"/>
              </w:rPr>
            </w:pPr>
            <w:r w:rsidRPr="000105C7">
              <w:rPr>
                <w:rFonts w:ascii="Arial" w:hAnsi="Arial"/>
                <w:sz w:val="22"/>
              </w:rPr>
              <w:t xml:space="preserve">Gallery </w:t>
            </w:r>
            <w:del w:id="651" w:author="Tom Hamill" w:date="2018-01-31T13:55:00Z">
              <w:r w:rsidRPr="00321EF6">
                <w:delText>3</w:delText>
              </w:r>
            </w:del>
            <w:ins w:id="652" w:author="Tom Hamill" w:date="2018-01-31T13:55:00Z">
              <w:r w:rsidR="00EA162B">
                <w:rPr>
                  <w:rFonts w:ascii="Arial" w:hAnsi="Arial"/>
                  <w:sz w:val="22"/>
                  <w:szCs w:val="22"/>
                </w:rPr>
                <w:t>4</w:t>
              </w:r>
            </w:ins>
          </w:p>
          <w:p w14:paraId="3A0149A9" w14:textId="77777777" w:rsidR="00222574" w:rsidRPr="000105C7" w:rsidRDefault="00222574" w:rsidP="00681E38">
            <w:pPr>
              <w:pStyle w:val="MRTableText"/>
              <w:rPr>
                <w:rFonts w:ascii="Arial" w:hAnsi="Arial"/>
                <w:sz w:val="22"/>
              </w:rPr>
            </w:pPr>
            <w:r w:rsidRPr="000105C7">
              <w:rPr>
                <w:rFonts w:ascii="Arial" w:hAnsi="Arial"/>
                <w:sz w:val="22"/>
              </w:rPr>
              <w:t>Lloyd’s</w:t>
            </w:r>
          </w:p>
          <w:p w14:paraId="5E73AAF7" w14:textId="77777777" w:rsidR="00222574" w:rsidRPr="000105C7" w:rsidRDefault="00222574" w:rsidP="00681E38">
            <w:pPr>
              <w:pStyle w:val="MRTableText"/>
              <w:rPr>
                <w:rFonts w:ascii="Arial" w:hAnsi="Arial"/>
                <w:sz w:val="22"/>
              </w:rPr>
            </w:pPr>
            <w:r w:rsidRPr="000105C7">
              <w:rPr>
                <w:rFonts w:ascii="Arial" w:hAnsi="Arial"/>
                <w:sz w:val="22"/>
              </w:rPr>
              <w:t>1 Lime Street</w:t>
            </w:r>
          </w:p>
          <w:p w14:paraId="1672A604" w14:textId="77777777" w:rsidR="00222574" w:rsidRPr="000105C7" w:rsidRDefault="00222574" w:rsidP="00681E38">
            <w:pPr>
              <w:pStyle w:val="MRTableText"/>
              <w:rPr>
                <w:rFonts w:ascii="Arial" w:hAnsi="Arial"/>
                <w:sz w:val="22"/>
              </w:rPr>
            </w:pPr>
            <w:r w:rsidRPr="000105C7">
              <w:rPr>
                <w:rFonts w:ascii="Arial" w:hAnsi="Arial"/>
                <w:sz w:val="22"/>
              </w:rPr>
              <w:t>LONDON</w:t>
            </w:r>
          </w:p>
        </w:tc>
      </w:tr>
      <w:tr w:rsidR="00222574" w:rsidRPr="00097DE9" w14:paraId="27111A1F" w14:textId="77777777">
        <w:trPr>
          <w:cantSplit/>
        </w:trPr>
        <w:tc>
          <w:tcPr>
            <w:tcW w:w="1701" w:type="dxa"/>
          </w:tcPr>
          <w:p w14:paraId="0938331B" w14:textId="77777777" w:rsidR="00222574" w:rsidRPr="000105C7" w:rsidRDefault="00222574" w:rsidP="00681E38">
            <w:pPr>
              <w:pStyle w:val="MRTableText"/>
              <w:rPr>
                <w:rFonts w:ascii="Arial" w:hAnsi="Arial"/>
                <w:sz w:val="22"/>
              </w:rPr>
            </w:pPr>
            <w:r w:rsidRPr="000105C7">
              <w:rPr>
                <w:rFonts w:ascii="Arial" w:hAnsi="Arial"/>
                <w:sz w:val="22"/>
              </w:rPr>
              <w:t>IUA insurers</w:t>
            </w:r>
          </w:p>
        </w:tc>
        <w:tc>
          <w:tcPr>
            <w:tcW w:w="4070" w:type="dxa"/>
          </w:tcPr>
          <w:p w14:paraId="4C0D5AE4" w14:textId="665E6A49" w:rsidR="00222574" w:rsidRPr="000105C7" w:rsidRDefault="00222574" w:rsidP="00681E38">
            <w:pPr>
              <w:pStyle w:val="MRTableText"/>
              <w:rPr>
                <w:rFonts w:ascii="Arial" w:hAnsi="Arial"/>
                <w:b/>
                <w:sz w:val="22"/>
              </w:rPr>
            </w:pPr>
            <w:del w:id="653" w:author="Tom Hamill" w:date="2018-01-31T13:55:00Z">
              <w:r w:rsidRPr="00222574">
                <w:rPr>
                  <w:rFonts w:ascii="Arial" w:hAnsi="Arial"/>
                  <w:b/>
                  <w:bCs/>
                </w:rPr>
                <w:delText>John Hobbs</w:delText>
              </w:r>
            </w:del>
            <w:ins w:id="654" w:author="Tom Hamill" w:date="2018-01-31T13:55:00Z">
              <w:r w:rsidR="00286432">
                <w:rPr>
                  <w:rFonts w:ascii="Arial" w:hAnsi="Arial"/>
                  <w:b/>
                  <w:bCs/>
                  <w:sz w:val="22"/>
                  <w:szCs w:val="22"/>
                </w:rPr>
                <w:t>Helen Dalziel</w:t>
              </w:r>
            </w:ins>
            <w:r w:rsidRPr="000105C7">
              <w:rPr>
                <w:rFonts w:ascii="Arial" w:hAnsi="Arial"/>
                <w:b/>
                <w:sz w:val="22"/>
              </w:rPr>
              <w:t xml:space="preserve"> – IUA</w:t>
            </w:r>
          </w:p>
          <w:p w14:paraId="3764ACA1" w14:textId="4F20531A" w:rsidR="00222574" w:rsidRPr="000105C7" w:rsidRDefault="00222574" w:rsidP="00681E38">
            <w:pPr>
              <w:pStyle w:val="MRTableText"/>
              <w:rPr>
                <w:rFonts w:ascii="Arial" w:hAnsi="Arial"/>
                <w:sz w:val="22"/>
              </w:rPr>
            </w:pPr>
            <w:r w:rsidRPr="000105C7">
              <w:rPr>
                <w:rFonts w:ascii="Arial" w:hAnsi="Arial"/>
                <w:sz w:val="22"/>
              </w:rPr>
              <w:t xml:space="preserve">Tel: 020 7617 </w:t>
            </w:r>
            <w:del w:id="655" w:author="Tom Hamill" w:date="2018-01-31T13:55:00Z">
              <w:r w:rsidRPr="00321EF6">
                <w:delText>4445</w:delText>
              </w:r>
            </w:del>
            <w:ins w:id="656" w:author="Tom Hamill" w:date="2018-01-31T13:55:00Z">
              <w:r w:rsidR="0079632C">
                <w:rPr>
                  <w:rFonts w:ascii="Arial" w:hAnsi="Arial"/>
                  <w:sz w:val="22"/>
                  <w:szCs w:val="22"/>
                </w:rPr>
                <w:t>44</w:t>
              </w:r>
              <w:r w:rsidR="00286432">
                <w:rPr>
                  <w:rFonts w:ascii="Arial" w:hAnsi="Arial"/>
                  <w:sz w:val="22"/>
                  <w:szCs w:val="22"/>
                </w:rPr>
                <w:t>44</w:t>
              </w:r>
            </w:ins>
          </w:p>
          <w:p w14:paraId="2C3F6120" w14:textId="2620EB75" w:rsidR="00222574" w:rsidRPr="000105C7" w:rsidRDefault="00222574" w:rsidP="00286432">
            <w:pPr>
              <w:pStyle w:val="MRTableText"/>
              <w:rPr>
                <w:rFonts w:ascii="Arial" w:hAnsi="Arial"/>
                <w:sz w:val="22"/>
              </w:rPr>
            </w:pPr>
            <w:del w:id="657" w:author="Tom Hamill" w:date="2018-01-31T13:55:00Z">
              <w:r w:rsidRPr="00321EF6">
                <w:delText xml:space="preserve">Email: </w:delText>
              </w:r>
              <w:r>
                <w:fldChar w:fldCharType="begin"/>
              </w:r>
              <w:r>
                <w:delInstrText xml:space="preserve"> HYPERLINK "mailto:</w:delInstrText>
              </w:r>
              <w:r w:rsidRPr="00BD6C7F">
                <w:delInstrText>john.hobbs@iua.co.uk</w:delInstrText>
              </w:r>
              <w:r>
                <w:delInstrText xml:space="preserve">" </w:delInstrText>
              </w:r>
              <w:r>
                <w:fldChar w:fldCharType="separate"/>
              </w:r>
              <w:r w:rsidRPr="00CF3ACB">
                <w:rPr>
                  <w:rStyle w:val="Hyperlink"/>
                </w:rPr>
                <w:delText>john.hobbs@iua.co.uk</w:delText>
              </w:r>
              <w:r>
                <w:fldChar w:fldCharType="end"/>
              </w:r>
              <w:r>
                <w:delText xml:space="preserve"> </w:delText>
              </w:r>
            </w:del>
            <w:ins w:id="658" w:author="Tom Hamill" w:date="2018-01-31T13:55:00Z">
              <w:r w:rsidRPr="00097DE9">
                <w:rPr>
                  <w:rFonts w:ascii="Arial" w:hAnsi="Arial"/>
                  <w:sz w:val="22"/>
                  <w:szCs w:val="22"/>
                </w:rPr>
                <w:t xml:space="preserve">Email: </w:t>
              </w:r>
              <w:r w:rsidR="000105C7">
                <w:fldChar w:fldCharType="begin"/>
              </w:r>
              <w:r w:rsidR="000105C7">
                <w:instrText xml:space="preserve"> HYPERLINK "mailto:paul.calvert@iua.co.uk" </w:instrText>
              </w:r>
              <w:r w:rsidR="000105C7">
                <w:fldChar w:fldCharType="separate"/>
              </w:r>
              <w:r w:rsidR="00286432">
                <w:rPr>
                  <w:rStyle w:val="Hyperlink"/>
                  <w:rFonts w:ascii="Arial" w:hAnsi="Arial"/>
                  <w:sz w:val="22"/>
                  <w:szCs w:val="22"/>
                </w:rPr>
                <w:t>helen.dalziel@iua.co.uk</w:t>
              </w:r>
              <w:r w:rsidR="000105C7">
                <w:rPr>
                  <w:rStyle w:val="Hyperlink"/>
                  <w:rFonts w:ascii="Arial" w:hAnsi="Arial"/>
                  <w:sz w:val="22"/>
                  <w:szCs w:val="22"/>
                </w:rPr>
                <w:fldChar w:fldCharType="end"/>
              </w:r>
              <w:r w:rsidR="008756E1">
                <w:rPr>
                  <w:rFonts w:ascii="Arial" w:hAnsi="Arial"/>
                  <w:sz w:val="22"/>
                  <w:szCs w:val="22"/>
                </w:rPr>
                <w:t xml:space="preserve"> </w:t>
              </w:r>
            </w:ins>
          </w:p>
        </w:tc>
        <w:tc>
          <w:tcPr>
            <w:tcW w:w="2566" w:type="dxa"/>
          </w:tcPr>
          <w:p w14:paraId="167DCACA" w14:textId="77777777" w:rsidR="00222574" w:rsidRPr="000105C7" w:rsidRDefault="00222574" w:rsidP="00681E38">
            <w:pPr>
              <w:pStyle w:val="MRTableText"/>
              <w:rPr>
                <w:rFonts w:ascii="Arial" w:hAnsi="Arial"/>
                <w:sz w:val="22"/>
              </w:rPr>
            </w:pPr>
            <w:r w:rsidRPr="000105C7">
              <w:rPr>
                <w:rFonts w:ascii="Arial" w:hAnsi="Arial"/>
                <w:sz w:val="22"/>
              </w:rPr>
              <w:t>Suite LG1</w:t>
            </w:r>
          </w:p>
          <w:p w14:paraId="72D969C4" w14:textId="77777777" w:rsidR="00222574" w:rsidRPr="000105C7" w:rsidRDefault="00222574" w:rsidP="00681E38">
            <w:pPr>
              <w:pStyle w:val="MRTableText"/>
              <w:rPr>
                <w:rFonts w:ascii="Arial" w:hAnsi="Arial"/>
                <w:sz w:val="22"/>
              </w:rPr>
            </w:pPr>
            <w:r w:rsidRPr="000105C7">
              <w:rPr>
                <w:rFonts w:ascii="Arial" w:hAnsi="Arial"/>
                <w:sz w:val="22"/>
              </w:rPr>
              <w:t>LUC</w:t>
            </w:r>
          </w:p>
          <w:p w14:paraId="19BB81DC" w14:textId="77777777" w:rsidR="00222574" w:rsidRPr="000105C7" w:rsidRDefault="00222574" w:rsidP="00681E38">
            <w:pPr>
              <w:pStyle w:val="MRTableText"/>
              <w:rPr>
                <w:rFonts w:ascii="Arial" w:hAnsi="Arial"/>
                <w:sz w:val="22"/>
              </w:rPr>
            </w:pPr>
            <w:r w:rsidRPr="000105C7">
              <w:rPr>
                <w:rFonts w:ascii="Arial" w:hAnsi="Arial"/>
                <w:sz w:val="22"/>
              </w:rPr>
              <w:t>3 Minster Court</w:t>
            </w:r>
          </w:p>
          <w:p w14:paraId="49719FED" w14:textId="77777777" w:rsidR="00222574" w:rsidRPr="000105C7" w:rsidRDefault="00222574" w:rsidP="00681E38">
            <w:pPr>
              <w:pStyle w:val="MRTableText"/>
              <w:rPr>
                <w:rFonts w:ascii="Arial" w:hAnsi="Arial"/>
                <w:sz w:val="22"/>
              </w:rPr>
            </w:pPr>
            <w:r w:rsidRPr="000105C7">
              <w:rPr>
                <w:rFonts w:ascii="Arial" w:hAnsi="Arial"/>
                <w:sz w:val="22"/>
              </w:rPr>
              <w:t>LONDON</w:t>
            </w:r>
          </w:p>
        </w:tc>
      </w:tr>
      <w:tr w:rsidR="00286432" w:rsidRPr="00097DE9" w14:paraId="4E054BC2" w14:textId="77777777">
        <w:trPr>
          <w:cantSplit/>
          <w:ins w:id="659" w:author="Tom Hamill" w:date="2018-01-31T13:55:00Z"/>
        </w:trPr>
        <w:tc>
          <w:tcPr>
            <w:tcW w:w="1701" w:type="dxa"/>
          </w:tcPr>
          <w:p w14:paraId="5623D4A1" w14:textId="77777777" w:rsidR="00286432" w:rsidRPr="00097DE9" w:rsidRDefault="00286432" w:rsidP="00681E38">
            <w:pPr>
              <w:pStyle w:val="MRTableText"/>
              <w:rPr>
                <w:ins w:id="660" w:author="Tom Hamill" w:date="2018-01-31T13:55:00Z"/>
                <w:rFonts w:ascii="Arial" w:hAnsi="Arial"/>
                <w:sz w:val="22"/>
                <w:szCs w:val="22"/>
              </w:rPr>
            </w:pPr>
            <w:ins w:id="661" w:author="Tom Hamill" w:date="2018-01-31T13:55:00Z">
              <w:r>
                <w:rPr>
                  <w:rFonts w:ascii="Arial" w:hAnsi="Arial"/>
                  <w:sz w:val="22"/>
                  <w:szCs w:val="22"/>
                </w:rPr>
                <w:t>Lloyd’s</w:t>
              </w:r>
            </w:ins>
          </w:p>
        </w:tc>
        <w:tc>
          <w:tcPr>
            <w:tcW w:w="4070" w:type="dxa"/>
          </w:tcPr>
          <w:p w14:paraId="37A0F543" w14:textId="77777777" w:rsidR="00286432" w:rsidRDefault="00286432" w:rsidP="00681E38">
            <w:pPr>
              <w:pStyle w:val="MRTableText"/>
              <w:rPr>
                <w:ins w:id="662" w:author="Tom Hamill" w:date="2018-01-31T13:55:00Z"/>
                <w:rFonts w:ascii="Arial" w:hAnsi="Arial"/>
                <w:b/>
                <w:bCs/>
                <w:sz w:val="22"/>
                <w:szCs w:val="22"/>
              </w:rPr>
            </w:pPr>
            <w:ins w:id="663" w:author="Tom Hamill" w:date="2018-01-31T13:55:00Z">
              <w:r>
                <w:rPr>
                  <w:rFonts w:ascii="Arial" w:hAnsi="Arial"/>
                  <w:b/>
                  <w:bCs/>
                  <w:sz w:val="22"/>
                  <w:szCs w:val="22"/>
                </w:rPr>
                <w:t>Lindsey Davies – Lloyd’s</w:t>
              </w:r>
            </w:ins>
          </w:p>
          <w:p w14:paraId="34EDDDD6" w14:textId="77777777" w:rsidR="00286432" w:rsidRPr="00F06666" w:rsidRDefault="00286432" w:rsidP="00681E38">
            <w:pPr>
              <w:pStyle w:val="MRTableText"/>
              <w:rPr>
                <w:ins w:id="664" w:author="Tom Hamill" w:date="2018-01-31T13:55:00Z"/>
                <w:rFonts w:ascii="Arial" w:hAnsi="Arial"/>
                <w:bCs/>
                <w:sz w:val="22"/>
                <w:szCs w:val="22"/>
              </w:rPr>
            </w:pPr>
            <w:ins w:id="665" w:author="Tom Hamill" w:date="2018-01-31T13:55:00Z">
              <w:r w:rsidRPr="00F06666">
                <w:rPr>
                  <w:rFonts w:ascii="Arial" w:hAnsi="Arial"/>
                  <w:bCs/>
                  <w:sz w:val="22"/>
                  <w:szCs w:val="22"/>
                </w:rPr>
                <w:t>Tel: 020 7327 5739</w:t>
              </w:r>
            </w:ins>
          </w:p>
          <w:p w14:paraId="2464340F" w14:textId="77777777" w:rsidR="00286432" w:rsidRDefault="00286432" w:rsidP="00286432">
            <w:pPr>
              <w:pStyle w:val="MRTableText"/>
              <w:rPr>
                <w:ins w:id="666" w:author="Tom Hamill" w:date="2018-01-31T13:55:00Z"/>
                <w:rFonts w:ascii="Arial" w:hAnsi="Arial"/>
                <w:b/>
                <w:bCs/>
                <w:sz w:val="22"/>
                <w:szCs w:val="22"/>
              </w:rPr>
            </w:pPr>
            <w:ins w:id="667" w:author="Tom Hamill" w:date="2018-01-31T13:55:00Z">
              <w:r w:rsidRPr="00F06666">
                <w:rPr>
                  <w:rFonts w:ascii="Arial" w:hAnsi="Arial"/>
                  <w:bCs/>
                  <w:sz w:val="22"/>
                  <w:szCs w:val="22"/>
                </w:rPr>
                <w:t xml:space="preserve">Email: </w:t>
              </w:r>
              <w:r w:rsidR="000105C7">
                <w:fldChar w:fldCharType="begin"/>
              </w:r>
              <w:r w:rsidR="000105C7">
                <w:instrText xml:space="preserve"> HYPERLINK "mailto:Lindsey.davies@lloyds.com" </w:instrText>
              </w:r>
              <w:r w:rsidR="000105C7">
                <w:fldChar w:fldCharType="separate"/>
              </w:r>
              <w:r w:rsidRPr="00F06666">
                <w:rPr>
                  <w:rStyle w:val="Hyperlink"/>
                  <w:rFonts w:ascii="Arial" w:hAnsi="Arial"/>
                  <w:bCs/>
                  <w:sz w:val="22"/>
                  <w:szCs w:val="22"/>
                </w:rPr>
                <w:t>Lindsey.davies@lloyds.com</w:t>
              </w:r>
              <w:r w:rsidR="000105C7">
                <w:rPr>
                  <w:rStyle w:val="Hyperlink"/>
                  <w:rFonts w:ascii="Arial" w:hAnsi="Arial"/>
                  <w:bCs/>
                  <w:sz w:val="22"/>
                  <w:szCs w:val="22"/>
                </w:rPr>
                <w:fldChar w:fldCharType="end"/>
              </w:r>
            </w:ins>
          </w:p>
        </w:tc>
        <w:tc>
          <w:tcPr>
            <w:tcW w:w="2566" w:type="dxa"/>
          </w:tcPr>
          <w:p w14:paraId="332DEAB5" w14:textId="77777777" w:rsidR="00286432" w:rsidRPr="00097DE9" w:rsidRDefault="00286432" w:rsidP="00286432">
            <w:pPr>
              <w:pStyle w:val="MRTableText"/>
              <w:rPr>
                <w:ins w:id="668" w:author="Tom Hamill" w:date="2018-01-31T13:55:00Z"/>
                <w:rFonts w:ascii="Arial" w:hAnsi="Arial"/>
                <w:sz w:val="22"/>
                <w:szCs w:val="22"/>
              </w:rPr>
            </w:pPr>
            <w:moveToRangeStart w:id="669" w:author="Tom Hamill" w:date="2018-01-31T13:55:00Z" w:name="move505170248"/>
            <w:moveTo w:id="670" w:author="Tom Hamill" w:date="2018-01-31T13:55:00Z">
              <w:r w:rsidRPr="00097DE9">
                <w:rPr>
                  <w:rFonts w:ascii="Arial" w:hAnsi="Arial"/>
                  <w:sz w:val="22"/>
                  <w:szCs w:val="22"/>
                </w:rPr>
                <w:t>Lloyd’s</w:t>
              </w:r>
            </w:moveTo>
            <w:moveToRangeEnd w:id="669"/>
          </w:p>
          <w:p w14:paraId="0391F1A2" w14:textId="77777777" w:rsidR="00286432" w:rsidRPr="00097DE9" w:rsidRDefault="00286432" w:rsidP="00286432">
            <w:pPr>
              <w:pStyle w:val="MRTableText"/>
              <w:rPr>
                <w:ins w:id="671" w:author="Tom Hamill" w:date="2018-01-31T13:55:00Z"/>
                <w:rFonts w:ascii="Arial" w:hAnsi="Arial"/>
                <w:sz w:val="22"/>
                <w:szCs w:val="22"/>
              </w:rPr>
            </w:pPr>
            <w:ins w:id="672" w:author="Tom Hamill" w:date="2018-01-31T13:55:00Z">
              <w:r w:rsidRPr="00097DE9">
                <w:rPr>
                  <w:rFonts w:ascii="Arial" w:hAnsi="Arial"/>
                  <w:sz w:val="22"/>
                  <w:szCs w:val="22"/>
                </w:rPr>
                <w:t>1 Lime Street</w:t>
              </w:r>
            </w:ins>
          </w:p>
          <w:p w14:paraId="10EF7918" w14:textId="77777777" w:rsidR="00286432" w:rsidRPr="00097DE9" w:rsidRDefault="00286432" w:rsidP="00286432">
            <w:pPr>
              <w:pStyle w:val="MRTableText"/>
              <w:rPr>
                <w:ins w:id="673" w:author="Tom Hamill" w:date="2018-01-31T13:55:00Z"/>
                <w:rFonts w:ascii="Arial" w:hAnsi="Arial"/>
                <w:sz w:val="22"/>
                <w:szCs w:val="22"/>
              </w:rPr>
            </w:pPr>
            <w:ins w:id="674" w:author="Tom Hamill" w:date="2018-01-31T13:55:00Z">
              <w:r w:rsidRPr="00097DE9">
                <w:rPr>
                  <w:rFonts w:ascii="Arial" w:hAnsi="Arial"/>
                  <w:sz w:val="22"/>
                  <w:szCs w:val="22"/>
                </w:rPr>
                <w:t>LONDON</w:t>
              </w:r>
            </w:ins>
          </w:p>
        </w:tc>
      </w:tr>
      <w:tr w:rsidR="00222574" w:rsidRPr="00097DE9" w14:paraId="7A1A791F" w14:textId="77777777">
        <w:trPr>
          <w:cantSplit/>
        </w:trPr>
        <w:tc>
          <w:tcPr>
            <w:tcW w:w="1701" w:type="dxa"/>
          </w:tcPr>
          <w:p w14:paraId="3C383A9A" w14:textId="77777777" w:rsidR="00222574" w:rsidRPr="000105C7" w:rsidRDefault="00222574" w:rsidP="00681E38">
            <w:pPr>
              <w:pStyle w:val="MRTableText"/>
              <w:rPr>
                <w:rFonts w:ascii="Arial" w:hAnsi="Arial"/>
                <w:sz w:val="22"/>
              </w:rPr>
            </w:pPr>
            <w:r w:rsidRPr="000105C7">
              <w:rPr>
                <w:rFonts w:ascii="Arial" w:hAnsi="Arial"/>
                <w:sz w:val="22"/>
              </w:rPr>
              <w:t>General Queries</w:t>
            </w:r>
          </w:p>
        </w:tc>
        <w:tc>
          <w:tcPr>
            <w:tcW w:w="4070" w:type="dxa"/>
          </w:tcPr>
          <w:p w14:paraId="57F5A744" w14:textId="77777777" w:rsidR="00222574" w:rsidRPr="00222574" w:rsidRDefault="007D2AE8" w:rsidP="00681E38">
            <w:pPr>
              <w:pStyle w:val="MRTableText"/>
              <w:rPr>
                <w:del w:id="675" w:author="Tom Hamill" w:date="2018-01-31T13:55:00Z"/>
                <w:rFonts w:ascii="Arial" w:hAnsi="Arial"/>
                <w:b/>
                <w:bCs/>
              </w:rPr>
            </w:pPr>
            <w:del w:id="676" w:author="Tom Hamill" w:date="2018-01-31T13:55:00Z">
              <w:r>
                <w:rPr>
                  <w:rFonts w:ascii="Arial" w:hAnsi="Arial"/>
                  <w:b/>
                  <w:bCs/>
                </w:rPr>
                <w:delText>Steve Hulm</w:delText>
              </w:r>
            </w:del>
          </w:p>
          <w:p w14:paraId="542CF9B7" w14:textId="77777777" w:rsidR="00222574" w:rsidRPr="00097DE9" w:rsidRDefault="0079632C" w:rsidP="00681E38">
            <w:pPr>
              <w:pStyle w:val="MRTableText"/>
              <w:rPr>
                <w:ins w:id="677" w:author="Tom Hamill" w:date="2018-01-31T13:55:00Z"/>
                <w:rFonts w:ascii="Arial" w:hAnsi="Arial"/>
                <w:b/>
                <w:bCs/>
                <w:sz w:val="22"/>
                <w:szCs w:val="22"/>
              </w:rPr>
            </w:pPr>
            <w:ins w:id="678" w:author="Tom Hamill" w:date="2018-01-31T13:55:00Z">
              <w:r>
                <w:rPr>
                  <w:rFonts w:ascii="Arial" w:hAnsi="Arial"/>
                  <w:b/>
                  <w:bCs/>
                  <w:sz w:val="22"/>
                  <w:szCs w:val="22"/>
                </w:rPr>
                <w:t>Chris Buer</w:t>
              </w:r>
            </w:ins>
          </w:p>
          <w:p w14:paraId="5C74BE2A" w14:textId="061ECBA6" w:rsidR="00222574" w:rsidRPr="000105C7" w:rsidRDefault="00222574" w:rsidP="00681E38">
            <w:pPr>
              <w:pStyle w:val="MRTableText"/>
              <w:rPr>
                <w:rFonts w:ascii="Arial" w:hAnsi="Arial"/>
                <w:sz w:val="22"/>
              </w:rPr>
            </w:pPr>
            <w:r w:rsidRPr="000105C7">
              <w:rPr>
                <w:rFonts w:ascii="Arial" w:hAnsi="Arial"/>
                <w:sz w:val="22"/>
              </w:rPr>
              <w:t xml:space="preserve">Tel: 020 7327 </w:t>
            </w:r>
            <w:del w:id="679" w:author="Tom Hamill" w:date="2018-01-31T13:55:00Z">
              <w:r w:rsidR="007D2AE8" w:rsidRPr="00321EF6">
                <w:delText>52</w:delText>
              </w:r>
              <w:r w:rsidR="007D2AE8">
                <w:delText>49</w:delText>
              </w:r>
            </w:del>
            <w:ins w:id="680" w:author="Tom Hamill" w:date="2018-01-31T13:55:00Z">
              <w:r w:rsidR="0079632C">
                <w:rPr>
                  <w:rFonts w:ascii="Arial" w:hAnsi="Arial"/>
                  <w:sz w:val="22"/>
                  <w:szCs w:val="22"/>
                </w:rPr>
                <w:t>5199</w:t>
              </w:r>
            </w:ins>
          </w:p>
          <w:p w14:paraId="05B0458D" w14:textId="66776104" w:rsidR="00286432" w:rsidRPr="000105C7" w:rsidRDefault="00222574" w:rsidP="00286432">
            <w:pPr>
              <w:pStyle w:val="MRTableText"/>
              <w:rPr>
                <w:rFonts w:ascii="Arial" w:hAnsi="Arial"/>
                <w:sz w:val="22"/>
              </w:rPr>
            </w:pPr>
            <w:del w:id="681" w:author="Tom Hamill" w:date="2018-01-31T13:55:00Z">
              <w:r w:rsidRPr="00321EF6">
                <w:delText xml:space="preserve">Email: </w:delText>
              </w:r>
              <w:r w:rsidR="007D2AE8">
                <w:delText>steve.hulm@londonmarketgroup.co.uk</w:delText>
              </w:r>
            </w:del>
            <w:ins w:id="682" w:author="Tom Hamill" w:date="2018-01-31T13:55:00Z">
              <w:r w:rsidRPr="00097DE9">
                <w:rPr>
                  <w:rFonts w:ascii="Arial" w:hAnsi="Arial"/>
                  <w:sz w:val="22"/>
                  <w:szCs w:val="22"/>
                </w:rPr>
                <w:t xml:space="preserve">Email: </w:t>
              </w:r>
              <w:r w:rsidR="000105C7">
                <w:fldChar w:fldCharType="begin"/>
              </w:r>
              <w:r w:rsidR="000105C7">
                <w:instrText xml:space="preserve"> HYPERLINK "mailto:chris.buer@londonmarketgroup.co.uk" </w:instrText>
              </w:r>
              <w:r w:rsidR="000105C7">
                <w:fldChar w:fldCharType="separate"/>
              </w:r>
              <w:r w:rsidR="00286432" w:rsidRPr="008D43D3">
                <w:rPr>
                  <w:rStyle w:val="Hyperlink"/>
                  <w:rFonts w:ascii="Arial" w:hAnsi="Arial"/>
                  <w:sz w:val="22"/>
                  <w:szCs w:val="22"/>
                </w:rPr>
                <w:t>chris.buer@londonmarketgroup.co.uk</w:t>
              </w:r>
              <w:r w:rsidR="000105C7">
                <w:rPr>
                  <w:rStyle w:val="Hyperlink"/>
                  <w:rFonts w:ascii="Arial" w:hAnsi="Arial"/>
                  <w:sz w:val="22"/>
                  <w:szCs w:val="22"/>
                </w:rPr>
                <w:fldChar w:fldCharType="end"/>
              </w:r>
            </w:ins>
          </w:p>
        </w:tc>
        <w:tc>
          <w:tcPr>
            <w:tcW w:w="2566" w:type="dxa"/>
          </w:tcPr>
          <w:p w14:paraId="5668E21A" w14:textId="77777777" w:rsidR="00222574" w:rsidRPr="000105C7" w:rsidRDefault="007D2AE8" w:rsidP="00681E38">
            <w:pPr>
              <w:pStyle w:val="MRTableText"/>
              <w:rPr>
                <w:rFonts w:ascii="Arial" w:hAnsi="Arial"/>
                <w:sz w:val="22"/>
              </w:rPr>
            </w:pPr>
            <w:r w:rsidRPr="000105C7">
              <w:rPr>
                <w:rFonts w:ascii="Arial" w:hAnsi="Arial"/>
                <w:sz w:val="22"/>
              </w:rPr>
              <w:t>Gallery 6</w:t>
            </w:r>
          </w:p>
          <w:p w14:paraId="10B6DBE9" w14:textId="77777777" w:rsidR="00222574" w:rsidRPr="000105C7" w:rsidRDefault="00222574" w:rsidP="00681E38">
            <w:pPr>
              <w:pStyle w:val="MRTableText"/>
              <w:rPr>
                <w:rFonts w:ascii="Arial" w:hAnsi="Arial"/>
                <w:sz w:val="22"/>
              </w:rPr>
            </w:pPr>
            <w:r w:rsidRPr="000105C7">
              <w:rPr>
                <w:rFonts w:ascii="Arial" w:hAnsi="Arial"/>
                <w:sz w:val="22"/>
              </w:rPr>
              <w:t>Lloyd’s</w:t>
            </w:r>
          </w:p>
          <w:p w14:paraId="521F32AA" w14:textId="77777777" w:rsidR="00222574" w:rsidRPr="000105C7" w:rsidRDefault="00222574" w:rsidP="00681E38">
            <w:pPr>
              <w:pStyle w:val="MRTableText"/>
              <w:rPr>
                <w:rFonts w:ascii="Arial" w:hAnsi="Arial"/>
                <w:sz w:val="22"/>
              </w:rPr>
            </w:pPr>
            <w:r w:rsidRPr="000105C7">
              <w:rPr>
                <w:rFonts w:ascii="Arial" w:hAnsi="Arial"/>
                <w:sz w:val="22"/>
              </w:rPr>
              <w:t>1 Lime Street</w:t>
            </w:r>
          </w:p>
          <w:p w14:paraId="11E7865E" w14:textId="77777777" w:rsidR="00222574" w:rsidRPr="000105C7" w:rsidRDefault="00222574" w:rsidP="00681E38">
            <w:pPr>
              <w:pStyle w:val="MRTableText"/>
              <w:rPr>
                <w:rFonts w:ascii="Arial" w:hAnsi="Arial"/>
                <w:sz w:val="22"/>
              </w:rPr>
            </w:pPr>
            <w:r w:rsidRPr="000105C7">
              <w:rPr>
                <w:rFonts w:ascii="Arial" w:hAnsi="Arial"/>
                <w:sz w:val="22"/>
              </w:rPr>
              <w:t>LONDON</w:t>
            </w:r>
          </w:p>
        </w:tc>
      </w:tr>
    </w:tbl>
    <w:p w14:paraId="0CD1BBC2" w14:textId="77777777" w:rsidR="007B05F1" w:rsidRDefault="005277A8" w:rsidP="00642C6F">
      <w:pPr>
        <w:pStyle w:val="MRBodyTextIndent"/>
        <w:rPr>
          <w:del w:id="683" w:author="Tom Hamill" w:date="2018-01-31T13:55:00Z"/>
        </w:rPr>
      </w:pPr>
      <w:del w:id="684" w:author="Tom Hamill" w:date="2018-01-31T13:55:00Z">
        <w:r w:rsidRPr="005277A8">
          <w:delText>This document is provided for information purposes only and is not intended to be binding.  The Market Reform Office, Society of Lloyd’s, IUA, LMA and</w:delText>
        </w:r>
        <w:r w:rsidR="007B05F1">
          <w:delText xml:space="preserve"> LIIBA</w:delText>
        </w:r>
        <w:r w:rsidRPr="005277A8">
          <w:delText xml:space="preserve"> accept no responsibility whatsoever for liability as a result of any reliance placed on it.  Furthermore, non-compliance with any matter contained in the document shall not invalidate or call into question any contract or agreement nor shall failure to comply with the standards or guidelines create any right of action or claims in any third party.  This document does not affect the legal relationships between the parties to insurance/reinsurance contracts.</w:delText>
        </w:r>
      </w:del>
    </w:p>
    <w:p w14:paraId="64A58435" w14:textId="77777777" w:rsidR="00611A3D" w:rsidRDefault="00611A3D">
      <w:pPr>
        <w:rPr>
          <w:ins w:id="685" w:author="Tom Hamill" w:date="2018-01-31T13:55:00Z"/>
          <w:rFonts w:ascii="Helvetica Light" w:hAnsi="Helvetica Light" w:cs="Arial"/>
          <w:sz w:val="22"/>
          <w:szCs w:val="22"/>
          <w:lang w:eastAsia="en-US"/>
        </w:rPr>
      </w:pPr>
      <w:ins w:id="686" w:author="Tom Hamill" w:date="2018-01-31T13:55:00Z">
        <w:r>
          <w:br w:type="page"/>
        </w:r>
      </w:ins>
    </w:p>
    <w:p w14:paraId="3CCDDF50" w14:textId="651CCB21" w:rsidR="006D62AF" w:rsidRPr="00E40D7D" w:rsidRDefault="006C1BC6" w:rsidP="00E740B6">
      <w:pPr>
        <w:pStyle w:val="MRHeading1"/>
      </w:pPr>
      <w:bookmarkStart w:id="687" w:name="_Toc135030122"/>
      <w:bookmarkStart w:id="688" w:name="_Toc153601824"/>
      <w:bookmarkStart w:id="689" w:name="_Toc190659704"/>
      <w:bookmarkStart w:id="690" w:name="_Toc505007855"/>
      <w:bookmarkStart w:id="691" w:name="_Toc191459018"/>
      <w:r w:rsidRPr="00E40D7D">
        <w:lastRenderedPageBreak/>
        <w:t>MRC (</w:t>
      </w:r>
      <w:del w:id="692" w:author="Tom Hamill" w:date="2018-01-31T13:55:00Z">
        <w:r w:rsidRPr="00E40D7D">
          <w:delText>Lineslip</w:delText>
        </w:r>
      </w:del>
      <w:ins w:id="693" w:author="Tom Hamill" w:date="2018-01-31T13:55:00Z">
        <w:r w:rsidR="007A5F03">
          <w:t>Line slip</w:t>
        </w:r>
      </w:ins>
      <w:r w:rsidRPr="00E40D7D">
        <w:t>) Example</w:t>
      </w:r>
      <w:bookmarkEnd w:id="687"/>
      <w:bookmarkEnd w:id="688"/>
      <w:bookmarkEnd w:id="689"/>
      <w:bookmarkEnd w:id="690"/>
      <w:bookmarkEnd w:id="691"/>
    </w:p>
    <w:p w14:paraId="40FCD5C8" w14:textId="326D3417" w:rsidR="00182FD1" w:rsidRPr="00C57AC9" w:rsidRDefault="00DF6ED1" w:rsidP="007B0F57">
      <w:pPr>
        <w:pStyle w:val="MRBodyTextIndent"/>
        <w:ind w:left="0"/>
        <w:rPr>
          <w:ins w:id="694" w:author="Tom Hamill" w:date="2018-01-31T13:55:00Z"/>
          <w:rFonts w:ascii="Arial" w:hAnsi="Arial"/>
        </w:rPr>
      </w:pPr>
      <w:r w:rsidRPr="000105C7">
        <w:rPr>
          <w:rFonts w:ascii="Arial" w:hAnsi="Arial"/>
        </w:rPr>
        <w:t>The following pages show</w:t>
      </w:r>
      <w:r w:rsidR="002425B6" w:rsidRPr="000105C7">
        <w:rPr>
          <w:rFonts w:ascii="Arial" w:hAnsi="Arial"/>
        </w:rPr>
        <w:t xml:space="preserve"> an</w:t>
      </w:r>
      <w:r w:rsidRPr="000105C7">
        <w:rPr>
          <w:rFonts w:ascii="Arial" w:hAnsi="Arial"/>
        </w:rPr>
        <w:t xml:space="preserve"> </w:t>
      </w:r>
      <w:r w:rsidRPr="00E05379">
        <w:rPr>
          <w:rFonts w:ascii="Arial" w:hAnsi="Arial"/>
          <w:b/>
          <w:bCs/>
        </w:rPr>
        <w:t>example</w:t>
      </w:r>
      <w:r w:rsidRPr="000105C7">
        <w:rPr>
          <w:rFonts w:ascii="Arial" w:hAnsi="Arial"/>
        </w:rPr>
        <w:t xml:space="preserve"> of </w:t>
      </w:r>
      <w:r w:rsidR="00823B4C" w:rsidRPr="000105C7">
        <w:rPr>
          <w:rFonts w:ascii="Arial" w:hAnsi="Arial"/>
        </w:rPr>
        <w:t xml:space="preserve">the content of a </w:t>
      </w:r>
      <w:r w:rsidR="00DF7493" w:rsidRPr="000105C7">
        <w:rPr>
          <w:rFonts w:ascii="Arial" w:hAnsi="Arial"/>
        </w:rPr>
        <w:t>MR</w:t>
      </w:r>
      <w:r w:rsidR="0099116A" w:rsidRPr="000105C7">
        <w:rPr>
          <w:rFonts w:ascii="Arial" w:hAnsi="Arial"/>
        </w:rPr>
        <w:t>C (</w:t>
      </w:r>
      <w:del w:id="695" w:author="Tom Hamill" w:date="2018-01-31T13:55:00Z">
        <w:r w:rsidR="00BE3FD6" w:rsidRPr="00B74BE4">
          <w:delText>Lineslip</w:delText>
        </w:r>
      </w:del>
      <w:ins w:id="696" w:author="Tom Hamill" w:date="2018-01-31T13:55:00Z">
        <w:r w:rsidR="007A5F03" w:rsidRPr="00E05379">
          <w:rPr>
            <w:rFonts w:ascii="Arial" w:hAnsi="Arial"/>
          </w:rPr>
          <w:t>Line slip</w:t>
        </w:r>
      </w:ins>
      <w:r w:rsidR="0099116A" w:rsidRPr="000105C7">
        <w:rPr>
          <w:rFonts w:ascii="Arial" w:hAnsi="Arial"/>
        </w:rPr>
        <w:t>)</w:t>
      </w:r>
      <w:r w:rsidR="00D649F0" w:rsidRPr="000105C7">
        <w:rPr>
          <w:rFonts w:ascii="Arial" w:hAnsi="Arial"/>
        </w:rPr>
        <w:t xml:space="preserve"> </w:t>
      </w:r>
      <w:r w:rsidRPr="000105C7">
        <w:rPr>
          <w:rFonts w:ascii="Arial" w:hAnsi="Arial"/>
        </w:rPr>
        <w:t>compliant placing document.</w:t>
      </w:r>
      <w:r w:rsidR="00FB5AAA" w:rsidRPr="000105C7">
        <w:rPr>
          <w:rFonts w:ascii="Arial" w:hAnsi="Arial"/>
        </w:rPr>
        <w:t xml:space="preserve"> </w:t>
      </w:r>
      <w:r w:rsidR="00D75A3C" w:rsidRPr="000105C7">
        <w:rPr>
          <w:rFonts w:ascii="Arial" w:hAnsi="Arial"/>
        </w:rPr>
        <w:t>Th</w:t>
      </w:r>
      <w:r w:rsidR="00FB5AAA" w:rsidRPr="000105C7">
        <w:rPr>
          <w:rFonts w:ascii="Arial" w:hAnsi="Arial"/>
        </w:rPr>
        <w:t>is</w:t>
      </w:r>
      <w:r w:rsidR="00D75A3C" w:rsidRPr="000105C7">
        <w:rPr>
          <w:rFonts w:ascii="Arial" w:hAnsi="Arial"/>
        </w:rPr>
        <w:t xml:space="preserve"> example</w:t>
      </w:r>
      <w:r w:rsidR="00B653B8" w:rsidRPr="000105C7">
        <w:rPr>
          <w:rFonts w:ascii="Arial" w:hAnsi="Arial"/>
        </w:rPr>
        <w:t xml:space="preserve"> </w:t>
      </w:r>
      <w:r w:rsidR="00FB5AAA" w:rsidRPr="000105C7">
        <w:rPr>
          <w:rFonts w:ascii="Arial" w:hAnsi="Arial"/>
        </w:rPr>
        <w:t xml:space="preserve">is </w:t>
      </w:r>
      <w:r w:rsidR="00B653B8" w:rsidRPr="000105C7">
        <w:rPr>
          <w:rFonts w:ascii="Arial" w:hAnsi="Arial"/>
        </w:rPr>
        <w:t xml:space="preserve">provided </w:t>
      </w:r>
      <w:del w:id="697" w:author="Tom Hamill" w:date="2018-01-31T13:55:00Z">
        <w:r w:rsidR="00B653B8" w:rsidRPr="00B74BE4">
          <w:delText>within this guide</w:delText>
        </w:r>
        <w:r w:rsidR="00D75A3C" w:rsidRPr="00B74BE4">
          <w:delText xml:space="preserve"> </w:delText>
        </w:r>
      </w:del>
      <w:r w:rsidR="00B653B8" w:rsidRPr="000105C7">
        <w:rPr>
          <w:rFonts w:ascii="Arial" w:hAnsi="Arial"/>
        </w:rPr>
        <w:t xml:space="preserve">to </w:t>
      </w:r>
      <w:r w:rsidR="00FB5AAA" w:rsidRPr="000105C7">
        <w:rPr>
          <w:rFonts w:ascii="Arial" w:hAnsi="Arial"/>
        </w:rPr>
        <w:t>illustrate</w:t>
      </w:r>
      <w:r w:rsidR="00B653B8" w:rsidRPr="000105C7">
        <w:rPr>
          <w:rFonts w:ascii="Arial" w:hAnsi="Arial"/>
        </w:rPr>
        <w:t xml:space="preserve"> what </w:t>
      </w:r>
      <w:r w:rsidR="00FB5AAA" w:rsidRPr="000105C7">
        <w:rPr>
          <w:rFonts w:ascii="Arial" w:hAnsi="Arial"/>
        </w:rPr>
        <w:t xml:space="preserve">a </w:t>
      </w:r>
      <w:r w:rsidR="00B653B8" w:rsidRPr="000105C7">
        <w:rPr>
          <w:rFonts w:ascii="Arial" w:hAnsi="Arial"/>
        </w:rPr>
        <w:t xml:space="preserve">compliant placing document </w:t>
      </w:r>
      <w:r w:rsidR="00FB5AAA" w:rsidRPr="000105C7">
        <w:rPr>
          <w:rFonts w:ascii="Arial" w:hAnsi="Arial"/>
        </w:rPr>
        <w:t>could</w:t>
      </w:r>
      <w:r w:rsidR="00B653B8" w:rsidRPr="000105C7">
        <w:rPr>
          <w:rFonts w:ascii="Arial" w:hAnsi="Arial"/>
        </w:rPr>
        <w:t xml:space="preserve"> look like, </w:t>
      </w:r>
      <w:r w:rsidR="00097DE9" w:rsidRPr="000105C7">
        <w:rPr>
          <w:rFonts w:ascii="Arial" w:hAnsi="Arial"/>
        </w:rPr>
        <w:t xml:space="preserve">but </w:t>
      </w:r>
      <w:ins w:id="698" w:author="Tom Hamill" w:date="2018-01-31T13:55:00Z">
        <w:r w:rsidR="00097DE9" w:rsidRPr="00C57AC9">
          <w:rPr>
            <w:rFonts w:ascii="Arial" w:hAnsi="Arial"/>
          </w:rPr>
          <w:t>the specific content will vary by territory and class of business.</w:t>
        </w:r>
      </w:ins>
    </w:p>
    <w:p w14:paraId="3EA22BB4" w14:textId="22742063" w:rsidR="00097DE9" w:rsidRPr="000105C7" w:rsidRDefault="00097DE9" w:rsidP="000105C7">
      <w:pPr>
        <w:pStyle w:val="MRBodyTextIndent"/>
        <w:ind w:left="0"/>
        <w:rPr>
          <w:rFonts w:ascii="Arial" w:hAnsi="Arial"/>
        </w:rPr>
      </w:pPr>
      <w:ins w:id="699" w:author="Tom Hamill" w:date="2018-01-31T13:55:00Z">
        <w:r w:rsidRPr="00C57AC9">
          <w:rPr>
            <w:rFonts w:ascii="Arial" w:hAnsi="Arial"/>
          </w:rPr>
          <w:t>These examples are provided to illustrate the general usage of MRC headings. The clauses contained therein are not necessarily compliant with legislation in all locations and should not be used as a model for compliance with all overseas regulatory requirements.</w:t>
        </w:r>
        <w:r w:rsidR="00DF1B1C" w:rsidRPr="00C57AC9">
          <w:rPr>
            <w:rFonts w:ascii="Arial" w:hAnsi="Arial"/>
          </w:rPr>
          <w:t xml:space="preserve">  Users are reminded that as per section 4.1 – non standard headings </w:t>
        </w:r>
      </w:ins>
      <w:r w:rsidR="00DF1B1C" w:rsidRPr="000105C7">
        <w:rPr>
          <w:rFonts w:ascii="Arial" w:hAnsi="Arial"/>
        </w:rPr>
        <w:t xml:space="preserve">should not be </w:t>
      </w:r>
      <w:del w:id="700" w:author="Tom Hamill" w:date="2018-01-31T13:55:00Z">
        <w:r w:rsidR="00B653B8" w:rsidRPr="00B74BE4">
          <w:delText>taken as the full definition of the standard</w:delText>
        </w:r>
        <w:r w:rsidR="00711726" w:rsidRPr="00B74BE4">
          <w:delText>.</w:delText>
        </w:r>
      </w:del>
      <w:ins w:id="701" w:author="Tom Hamill" w:date="2018-01-31T13:55:00Z">
        <w:r w:rsidR="00DF1B1C" w:rsidRPr="00C57AC9">
          <w:rPr>
            <w:rFonts w:ascii="Arial" w:hAnsi="Arial"/>
          </w:rPr>
          <w:t>added (e</w:t>
        </w:r>
        <w:r w:rsidR="007F1521">
          <w:rPr>
            <w:rFonts w:ascii="Arial" w:hAnsi="Arial"/>
          </w:rPr>
          <w:t>.</w:t>
        </w:r>
        <w:r w:rsidR="00DF1B1C" w:rsidRPr="00C57AC9">
          <w:rPr>
            <w:rFonts w:ascii="Arial" w:hAnsi="Arial"/>
          </w:rPr>
          <w:t>g</w:t>
        </w:r>
        <w:r w:rsidR="007F1521">
          <w:rPr>
            <w:rFonts w:ascii="Arial" w:hAnsi="Arial"/>
          </w:rPr>
          <w:t>.</w:t>
        </w:r>
        <w:r w:rsidR="00DF1B1C" w:rsidRPr="00C57AC9">
          <w:rPr>
            <w:rFonts w:ascii="Arial" w:hAnsi="Arial"/>
          </w:rPr>
          <w:t xml:space="preserve"> line slip holder).</w:t>
        </w:r>
      </w:ins>
      <w:r w:rsidR="00DF1B1C" w:rsidRPr="000105C7">
        <w:rPr>
          <w:rFonts w:ascii="Arial" w:hAnsi="Arial"/>
        </w:rPr>
        <w:t xml:space="preserve"> </w:t>
      </w:r>
    </w:p>
    <w:p w14:paraId="6E736E42" w14:textId="77777777" w:rsidR="00761AA6" w:rsidRPr="00C57AC9" w:rsidRDefault="00761AA6" w:rsidP="00F7183C">
      <w:pPr>
        <w:pStyle w:val="MRBodyText"/>
        <w:rPr>
          <w:rFonts w:ascii="Arial" w:hAnsi="Arial"/>
          <w:b/>
          <w:bCs/>
          <w:i/>
          <w:iCs/>
        </w:rPr>
      </w:pPr>
      <w:bookmarkStart w:id="702" w:name="_Toc135030133"/>
      <w:bookmarkStart w:id="703" w:name="_Toc153601835"/>
      <w:r w:rsidRPr="00C57AC9">
        <w:rPr>
          <w:rFonts w:ascii="Arial" w:hAnsi="Arial"/>
          <w:b/>
          <w:bCs/>
          <w:i/>
          <w:iCs/>
        </w:rPr>
        <w:t xml:space="preserve">Items in </w:t>
      </w:r>
      <w:r w:rsidR="00D649F0" w:rsidRPr="00C57AC9">
        <w:rPr>
          <w:rFonts w:ascii="Arial" w:hAnsi="Arial"/>
          <w:b/>
          <w:bCs/>
          <w:i/>
          <w:iCs/>
        </w:rPr>
        <w:t>i</w:t>
      </w:r>
      <w:r w:rsidRPr="00C57AC9">
        <w:rPr>
          <w:rFonts w:ascii="Arial" w:hAnsi="Arial"/>
          <w:b/>
          <w:bCs/>
          <w:i/>
          <w:iCs/>
        </w:rPr>
        <w:t>talics are for information only and should not be shown in a real contract</w:t>
      </w:r>
    </w:p>
    <w:p w14:paraId="5D59B9F5" w14:textId="77777777" w:rsidR="00761AA6" w:rsidRPr="000105C7" w:rsidRDefault="00761AA6" w:rsidP="00F7183C">
      <w:pPr>
        <w:pStyle w:val="MRBodyText"/>
        <w:rPr>
          <w:rFonts w:ascii="Arial" w:hAnsi="Arial"/>
        </w:rPr>
      </w:pPr>
    </w:p>
    <w:p w14:paraId="563FE011" w14:textId="77777777" w:rsidR="00761AA6" w:rsidRPr="00C57AC9" w:rsidRDefault="00761AA6" w:rsidP="004D6568">
      <w:pPr>
        <w:pStyle w:val="MRBodyTextIndent"/>
        <w:keepNext/>
        <w:ind w:left="0"/>
        <w:rPr>
          <w:rFonts w:ascii="Arial" w:hAnsi="Arial"/>
          <w:b/>
          <w:bCs/>
          <w:color w:val="0D2B88"/>
          <w:spacing w:val="-4"/>
          <w:kern w:val="28"/>
        </w:rPr>
      </w:pPr>
      <w:r w:rsidRPr="00C57AC9">
        <w:rPr>
          <w:rFonts w:ascii="Arial" w:hAnsi="Arial"/>
          <w:b/>
          <w:bCs/>
          <w:color w:val="0D2B88"/>
          <w:spacing w:val="-4"/>
          <w:kern w:val="28"/>
        </w:rPr>
        <w:t>THE CONTRACT DOCUMENT</w:t>
      </w:r>
    </w:p>
    <w:p w14:paraId="6B83D3E0" w14:textId="5C0B3B1F" w:rsidR="00761AA6" w:rsidRPr="000105C7" w:rsidRDefault="00761AA6" w:rsidP="00F7183C">
      <w:pPr>
        <w:pStyle w:val="MRBodyText"/>
        <w:rPr>
          <w:rFonts w:ascii="Arial" w:hAnsi="Arial"/>
          <w:i/>
        </w:rPr>
      </w:pPr>
      <w:r w:rsidRPr="000105C7">
        <w:rPr>
          <w:rFonts w:ascii="Arial" w:hAnsi="Arial"/>
          <w:i/>
        </w:rPr>
        <w:t xml:space="preserve">(A front page or wrapper may be added by the </w:t>
      </w:r>
      <w:del w:id="704" w:author="Tom Hamill" w:date="2018-01-31T13:55:00Z">
        <w:r w:rsidR="00EC1310" w:rsidRPr="00F7183C">
          <w:rPr>
            <w:i/>
            <w:iCs/>
          </w:rPr>
          <w:delText>B</w:delText>
        </w:r>
        <w:r w:rsidRPr="00F7183C">
          <w:rPr>
            <w:i/>
            <w:iCs/>
          </w:rPr>
          <w:delText>roker.)</w:delText>
        </w:r>
      </w:del>
      <w:ins w:id="705" w:author="Tom Hamill" w:date="2018-01-31T13:55:00Z">
        <w:r w:rsidR="00804D7A">
          <w:rPr>
            <w:rFonts w:ascii="Arial" w:hAnsi="Arial"/>
            <w:i/>
            <w:iCs/>
          </w:rPr>
          <w:t>b</w:t>
        </w:r>
        <w:r w:rsidRPr="00C57AC9">
          <w:rPr>
            <w:rFonts w:ascii="Arial" w:hAnsi="Arial"/>
            <w:i/>
            <w:iCs/>
          </w:rPr>
          <w:t>roker.</w:t>
        </w:r>
        <w:r w:rsidR="00097DE9" w:rsidRPr="00C57AC9">
          <w:rPr>
            <w:rFonts w:ascii="Arial" w:hAnsi="Arial"/>
            <w:i/>
            <w:iCs/>
          </w:rPr>
          <w:t xml:space="preserve">  </w:t>
        </w:r>
        <w:r w:rsidR="00097DE9" w:rsidRPr="00C57AC9">
          <w:rPr>
            <w:rFonts w:ascii="Arial" w:hAnsi="Arial"/>
            <w:i/>
          </w:rPr>
          <w:t>Irrespective of whether such a page is used, this page below will always be page one of the contract</w:t>
        </w:r>
        <w:r w:rsidRPr="00C57AC9">
          <w:rPr>
            <w:rFonts w:ascii="Arial" w:hAnsi="Arial"/>
            <w:i/>
            <w:iCs/>
          </w:rPr>
          <w:t>)</w:t>
        </w:r>
      </w:ins>
    </w:p>
    <w:p w14:paraId="3B642133" w14:textId="77777777" w:rsidR="00F35224" w:rsidRPr="000105C7" w:rsidRDefault="00F35224" w:rsidP="00F7183C">
      <w:pPr>
        <w:pStyle w:val="MRBodyText"/>
        <w:rPr>
          <w:rFonts w:ascii="Arial" w:hAnsi="Arial"/>
        </w:rPr>
      </w:pPr>
    </w:p>
    <w:tbl>
      <w:tblPr>
        <w:tblW w:w="9000" w:type="dxa"/>
        <w:tblInd w:w="108" w:type="dxa"/>
        <w:tblCellMar>
          <w:top w:w="113" w:type="dxa"/>
          <w:bottom w:w="113" w:type="dxa"/>
        </w:tblCellMar>
        <w:tblLook w:val="01E0" w:firstRow="1" w:lastRow="1" w:firstColumn="1" w:lastColumn="1" w:noHBand="0" w:noVBand="0"/>
      </w:tblPr>
      <w:tblGrid>
        <w:gridCol w:w="3420"/>
        <w:gridCol w:w="288"/>
        <w:gridCol w:w="5292"/>
        <w:tblGridChange w:id="706">
          <w:tblGrid>
            <w:gridCol w:w="3420"/>
            <w:gridCol w:w="288"/>
            <w:gridCol w:w="5292"/>
          </w:tblGrid>
        </w:tblGridChange>
      </w:tblGrid>
      <w:tr w:rsidR="004B59A8" w:rsidRPr="00C57AC9" w14:paraId="29E80F10" w14:textId="77777777" w:rsidTr="007F18B8">
        <w:trPr>
          <w:trHeight w:val="80"/>
        </w:trPr>
        <w:tc>
          <w:tcPr>
            <w:tcW w:w="9000" w:type="dxa"/>
            <w:gridSpan w:val="3"/>
            <w:shd w:val="clear" w:color="auto" w:fill="auto"/>
          </w:tcPr>
          <w:p w14:paraId="0B5A7FDE" w14:textId="77777777" w:rsidR="004B59A8" w:rsidRPr="00E05379" w:rsidRDefault="004B59A8" w:rsidP="000105C7">
            <w:pPr>
              <w:pStyle w:val="MRTableText"/>
              <w:widowControl w:val="0"/>
              <w:spacing w:before="240" w:after="120"/>
              <w:rPr>
                <w:rFonts w:ascii="Arial" w:hAnsi="Arial"/>
                <w:b/>
                <w:bCs/>
                <w:sz w:val="40"/>
                <w:szCs w:val="40"/>
              </w:rPr>
            </w:pPr>
            <w:r w:rsidRPr="00E05379">
              <w:rPr>
                <w:rFonts w:ascii="Arial" w:hAnsi="Arial"/>
                <w:b/>
                <w:bCs/>
                <w:sz w:val="40"/>
                <w:szCs w:val="40"/>
              </w:rPr>
              <w:t>Contract Details</w:t>
            </w:r>
          </w:p>
        </w:tc>
      </w:tr>
      <w:tr w:rsidR="00F35224" w:rsidRPr="00C57AC9" w14:paraId="091AD582" w14:textId="77777777" w:rsidTr="007F18B8">
        <w:trPr>
          <w:trHeight w:val="245"/>
        </w:trPr>
        <w:tc>
          <w:tcPr>
            <w:tcW w:w="3420" w:type="dxa"/>
            <w:shd w:val="clear" w:color="auto" w:fill="auto"/>
          </w:tcPr>
          <w:p w14:paraId="4696A11E" w14:textId="77777777" w:rsidR="00F35224" w:rsidRPr="00E05379" w:rsidRDefault="00F35224" w:rsidP="000105C7">
            <w:pPr>
              <w:pStyle w:val="MRTableText"/>
              <w:widowControl w:val="0"/>
              <w:rPr>
                <w:rFonts w:ascii="Arial" w:hAnsi="Arial"/>
                <w:b/>
                <w:bCs/>
              </w:rPr>
            </w:pPr>
            <w:r w:rsidRPr="00E05379">
              <w:rPr>
                <w:rFonts w:ascii="Arial" w:hAnsi="Arial"/>
                <w:b/>
                <w:bCs/>
              </w:rPr>
              <w:t>UNIQUE MARKET</w:t>
            </w:r>
          </w:p>
          <w:p w14:paraId="1BAFE09B" w14:textId="77777777" w:rsidR="00F35224" w:rsidRPr="00E05379" w:rsidRDefault="00F35224" w:rsidP="000105C7">
            <w:pPr>
              <w:widowControl w:val="0"/>
              <w:ind w:left="1980" w:hanging="1980"/>
              <w:rPr>
                <w:rFonts w:ascii="Arial" w:hAnsi="Arial" w:cs="Arial"/>
                <w:b/>
                <w:bCs/>
                <w:snapToGrid w:val="0"/>
                <w:sz w:val="20"/>
                <w:szCs w:val="20"/>
                <w:lang w:eastAsia="en-US"/>
              </w:rPr>
            </w:pPr>
            <w:r w:rsidRPr="00E05379">
              <w:rPr>
                <w:rFonts w:ascii="Arial" w:hAnsi="Arial" w:cs="Arial"/>
                <w:b/>
                <w:bCs/>
                <w:snapToGrid w:val="0"/>
                <w:sz w:val="20"/>
                <w:szCs w:val="20"/>
                <w:lang w:eastAsia="en-US"/>
              </w:rPr>
              <w:t>REFERENCE :</w:t>
            </w:r>
          </w:p>
          <w:p w14:paraId="35E80734" w14:textId="77777777" w:rsidR="00F35224" w:rsidRPr="00534F22" w:rsidRDefault="00F35224" w:rsidP="00534F22">
            <w:pPr>
              <w:ind w:left="1980" w:hanging="1980"/>
              <w:rPr>
                <w:del w:id="707" w:author="Tom Hamill" w:date="2018-01-31T13:55:00Z"/>
                <w:rFonts w:ascii="Arial" w:hAnsi="Arial" w:cs="Arial"/>
                <w:b/>
                <w:bCs/>
                <w:snapToGrid w:val="0"/>
                <w:sz w:val="20"/>
                <w:szCs w:val="20"/>
                <w:lang w:eastAsia="en-US"/>
              </w:rPr>
            </w:pPr>
          </w:p>
          <w:p w14:paraId="45485294" w14:textId="77777777" w:rsidR="00F35224" w:rsidRPr="00E05379" w:rsidRDefault="00F35224" w:rsidP="000105C7">
            <w:pPr>
              <w:widowControl w:val="0"/>
              <w:rPr>
                <w:rFonts w:ascii="Arial" w:hAnsi="Arial" w:cs="Arial"/>
                <w:b/>
                <w:bCs/>
                <w:snapToGrid w:val="0"/>
                <w:sz w:val="20"/>
                <w:szCs w:val="20"/>
                <w:lang w:eastAsia="en-US"/>
              </w:rPr>
            </w:pPr>
          </w:p>
        </w:tc>
        <w:tc>
          <w:tcPr>
            <w:tcW w:w="5580" w:type="dxa"/>
            <w:gridSpan w:val="2"/>
            <w:shd w:val="clear" w:color="auto" w:fill="auto"/>
          </w:tcPr>
          <w:p w14:paraId="0294E16B" w14:textId="77777777" w:rsidR="00F35224" w:rsidRPr="00E05379" w:rsidRDefault="00F35224" w:rsidP="000105C7">
            <w:pPr>
              <w:pStyle w:val="MRTableText"/>
              <w:widowControl w:val="0"/>
              <w:rPr>
                <w:rFonts w:ascii="Arial" w:hAnsi="Arial"/>
              </w:rPr>
            </w:pPr>
            <w:r w:rsidRPr="00E05379">
              <w:rPr>
                <w:rFonts w:ascii="Arial" w:hAnsi="Arial"/>
              </w:rPr>
              <w:t>B0999ABC123456789</w:t>
            </w:r>
          </w:p>
          <w:p w14:paraId="24987DB2" w14:textId="77777777" w:rsidR="00F35224" w:rsidRPr="00E05379" w:rsidRDefault="00F35224" w:rsidP="000105C7">
            <w:pPr>
              <w:pStyle w:val="MRTableText"/>
              <w:widowControl w:val="0"/>
              <w:rPr>
                <w:rFonts w:ascii="Arial" w:hAnsi="Arial"/>
              </w:rPr>
            </w:pPr>
          </w:p>
        </w:tc>
      </w:tr>
      <w:tr w:rsidR="00F35224" w:rsidRPr="00C57AC9" w14:paraId="6E22012D" w14:textId="77777777" w:rsidTr="007F18B8">
        <w:trPr>
          <w:trHeight w:val="163"/>
        </w:trPr>
        <w:tc>
          <w:tcPr>
            <w:tcW w:w="3420" w:type="dxa"/>
            <w:shd w:val="clear" w:color="auto" w:fill="auto"/>
          </w:tcPr>
          <w:p w14:paraId="657D9D6A" w14:textId="77777777" w:rsidR="00F35224" w:rsidRPr="00E05379" w:rsidRDefault="00725B58" w:rsidP="000105C7">
            <w:pPr>
              <w:pStyle w:val="MRTableText"/>
              <w:widowControl w:val="0"/>
              <w:rPr>
                <w:rFonts w:ascii="Arial" w:hAnsi="Arial"/>
                <w:b/>
                <w:bCs/>
              </w:rPr>
            </w:pPr>
            <w:ins w:id="708" w:author="Tom Hamill" w:date="2018-01-31T13:55:00Z">
              <w:r w:rsidRPr="00E05379">
                <w:rPr>
                  <w:rFonts w:ascii="Arial" w:hAnsi="Arial"/>
                  <w:b/>
                  <w:bCs/>
                </w:rPr>
                <w:t xml:space="preserve">PREMIUM PROCESSING </w:t>
              </w:r>
            </w:ins>
            <w:r w:rsidR="00F35224" w:rsidRPr="00E05379">
              <w:rPr>
                <w:rFonts w:ascii="Arial" w:hAnsi="Arial"/>
                <w:b/>
                <w:bCs/>
              </w:rPr>
              <w:t>TYPE:</w:t>
            </w:r>
          </w:p>
          <w:p w14:paraId="216921CC" w14:textId="77777777" w:rsidR="00F35224" w:rsidRPr="00534F22" w:rsidRDefault="00F35224" w:rsidP="00F7183C">
            <w:pPr>
              <w:pStyle w:val="MRTableText"/>
              <w:rPr>
                <w:del w:id="709" w:author="Tom Hamill" w:date="2018-01-31T13:55:00Z"/>
                <w:rFonts w:ascii="Arial" w:hAnsi="Arial"/>
                <w:b/>
                <w:bCs/>
              </w:rPr>
            </w:pPr>
          </w:p>
          <w:p w14:paraId="594242A9" w14:textId="77777777" w:rsidR="00F35224" w:rsidRPr="00534F22" w:rsidRDefault="00F35224" w:rsidP="00F7183C">
            <w:pPr>
              <w:pStyle w:val="MRTableText"/>
              <w:rPr>
                <w:del w:id="710" w:author="Tom Hamill" w:date="2018-01-31T13:55:00Z"/>
                <w:rFonts w:ascii="Arial" w:hAnsi="Arial"/>
                <w:b/>
                <w:bCs/>
              </w:rPr>
            </w:pPr>
          </w:p>
          <w:p w14:paraId="1F0CC666" w14:textId="77777777" w:rsidR="004238B1" w:rsidRPr="00E05379" w:rsidRDefault="004238B1" w:rsidP="000105C7">
            <w:pPr>
              <w:pStyle w:val="MRTableText"/>
              <w:widowControl w:val="0"/>
              <w:rPr>
                <w:rFonts w:ascii="Arial" w:hAnsi="Arial"/>
                <w:b/>
                <w:bCs/>
              </w:rPr>
            </w:pPr>
          </w:p>
        </w:tc>
        <w:tc>
          <w:tcPr>
            <w:tcW w:w="5580" w:type="dxa"/>
            <w:gridSpan w:val="2"/>
            <w:shd w:val="clear" w:color="auto" w:fill="auto"/>
          </w:tcPr>
          <w:p w14:paraId="4823F731" w14:textId="6033FC89" w:rsidR="00F35224" w:rsidRPr="00E05379" w:rsidRDefault="00F35224" w:rsidP="000105C7">
            <w:pPr>
              <w:pStyle w:val="MRTableText"/>
              <w:widowControl w:val="0"/>
              <w:rPr>
                <w:rFonts w:ascii="Arial" w:hAnsi="Arial"/>
              </w:rPr>
            </w:pPr>
            <w:r w:rsidRPr="00E05379">
              <w:rPr>
                <w:rFonts w:ascii="Arial" w:hAnsi="Arial"/>
              </w:rPr>
              <w:t xml:space="preserve">Bulking </w:t>
            </w:r>
            <w:del w:id="711" w:author="Tom Hamill" w:date="2018-01-31T13:55:00Z">
              <w:r w:rsidRPr="00534F22">
                <w:rPr>
                  <w:rFonts w:ascii="Arial" w:hAnsi="Arial"/>
                </w:rPr>
                <w:delText>Lineslip</w:delText>
              </w:r>
            </w:del>
            <w:ins w:id="712" w:author="Tom Hamill" w:date="2018-01-31T13:55:00Z">
              <w:r w:rsidR="007A5F03" w:rsidRPr="00E05379">
                <w:rPr>
                  <w:rFonts w:ascii="Arial" w:hAnsi="Arial"/>
                </w:rPr>
                <w:t>Line slip</w:t>
              </w:r>
            </w:ins>
            <w:r w:rsidRPr="00E05379">
              <w:rPr>
                <w:rFonts w:ascii="Arial" w:hAnsi="Arial"/>
              </w:rPr>
              <w:t xml:space="preserve">/Non-Bulking </w:t>
            </w:r>
            <w:del w:id="713" w:author="Tom Hamill" w:date="2018-01-31T13:55:00Z">
              <w:r w:rsidRPr="00534F22">
                <w:rPr>
                  <w:rFonts w:ascii="Arial" w:hAnsi="Arial"/>
                </w:rPr>
                <w:delText>Lineslip</w:delText>
              </w:r>
            </w:del>
            <w:ins w:id="714" w:author="Tom Hamill" w:date="2018-01-31T13:55:00Z">
              <w:r w:rsidR="007A5F03" w:rsidRPr="00E05379">
                <w:rPr>
                  <w:rFonts w:ascii="Arial" w:hAnsi="Arial"/>
                </w:rPr>
                <w:t>Line slip</w:t>
              </w:r>
            </w:ins>
            <w:r w:rsidRPr="00E05379">
              <w:rPr>
                <w:rFonts w:ascii="Arial" w:hAnsi="Arial"/>
              </w:rPr>
              <w:t>*</w:t>
            </w:r>
          </w:p>
          <w:p w14:paraId="26CEFF39" w14:textId="77777777" w:rsidR="00F35224" w:rsidRPr="00545565" w:rsidRDefault="00F35224" w:rsidP="000105C7">
            <w:pPr>
              <w:pStyle w:val="MRTableText"/>
              <w:widowControl w:val="0"/>
              <w:rPr>
                <w:rFonts w:ascii="Arial" w:hAnsi="Arial"/>
                <w:i/>
                <w:iCs/>
              </w:rPr>
            </w:pPr>
            <w:r w:rsidRPr="00545565">
              <w:rPr>
                <w:rFonts w:ascii="Arial" w:hAnsi="Arial"/>
                <w:i/>
                <w:iCs/>
              </w:rPr>
              <w:t>(* Delete as applicable)</w:t>
            </w:r>
          </w:p>
        </w:tc>
      </w:tr>
      <w:tr w:rsidR="00F35224" w:rsidRPr="00C57AC9" w14:paraId="4D84B385" w14:textId="77777777" w:rsidTr="007F18B8">
        <w:trPr>
          <w:trHeight w:val="80"/>
        </w:trPr>
        <w:tc>
          <w:tcPr>
            <w:tcW w:w="3420" w:type="dxa"/>
            <w:shd w:val="clear" w:color="auto" w:fill="auto"/>
          </w:tcPr>
          <w:p w14:paraId="29940287" w14:textId="456C08BC" w:rsidR="00F35224" w:rsidRPr="00E05379" w:rsidRDefault="00F35224" w:rsidP="000105C7">
            <w:pPr>
              <w:pStyle w:val="MRTableText"/>
              <w:widowControl w:val="0"/>
              <w:rPr>
                <w:rFonts w:ascii="Arial" w:hAnsi="Arial"/>
                <w:b/>
                <w:bCs/>
              </w:rPr>
            </w:pPr>
            <w:del w:id="715" w:author="Tom Hamill" w:date="2018-01-31T13:55:00Z">
              <w:r w:rsidRPr="00534F22">
                <w:rPr>
                  <w:rFonts w:ascii="Arial" w:hAnsi="Arial"/>
                  <w:b/>
                  <w:bCs/>
                </w:rPr>
                <w:delText>LINESLIP</w:delText>
              </w:r>
            </w:del>
            <w:ins w:id="716" w:author="Tom Hamill" w:date="2018-01-31T13:55:00Z">
              <w:r w:rsidR="00597179" w:rsidRPr="00E05379">
                <w:rPr>
                  <w:rFonts w:ascii="Arial" w:hAnsi="Arial"/>
                  <w:b/>
                  <w:bCs/>
                </w:rPr>
                <w:t>LINE SLIP</w:t>
              </w:r>
            </w:ins>
            <w:r w:rsidR="004238B1" w:rsidRPr="00E05379">
              <w:rPr>
                <w:rFonts w:ascii="Arial" w:hAnsi="Arial"/>
                <w:b/>
                <w:bCs/>
              </w:rPr>
              <w:t xml:space="preserve"> </w:t>
            </w:r>
            <w:r w:rsidRPr="00E05379">
              <w:rPr>
                <w:rFonts w:ascii="Arial" w:hAnsi="Arial"/>
                <w:b/>
                <w:bCs/>
              </w:rPr>
              <w:t>REFERENCE:</w:t>
            </w:r>
          </w:p>
          <w:p w14:paraId="5C97DC87" w14:textId="77777777" w:rsidR="00F35224" w:rsidRPr="00534F22" w:rsidRDefault="00F35224" w:rsidP="00F7183C">
            <w:pPr>
              <w:pStyle w:val="MRTableText"/>
              <w:rPr>
                <w:del w:id="717" w:author="Tom Hamill" w:date="2018-01-31T13:55:00Z"/>
                <w:rFonts w:ascii="Arial" w:hAnsi="Arial"/>
                <w:b/>
                <w:bCs/>
              </w:rPr>
            </w:pPr>
          </w:p>
          <w:p w14:paraId="2E31AD2A" w14:textId="77777777" w:rsidR="004238B1" w:rsidRPr="00E05379" w:rsidRDefault="004238B1" w:rsidP="000105C7">
            <w:pPr>
              <w:pStyle w:val="MRTableText"/>
              <w:widowControl w:val="0"/>
              <w:rPr>
                <w:rFonts w:ascii="Arial" w:hAnsi="Arial"/>
                <w:b/>
                <w:bCs/>
              </w:rPr>
            </w:pPr>
          </w:p>
        </w:tc>
        <w:tc>
          <w:tcPr>
            <w:tcW w:w="5580" w:type="dxa"/>
            <w:gridSpan w:val="2"/>
            <w:shd w:val="clear" w:color="auto" w:fill="auto"/>
          </w:tcPr>
          <w:p w14:paraId="42CCFFF8" w14:textId="77777777" w:rsidR="00F35224" w:rsidRPr="000105C7" w:rsidRDefault="00F35224" w:rsidP="000105C7">
            <w:pPr>
              <w:widowControl w:val="0"/>
              <w:rPr>
                <w:rFonts w:ascii="Arial" w:hAnsi="Arial"/>
                <w:b/>
                <w:sz w:val="21"/>
              </w:rPr>
            </w:pPr>
            <w:r w:rsidRPr="000105C7">
              <w:rPr>
                <w:rFonts w:ascii="Arial" w:hAnsi="Arial"/>
                <w:color w:val="000000"/>
                <w:sz w:val="21"/>
              </w:rPr>
              <w:t>LSABC001</w:t>
            </w:r>
          </w:p>
        </w:tc>
      </w:tr>
      <w:tr w:rsidR="00F35224" w:rsidRPr="00C57AC9" w14:paraId="7C711FB5" w14:textId="77777777" w:rsidTr="007F18B8">
        <w:tc>
          <w:tcPr>
            <w:tcW w:w="3420" w:type="dxa"/>
            <w:shd w:val="clear" w:color="auto" w:fill="auto"/>
          </w:tcPr>
          <w:p w14:paraId="76E7DAC4" w14:textId="77777777" w:rsidR="00F35224" w:rsidRPr="00E05379" w:rsidRDefault="00F35224" w:rsidP="000105C7">
            <w:pPr>
              <w:pStyle w:val="MRTableText"/>
              <w:widowControl w:val="0"/>
              <w:rPr>
                <w:rFonts w:ascii="Arial" w:hAnsi="Arial"/>
                <w:b/>
                <w:bCs/>
              </w:rPr>
            </w:pPr>
            <w:r w:rsidRPr="00E05379">
              <w:rPr>
                <w:rFonts w:ascii="Arial" w:hAnsi="Arial"/>
                <w:b/>
                <w:bCs/>
              </w:rPr>
              <w:t>BROKER:</w:t>
            </w:r>
          </w:p>
          <w:p w14:paraId="37C08F29" w14:textId="77777777" w:rsidR="00F35224" w:rsidRPr="00E05379" w:rsidRDefault="00F35224" w:rsidP="000105C7">
            <w:pPr>
              <w:pStyle w:val="MRTableText"/>
              <w:widowControl w:val="0"/>
              <w:rPr>
                <w:rFonts w:ascii="Arial" w:hAnsi="Arial"/>
                <w:b/>
                <w:bCs/>
              </w:rPr>
            </w:pPr>
          </w:p>
          <w:p w14:paraId="7140D868" w14:textId="77777777" w:rsidR="004238B1" w:rsidRPr="00E05379" w:rsidRDefault="004238B1" w:rsidP="000105C7">
            <w:pPr>
              <w:pStyle w:val="MRTableText"/>
              <w:widowControl w:val="0"/>
              <w:rPr>
                <w:rFonts w:ascii="Arial" w:hAnsi="Arial"/>
                <w:b/>
                <w:bCs/>
              </w:rPr>
            </w:pPr>
          </w:p>
        </w:tc>
        <w:tc>
          <w:tcPr>
            <w:tcW w:w="5580" w:type="dxa"/>
            <w:gridSpan w:val="2"/>
            <w:shd w:val="clear" w:color="auto" w:fill="auto"/>
          </w:tcPr>
          <w:p w14:paraId="5FBAF6AE" w14:textId="77777777" w:rsidR="00D4686F" w:rsidRPr="00E05379" w:rsidRDefault="00D4686F" w:rsidP="000105C7">
            <w:pPr>
              <w:pStyle w:val="MRTableText"/>
              <w:widowControl w:val="0"/>
              <w:rPr>
                <w:rFonts w:ascii="Arial" w:hAnsi="Arial"/>
              </w:rPr>
            </w:pPr>
            <w:r w:rsidRPr="00E05379">
              <w:rPr>
                <w:rFonts w:ascii="Arial" w:hAnsi="Arial"/>
              </w:rPr>
              <w:t>ABC Ltd</w:t>
            </w:r>
          </w:p>
          <w:p w14:paraId="22965671" w14:textId="77777777" w:rsidR="00D4686F" w:rsidRPr="00E05379" w:rsidRDefault="00D4686F" w:rsidP="000105C7">
            <w:pPr>
              <w:pStyle w:val="MRTableText"/>
              <w:widowControl w:val="0"/>
              <w:rPr>
                <w:rFonts w:ascii="Arial" w:hAnsi="Arial"/>
              </w:rPr>
            </w:pPr>
          </w:p>
          <w:p w14:paraId="7C7EEFBC" w14:textId="77777777" w:rsidR="00D4686F" w:rsidRPr="00E05379" w:rsidRDefault="00F35224" w:rsidP="000105C7">
            <w:pPr>
              <w:pStyle w:val="MRTableText"/>
              <w:widowControl w:val="0"/>
              <w:rPr>
                <w:rFonts w:ascii="Arial" w:hAnsi="Arial"/>
              </w:rPr>
            </w:pPr>
            <w:r w:rsidRPr="00E05379">
              <w:rPr>
                <w:rFonts w:ascii="Arial" w:hAnsi="Arial"/>
              </w:rPr>
              <w:t xml:space="preserve">12 High St </w:t>
            </w:r>
          </w:p>
          <w:p w14:paraId="2CBFF277" w14:textId="77777777" w:rsidR="00224944" w:rsidRPr="00E05379" w:rsidRDefault="00F35224" w:rsidP="000105C7">
            <w:pPr>
              <w:pStyle w:val="MRTableText"/>
              <w:widowControl w:val="0"/>
              <w:rPr>
                <w:rFonts w:ascii="Arial" w:hAnsi="Arial"/>
              </w:rPr>
            </w:pPr>
            <w:r w:rsidRPr="00E05379">
              <w:rPr>
                <w:rFonts w:ascii="Arial" w:hAnsi="Arial"/>
              </w:rPr>
              <w:t>ANYTOWN</w:t>
            </w:r>
          </w:p>
          <w:p w14:paraId="5AC579C0" w14:textId="77777777" w:rsidR="00D4686F" w:rsidRPr="00E2051E" w:rsidRDefault="00224944" w:rsidP="000105C7">
            <w:pPr>
              <w:pStyle w:val="MRTableText"/>
              <w:widowControl w:val="0"/>
              <w:rPr>
                <w:rFonts w:ascii="Arial" w:hAnsi="Arial"/>
              </w:rPr>
            </w:pPr>
            <w:r w:rsidRPr="00545565">
              <w:rPr>
                <w:rFonts w:ascii="Arial" w:hAnsi="Arial"/>
              </w:rPr>
              <w:t>Post Code</w:t>
            </w:r>
            <w:r w:rsidR="00F35224" w:rsidRPr="001F5D4B">
              <w:rPr>
                <w:rFonts w:ascii="Arial" w:hAnsi="Arial"/>
              </w:rPr>
              <w:t xml:space="preserve"> </w:t>
            </w:r>
          </w:p>
          <w:p w14:paraId="48F404C7" w14:textId="77777777" w:rsidR="00F35224" w:rsidRPr="00534F22" w:rsidRDefault="00BC1FB1" w:rsidP="004B59A8">
            <w:pPr>
              <w:pStyle w:val="MRTableText"/>
              <w:rPr>
                <w:del w:id="718" w:author="Tom Hamill" w:date="2018-01-31T13:55:00Z"/>
                <w:rFonts w:ascii="Arial" w:hAnsi="Arial"/>
              </w:rPr>
            </w:pPr>
            <w:r w:rsidRPr="00C57AC9">
              <w:rPr>
                <w:rFonts w:ascii="Arial" w:hAnsi="Arial"/>
              </w:rPr>
              <w:t>United Kingdom</w:t>
            </w:r>
          </w:p>
          <w:p w14:paraId="64DC8F44" w14:textId="77777777" w:rsidR="00D4686F" w:rsidRPr="00C57AC9" w:rsidRDefault="00D4686F" w:rsidP="000105C7">
            <w:pPr>
              <w:pStyle w:val="MRTableText"/>
              <w:widowControl w:val="0"/>
              <w:rPr>
                <w:rFonts w:ascii="Arial" w:hAnsi="Arial"/>
              </w:rPr>
            </w:pPr>
          </w:p>
        </w:tc>
      </w:tr>
      <w:tr w:rsidR="00F35224" w:rsidRPr="00C57AC9" w14:paraId="21C9F007" w14:textId="77777777" w:rsidTr="007F18B8">
        <w:tc>
          <w:tcPr>
            <w:tcW w:w="3420" w:type="dxa"/>
            <w:shd w:val="clear" w:color="auto" w:fill="auto"/>
          </w:tcPr>
          <w:p w14:paraId="1ADA5433" w14:textId="77777777" w:rsidR="00F35224" w:rsidRPr="00E05379" w:rsidRDefault="00F35224" w:rsidP="000105C7">
            <w:pPr>
              <w:pStyle w:val="MRTableText"/>
              <w:widowControl w:val="0"/>
              <w:rPr>
                <w:rFonts w:ascii="Arial" w:hAnsi="Arial"/>
                <w:b/>
                <w:bCs/>
              </w:rPr>
            </w:pPr>
            <w:r w:rsidRPr="00E05379">
              <w:rPr>
                <w:rFonts w:ascii="Arial" w:hAnsi="Arial"/>
                <w:b/>
                <w:bCs/>
              </w:rPr>
              <w:t>AUTHORISED CLASSES OF</w:t>
            </w:r>
          </w:p>
          <w:p w14:paraId="44DCDC27" w14:textId="77777777" w:rsidR="00F35224" w:rsidRPr="00E05379" w:rsidRDefault="00F35224" w:rsidP="000105C7">
            <w:pPr>
              <w:pStyle w:val="MRTableText"/>
              <w:widowControl w:val="0"/>
              <w:rPr>
                <w:rFonts w:ascii="Arial" w:hAnsi="Arial"/>
                <w:b/>
                <w:bCs/>
              </w:rPr>
            </w:pPr>
            <w:r w:rsidRPr="00E05379">
              <w:rPr>
                <w:rFonts w:ascii="Arial" w:hAnsi="Arial"/>
                <w:b/>
                <w:bCs/>
              </w:rPr>
              <w:t>BUSINESS AND COVERAGES:</w:t>
            </w:r>
          </w:p>
          <w:p w14:paraId="5468290C" w14:textId="77777777" w:rsidR="004238B1" w:rsidRPr="00534F22" w:rsidRDefault="004238B1" w:rsidP="00F7183C">
            <w:pPr>
              <w:pStyle w:val="MRTableText"/>
              <w:rPr>
                <w:del w:id="719" w:author="Tom Hamill" w:date="2018-01-31T13:55:00Z"/>
                <w:rFonts w:ascii="Arial" w:hAnsi="Arial"/>
                <w:b/>
                <w:bCs/>
              </w:rPr>
            </w:pPr>
          </w:p>
          <w:p w14:paraId="67F6A3C6" w14:textId="77777777" w:rsidR="004238B1" w:rsidRPr="00E05379" w:rsidRDefault="004238B1" w:rsidP="000105C7">
            <w:pPr>
              <w:pStyle w:val="MRTableText"/>
              <w:widowControl w:val="0"/>
              <w:rPr>
                <w:rFonts w:ascii="Arial" w:hAnsi="Arial"/>
                <w:b/>
                <w:bCs/>
              </w:rPr>
            </w:pPr>
          </w:p>
        </w:tc>
        <w:tc>
          <w:tcPr>
            <w:tcW w:w="5580" w:type="dxa"/>
            <w:gridSpan w:val="2"/>
            <w:shd w:val="clear" w:color="auto" w:fill="auto"/>
          </w:tcPr>
          <w:p w14:paraId="7BF5DA70" w14:textId="77777777" w:rsidR="00F35224" w:rsidRPr="00E05379" w:rsidRDefault="00F35224" w:rsidP="000105C7">
            <w:pPr>
              <w:pStyle w:val="MRTableText"/>
              <w:widowControl w:val="0"/>
              <w:rPr>
                <w:rFonts w:ascii="Arial" w:hAnsi="Arial"/>
              </w:rPr>
            </w:pPr>
            <w:r w:rsidRPr="00E05379">
              <w:rPr>
                <w:rFonts w:ascii="Arial" w:hAnsi="Arial"/>
              </w:rPr>
              <w:t>Commercial Property</w:t>
            </w:r>
          </w:p>
        </w:tc>
      </w:tr>
      <w:tr w:rsidR="00F35224" w:rsidRPr="00C57AC9" w14:paraId="660D2C42" w14:textId="77777777" w:rsidTr="007F18B8">
        <w:tc>
          <w:tcPr>
            <w:tcW w:w="3420" w:type="dxa"/>
            <w:shd w:val="clear" w:color="auto" w:fill="auto"/>
          </w:tcPr>
          <w:p w14:paraId="5B0A0140" w14:textId="77777777" w:rsidR="00F35224" w:rsidRPr="00E05379" w:rsidRDefault="00F35224" w:rsidP="000105C7">
            <w:pPr>
              <w:pStyle w:val="MRTableText"/>
              <w:widowControl w:val="0"/>
              <w:rPr>
                <w:rFonts w:ascii="Arial" w:hAnsi="Arial"/>
                <w:b/>
                <w:bCs/>
              </w:rPr>
            </w:pPr>
            <w:r w:rsidRPr="00E05379">
              <w:rPr>
                <w:rFonts w:ascii="Arial" w:hAnsi="Arial"/>
                <w:b/>
                <w:bCs/>
              </w:rPr>
              <w:t>EXCLUSIONS WITHIN THE</w:t>
            </w:r>
          </w:p>
          <w:p w14:paraId="29DEE3BF" w14:textId="77777777" w:rsidR="00F35224" w:rsidRPr="00E05379" w:rsidRDefault="00F35224" w:rsidP="000105C7">
            <w:pPr>
              <w:pStyle w:val="MRTableText"/>
              <w:widowControl w:val="0"/>
              <w:rPr>
                <w:rFonts w:ascii="Arial" w:hAnsi="Arial"/>
                <w:b/>
                <w:bCs/>
              </w:rPr>
            </w:pPr>
            <w:r w:rsidRPr="00E05379">
              <w:rPr>
                <w:rFonts w:ascii="Arial" w:hAnsi="Arial"/>
                <w:b/>
                <w:bCs/>
              </w:rPr>
              <w:t>AUTHORISED CLASSES OF</w:t>
            </w:r>
          </w:p>
          <w:p w14:paraId="66D3D4A6" w14:textId="77777777" w:rsidR="00F35224" w:rsidRPr="00E05379" w:rsidRDefault="00F35224" w:rsidP="000105C7">
            <w:pPr>
              <w:pStyle w:val="MRTableText"/>
              <w:widowControl w:val="0"/>
              <w:rPr>
                <w:rFonts w:ascii="Arial" w:hAnsi="Arial"/>
                <w:b/>
                <w:bCs/>
              </w:rPr>
            </w:pPr>
            <w:r w:rsidRPr="00E05379">
              <w:rPr>
                <w:rFonts w:ascii="Arial" w:hAnsi="Arial"/>
                <w:b/>
                <w:bCs/>
              </w:rPr>
              <w:t>BUSINESS AND COVERAGES:</w:t>
            </w:r>
          </w:p>
          <w:p w14:paraId="3AFB9AA2" w14:textId="77777777" w:rsidR="004238B1" w:rsidRPr="00534F22" w:rsidRDefault="004238B1" w:rsidP="00F7183C">
            <w:pPr>
              <w:pStyle w:val="MRTableText"/>
              <w:rPr>
                <w:del w:id="720" w:author="Tom Hamill" w:date="2018-01-31T13:55:00Z"/>
                <w:rFonts w:ascii="Arial" w:hAnsi="Arial"/>
                <w:b/>
                <w:bCs/>
              </w:rPr>
            </w:pPr>
          </w:p>
          <w:p w14:paraId="6791E255" w14:textId="77777777" w:rsidR="004238B1" w:rsidRPr="00E05379" w:rsidRDefault="004238B1" w:rsidP="000105C7">
            <w:pPr>
              <w:pStyle w:val="MRTableText"/>
              <w:widowControl w:val="0"/>
              <w:rPr>
                <w:rFonts w:ascii="Arial" w:hAnsi="Arial"/>
                <w:b/>
                <w:bCs/>
              </w:rPr>
            </w:pPr>
          </w:p>
        </w:tc>
        <w:tc>
          <w:tcPr>
            <w:tcW w:w="5580" w:type="dxa"/>
            <w:gridSpan w:val="2"/>
            <w:shd w:val="clear" w:color="auto" w:fill="auto"/>
          </w:tcPr>
          <w:p w14:paraId="62A4C4A6" w14:textId="77777777" w:rsidR="00F35224" w:rsidRPr="00E05379" w:rsidRDefault="00F35224" w:rsidP="000105C7">
            <w:pPr>
              <w:pStyle w:val="MRTableText"/>
              <w:widowControl w:val="0"/>
              <w:rPr>
                <w:rFonts w:ascii="Arial" w:hAnsi="Arial"/>
              </w:rPr>
            </w:pPr>
            <w:r w:rsidRPr="00E05379">
              <w:rPr>
                <w:rFonts w:ascii="Arial" w:hAnsi="Arial"/>
              </w:rPr>
              <w:t>Excluding terrorism perils.</w:t>
            </w:r>
          </w:p>
          <w:p w14:paraId="6618F21D" w14:textId="77777777" w:rsidR="00F35224" w:rsidRPr="00E05379" w:rsidRDefault="00F35224" w:rsidP="000105C7">
            <w:pPr>
              <w:pStyle w:val="MRTableText"/>
              <w:widowControl w:val="0"/>
              <w:rPr>
                <w:rFonts w:ascii="Arial" w:hAnsi="Arial"/>
              </w:rPr>
            </w:pPr>
          </w:p>
        </w:tc>
      </w:tr>
      <w:tr w:rsidR="00611A3D" w:rsidRPr="00C57AC9" w14:paraId="1645390D" w14:textId="77777777" w:rsidTr="007F18B8">
        <w:tc>
          <w:tcPr>
            <w:tcW w:w="3420" w:type="dxa"/>
            <w:shd w:val="clear" w:color="auto" w:fill="auto"/>
          </w:tcPr>
          <w:p w14:paraId="2267C522" w14:textId="61681A8E" w:rsidR="00611A3D" w:rsidRPr="00E05379" w:rsidRDefault="00E32CB8" w:rsidP="000105C7">
            <w:pPr>
              <w:pStyle w:val="MRTableText"/>
              <w:widowControl w:val="0"/>
              <w:rPr>
                <w:rFonts w:ascii="Arial" w:hAnsi="Arial"/>
                <w:b/>
                <w:bCs/>
              </w:rPr>
            </w:pPr>
            <w:moveFromRangeStart w:id="721" w:author="Tom Hamill" w:date="2018-01-31T13:55:00Z" w:name="move505170249"/>
            <w:moveFrom w:id="722" w:author="Tom Hamill" w:date="2018-01-31T13:55:00Z">
              <w:r w:rsidRPr="00E05379">
                <w:rPr>
                  <w:rFonts w:ascii="Arial" w:hAnsi="Arial"/>
                  <w:b/>
                  <w:bCs/>
                </w:rPr>
                <w:t>PERIOD:</w:t>
              </w:r>
            </w:moveFrom>
            <w:moveFromRangeEnd w:id="721"/>
          </w:p>
        </w:tc>
        <w:tc>
          <w:tcPr>
            <w:tcW w:w="5580" w:type="dxa"/>
            <w:gridSpan w:val="2"/>
            <w:shd w:val="clear" w:color="auto" w:fill="auto"/>
          </w:tcPr>
          <w:p w14:paraId="02026513" w14:textId="77777777" w:rsidR="00611A3D" w:rsidRPr="00E05379" w:rsidRDefault="00611A3D" w:rsidP="007E5180">
            <w:pPr>
              <w:pStyle w:val="MRTableText"/>
              <w:widowControl w:val="0"/>
              <w:jc w:val="right"/>
              <w:rPr>
                <w:ins w:id="723" w:author="Tom Hamill" w:date="2018-01-31T13:55:00Z"/>
                <w:rFonts w:ascii="Arial" w:hAnsi="Arial"/>
                <w:b/>
                <w:bCs/>
              </w:rPr>
            </w:pPr>
          </w:p>
          <w:p w14:paraId="30EC3476" w14:textId="77777777" w:rsidR="00611A3D" w:rsidRPr="00E05379" w:rsidRDefault="00611A3D" w:rsidP="007E5180">
            <w:pPr>
              <w:pStyle w:val="MRTableText"/>
              <w:widowControl w:val="0"/>
              <w:jc w:val="right"/>
              <w:rPr>
                <w:ins w:id="724" w:author="Tom Hamill" w:date="2018-01-31T13:55:00Z"/>
                <w:rFonts w:ascii="Arial" w:hAnsi="Arial"/>
                <w:b/>
                <w:bCs/>
              </w:rPr>
            </w:pPr>
          </w:p>
          <w:p w14:paraId="71CFB464" w14:textId="77777777" w:rsidR="00E32CB8" w:rsidRPr="00E05379" w:rsidRDefault="00611A3D" w:rsidP="000105C7">
            <w:pPr>
              <w:pStyle w:val="MRTableText"/>
              <w:widowControl w:val="0"/>
              <w:rPr>
                <w:moveFrom w:id="725" w:author="Tom Hamill" w:date="2018-01-31T13:55:00Z"/>
                <w:rFonts w:ascii="Arial" w:hAnsi="Arial"/>
              </w:rPr>
            </w:pPr>
            <w:ins w:id="726" w:author="Tom Hamill" w:date="2018-01-31T13:55:00Z">
              <w:r w:rsidRPr="00E05379">
                <w:rPr>
                  <w:rFonts w:ascii="Arial" w:hAnsi="Arial"/>
                  <w:b/>
                  <w:bCs/>
                </w:rPr>
                <w:t>page X of Y</w:t>
              </w:r>
            </w:ins>
            <w:moveFromRangeStart w:id="727" w:author="Tom Hamill" w:date="2018-01-31T13:55:00Z" w:name="move505170250"/>
            <w:moveFrom w:id="728" w:author="Tom Hamill" w:date="2018-01-31T13:55:00Z">
              <w:r w:rsidR="00E32CB8" w:rsidRPr="00E05379">
                <w:rPr>
                  <w:rFonts w:ascii="Arial" w:hAnsi="Arial"/>
                </w:rPr>
                <w:t xml:space="preserve">Risks attaching during the period: </w:t>
              </w:r>
            </w:moveFrom>
          </w:p>
          <w:p w14:paraId="4848555E" w14:textId="77777777" w:rsidR="00E32CB8" w:rsidRPr="00E05379" w:rsidRDefault="00E32CB8" w:rsidP="000105C7">
            <w:pPr>
              <w:pStyle w:val="MRTableText"/>
              <w:widowControl w:val="0"/>
              <w:rPr>
                <w:moveFrom w:id="729" w:author="Tom Hamill" w:date="2018-01-31T13:55:00Z"/>
                <w:rFonts w:ascii="Arial" w:hAnsi="Arial"/>
              </w:rPr>
            </w:pPr>
          </w:p>
          <w:p w14:paraId="19FFC65A" w14:textId="77777777" w:rsidR="00E32CB8" w:rsidRPr="00E05379" w:rsidRDefault="00E32CB8" w:rsidP="000105C7">
            <w:pPr>
              <w:pStyle w:val="MRTableText"/>
              <w:widowControl w:val="0"/>
              <w:rPr>
                <w:moveFrom w:id="730" w:author="Tom Hamill" w:date="2018-01-31T13:55:00Z"/>
                <w:rFonts w:ascii="Arial" w:hAnsi="Arial"/>
              </w:rPr>
            </w:pPr>
            <w:moveFrom w:id="731" w:author="Tom Hamill" w:date="2018-01-31T13:55:00Z">
              <w:r w:rsidRPr="00E05379">
                <w:rPr>
                  <w:rFonts w:ascii="Arial" w:hAnsi="Arial"/>
                </w:rPr>
                <w:t>From</w:t>
              </w:r>
              <w:r w:rsidRPr="00E05379">
                <w:rPr>
                  <w:rFonts w:ascii="Arial" w:hAnsi="Arial"/>
                </w:rPr>
                <w:tab/>
                <w:t xml:space="preserve">1 June 2013 </w:t>
              </w:r>
            </w:moveFrom>
          </w:p>
          <w:p w14:paraId="04691DF3" w14:textId="77777777" w:rsidR="00E32CB8" w:rsidRPr="00E2051E" w:rsidRDefault="00E32CB8" w:rsidP="000105C7">
            <w:pPr>
              <w:pStyle w:val="MRTableText"/>
              <w:widowControl w:val="0"/>
              <w:rPr>
                <w:moveFrom w:id="732" w:author="Tom Hamill" w:date="2018-01-31T13:55:00Z"/>
                <w:rFonts w:ascii="Arial" w:hAnsi="Arial"/>
              </w:rPr>
            </w:pPr>
            <w:moveFrom w:id="733" w:author="Tom Hamill" w:date="2018-01-31T13:55:00Z">
              <w:r w:rsidRPr="00E05379">
                <w:rPr>
                  <w:rFonts w:ascii="Arial" w:hAnsi="Arial"/>
                </w:rPr>
                <w:t>To</w:t>
              </w:r>
              <w:r w:rsidRPr="00E05379">
                <w:rPr>
                  <w:rFonts w:ascii="Arial" w:hAnsi="Arial"/>
                </w:rPr>
                <w:tab/>
                <w:t>31 May 201</w:t>
              </w:r>
              <w:r w:rsidRPr="00545565">
                <w:rPr>
                  <w:rFonts w:ascii="Arial" w:hAnsi="Arial"/>
                </w:rPr>
                <w:t>4</w:t>
              </w:r>
              <w:r w:rsidRPr="001F5D4B">
                <w:rPr>
                  <w:rFonts w:ascii="Arial" w:hAnsi="Arial"/>
                </w:rPr>
                <w:t xml:space="preserve"> </w:t>
              </w:r>
            </w:moveFrom>
          </w:p>
          <w:p w14:paraId="4FAEB00B" w14:textId="77777777" w:rsidR="00E32CB8" w:rsidRPr="00C57AC9" w:rsidRDefault="00E32CB8" w:rsidP="000105C7">
            <w:pPr>
              <w:pStyle w:val="MRTableText"/>
              <w:widowControl w:val="0"/>
              <w:rPr>
                <w:moveFrom w:id="734" w:author="Tom Hamill" w:date="2018-01-31T13:55:00Z"/>
                <w:rFonts w:ascii="Arial" w:hAnsi="Arial"/>
              </w:rPr>
            </w:pPr>
          </w:p>
          <w:p w14:paraId="702C41D9" w14:textId="77777777" w:rsidR="00F35224" w:rsidRPr="00534F22" w:rsidRDefault="00E32CB8" w:rsidP="004B59A8">
            <w:pPr>
              <w:pStyle w:val="MRTableText"/>
              <w:rPr>
                <w:del w:id="735" w:author="Tom Hamill" w:date="2018-01-31T13:55:00Z"/>
                <w:rFonts w:ascii="Arial" w:hAnsi="Arial"/>
              </w:rPr>
            </w:pPr>
            <w:moveFrom w:id="736" w:author="Tom Hamill" w:date="2018-01-31T13:55:00Z">
              <w:r w:rsidRPr="00C57AC9">
                <w:rPr>
                  <w:rFonts w:ascii="Arial" w:hAnsi="Arial"/>
                </w:rPr>
                <w:t>Both days inclusive, any time zone.</w:t>
              </w:r>
            </w:moveFrom>
            <w:moveFromRangeEnd w:id="727"/>
          </w:p>
          <w:p w14:paraId="6CE71E96" w14:textId="77777777" w:rsidR="004238B1" w:rsidRPr="00534F22" w:rsidRDefault="004238B1" w:rsidP="004B59A8">
            <w:pPr>
              <w:pStyle w:val="MRTableText"/>
              <w:rPr>
                <w:del w:id="737" w:author="Tom Hamill" w:date="2018-01-31T13:55:00Z"/>
                <w:rFonts w:ascii="Arial" w:hAnsi="Arial"/>
              </w:rPr>
            </w:pPr>
          </w:p>
          <w:p w14:paraId="70A5734D" w14:textId="7BA47BBF" w:rsidR="00611A3D" w:rsidRPr="00E05379" w:rsidRDefault="00611A3D" w:rsidP="000105C7">
            <w:pPr>
              <w:pStyle w:val="MRTableText"/>
              <w:widowControl w:val="0"/>
              <w:jc w:val="right"/>
              <w:rPr>
                <w:rFonts w:ascii="Arial" w:hAnsi="Arial"/>
              </w:rPr>
            </w:pPr>
          </w:p>
        </w:tc>
      </w:tr>
      <w:tr w:rsidR="00E32CB8" w:rsidRPr="00C57AC9" w14:paraId="3DFC6BBF" w14:textId="77777777" w:rsidTr="000105C7">
        <w:trPr>
          <w:cantSplit/>
        </w:trPr>
        <w:tc>
          <w:tcPr>
            <w:tcW w:w="3420" w:type="dxa"/>
            <w:shd w:val="clear" w:color="auto" w:fill="auto"/>
          </w:tcPr>
          <w:p w14:paraId="78AA66BC" w14:textId="77777777" w:rsidR="00E32CB8" w:rsidRPr="00E05379" w:rsidRDefault="00E32CB8" w:rsidP="000105C7">
            <w:pPr>
              <w:pStyle w:val="MRTableText"/>
              <w:widowControl w:val="0"/>
              <w:rPr>
                <w:rFonts w:ascii="Arial" w:hAnsi="Arial"/>
                <w:b/>
                <w:bCs/>
              </w:rPr>
            </w:pPr>
            <w:moveToRangeStart w:id="738" w:author="Tom Hamill" w:date="2018-01-31T13:55:00Z" w:name="move505170249"/>
            <w:moveTo w:id="739" w:author="Tom Hamill" w:date="2018-01-31T13:55:00Z">
              <w:r w:rsidRPr="00E05379">
                <w:rPr>
                  <w:rFonts w:ascii="Arial" w:hAnsi="Arial"/>
                  <w:b/>
                  <w:bCs/>
                </w:rPr>
                <w:lastRenderedPageBreak/>
                <w:t>PERIOD:</w:t>
              </w:r>
            </w:moveTo>
            <w:moveToRangeEnd w:id="738"/>
          </w:p>
        </w:tc>
        <w:tc>
          <w:tcPr>
            <w:tcW w:w="5580" w:type="dxa"/>
            <w:gridSpan w:val="2"/>
            <w:shd w:val="clear" w:color="auto" w:fill="auto"/>
          </w:tcPr>
          <w:p w14:paraId="3C343149" w14:textId="77777777" w:rsidR="00E32CB8" w:rsidRPr="00E05379" w:rsidRDefault="00E32CB8" w:rsidP="000105C7">
            <w:pPr>
              <w:pStyle w:val="MRTableText"/>
              <w:widowControl w:val="0"/>
              <w:rPr>
                <w:moveTo w:id="740" w:author="Tom Hamill" w:date="2018-01-31T13:55:00Z"/>
                <w:rFonts w:ascii="Arial" w:hAnsi="Arial"/>
              </w:rPr>
            </w:pPr>
            <w:moveToRangeStart w:id="741" w:author="Tom Hamill" w:date="2018-01-31T13:55:00Z" w:name="move505170250"/>
            <w:moveTo w:id="742" w:author="Tom Hamill" w:date="2018-01-31T13:55:00Z">
              <w:r w:rsidRPr="00E05379">
                <w:rPr>
                  <w:rFonts w:ascii="Arial" w:hAnsi="Arial"/>
                </w:rPr>
                <w:t xml:space="preserve">Risks attaching during the period: </w:t>
              </w:r>
            </w:moveTo>
          </w:p>
          <w:p w14:paraId="39538214" w14:textId="77777777" w:rsidR="00E32CB8" w:rsidRPr="00E05379" w:rsidRDefault="00E32CB8" w:rsidP="000105C7">
            <w:pPr>
              <w:pStyle w:val="MRTableText"/>
              <w:widowControl w:val="0"/>
              <w:rPr>
                <w:moveTo w:id="743" w:author="Tom Hamill" w:date="2018-01-31T13:55:00Z"/>
                <w:rFonts w:ascii="Arial" w:hAnsi="Arial"/>
              </w:rPr>
            </w:pPr>
          </w:p>
          <w:p w14:paraId="53B21AD2" w14:textId="77777777" w:rsidR="00E32CB8" w:rsidRPr="00E05379" w:rsidRDefault="00E32CB8" w:rsidP="000105C7">
            <w:pPr>
              <w:pStyle w:val="MRTableText"/>
              <w:widowControl w:val="0"/>
              <w:rPr>
                <w:moveTo w:id="744" w:author="Tom Hamill" w:date="2018-01-31T13:55:00Z"/>
                <w:rFonts w:ascii="Arial" w:hAnsi="Arial"/>
              </w:rPr>
            </w:pPr>
            <w:moveTo w:id="745" w:author="Tom Hamill" w:date="2018-01-31T13:55:00Z">
              <w:r w:rsidRPr="00E05379">
                <w:rPr>
                  <w:rFonts w:ascii="Arial" w:hAnsi="Arial"/>
                </w:rPr>
                <w:t>From</w:t>
              </w:r>
              <w:r w:rsidRPr="00E05379">
                <w:rPr>
                  <w:rFonts w:ascii="Arial" w:hAnsi="Arial"/>
                </w:rPr>
                <w:tab/>
                <w:t xml:space="preserve">1 June 2013 </w:t>
              </w:r>
            </w:moveTo>
          </w:p>
          <w:p w14:paraId="72BBD728" w14:textId="77777777" w:rsidR="00E32CB8" w:rsidRPr="00E2051E" w:rsidRDefault="00E32CB8" w:rsidP="000105C7">
            <w:pPr>
              <w:pStyle w:val="MRTableText"/>
              <w:widowControl w:val="0"/>
              <w:rPr>
                <w:moveTo w:id="746" w:author="Tom Hamill" w:date="2018-01-31T13:55:00Z"/>
                <w:rFonts w:ascii="Arial" w:hAnsi="Arial"/>
              </w:rPr>
            </w:pPr>
            <w:moveTo w:id="747" w:author="Tom Hamill" w:date="2018-01-31T13:55:00Z">
              <w:r w:rsidRPr="00E05379">
                <w:rPr>
                  <w:rFonts w:ascii="Arial" w:hAnsi="Arial"/>
                </w:rPr>
                <w:t>To</w:t>
              </w:r>
              <w:r w:rsidRPr="00E05379">
                <w:rPr>
                  <w:rFonts w:ascii="Arial" w:hAnsi="Arial"/>
                </w:rPr>
                <w:tab/>
                <w:t>31 May 201</w:t>
              </w:r>
              <w:r w:rsidRPr="00545565">
                <w:rPr>
                  <w:rFonts w:ascii="Arial" w:hAnsi="Arial"/>
                </w:rPr>
                <w:t>4</w:t>
              </w:r>
              <w:r w:rsidRPr="001F5D4B">
                <w:rPr>
                  <w:rFonts w:ascii="Arial" w:hAnsi="Arial"/>
                </w:rPr>
                <w:t xml:space="preserve"> </w:t>
              </w:r>
            </w:moveTo>
          </w:p>
          <w:p w14:paraId="2B3A16D0" w14:textId="77777777" w:rsidR="00E32CB8" w:rsidRPr="00C57AC9" w:rsidRDefault="00E32CB8" w:rsidP="000105C7">
            <w:pPr>
              <w:pStyle w:val="MRTableText"/>
              <w:widowControl w:val="0"/>
              <w:rPr>
                <w:moveTo w:id="748" w:author="Tom Hamill" w:date="2018-01-31T13:55:00Z"/>
                <w:rFonts w:ascii="Arial" w:hAnsi="Arial"/>
              </w:rPr>
            </w:pPr>
          </w:p>
          <w:p w14:paraId="6E89F803" w14:textId="798D4AF6" w:rsidR="00E32CB8" w:rsidRPr="000105C7" w:rsidRDefault="00E32CB8" w:rsidP="000105C7">
            <w:pPr>
              <w:pStyle w:val="MRTableText"/>
              <w:widowControl w:val="0"/>
              <w:rPr>
                <w:rFonts w:ascii="Arial" w:hAnsi="Arial"/>
              </w:rPr>
            </w:pPr>
            <w:moveTo w:id="749" w:author="Tom Hamill" w:date="2018-01-31T13:55:00Z">
              <w:r w:rsidRPr="00C57AC9">
                <w:rPr>
                  <w:rFonts w:ascii="Arial" w:hAnsi="Arial"/>
                </w:rPr>
                <w:t>Both days inclusive, any time zone.</w:t>
              </w:r>
            </w:moveTo>
            <w:moveFromRangeStart w:id="750" w:author="Tom Hamill" w:date="2018-01-31T13:55:00Z" w:name="move505170251"/>
            <w:moveToRangeEnd w:id="741"/>
            <w:moveFrom w:id="751" w:author="Tom Hamill" w:date="2018-01-31T13:55:00Z">
              <w:r w:rsidR="00582321" w:rsidRPr="00E05379">
                <w:rPr>
                  <w:rFonts w:ascii="Arial" w:hAnsi="Arial"/>
                  <w:b/>
                  <w:bCs/>
                </w:rPr>
                <w:t>page X of Y</w:t>
              </w:r>
            </w:moveFrom>
            <w:moveFromRangeEnd w:id="750"/>
          </w:p>
        </w:tc>
      </w:tr>
      <w:tr w:rsidR="001D09AB" w:rsidRPr="00C57AC9" w14:paraId="5E44D5B2" w14:textId="77777777" w:rsidTr="000105C7">
        <w:trPr>
          <w:cantSplit/>
        </w:trPr>
        <w:tc>
          <w:tcPr>
            <w:tcW w:w="3420" w:type="dxa"/>
            <w:shd w:val="clear" w:color="auto" w:fill="auto"/>
          </w:tcPr>
          <w:p w14:paraId="17BE645E" w14:textId="77777777" w:rsidR="001D09AB" w:rsidRPr="00E05379" w:rsidRDefault="001D09AB" w:rsidP="000105C7">
            <w:pPr>
              <w:pStyle w:val="MRTableText"/>
              <w:widowControl w:val="0"/>
              <w:rPr>
                <w:rFonts w:ascii="Arial" w:hAnsi="Arial"/>
                <w:b/>
                <w:bCs/>
              </w:rPr>
            </w:pPr>
            <w:r w:rsidRPr="00E05379">
              <w:rPr>
                <w:rFonts w:ascii="Arial" w:hAnsi="Arial"/>
                <w:b/>
                <w:bCs/>
              </w:rPr>
              <w:t>EXTENSIONS OF PERIOD OF</w:t>
            </w:r>
          </w:p>
          <w:p w14:paraId="7E1D25CA" w14:textId="3C81C3EA" w:rsidR="001D09AB" w:rsidRPr="00E05379" w:rsidRDefault="00E61AA2" w:rsidP="000105C7">
            <w:pPr>
              <w:pStyle w:val="MRTableText"/>
              <w:widowControl w:val="0"/>
              <w:rPr>
                <w:rFonts w:ascii="Arial" w:hAnsi="Arial"/>
                <w:b/>
                <w:bCs/>
              </w:rPr>
            </w:pPr>
            <w:del w:id="752" w:author="Tom Hamill" w:date="2018-01-31T13:55:00Z">
              <w:r w:rsidRPr="00534F22">
                <w:rPr>
                  <w:rFonts w:ascii="Arial" w:hAnsi="Arial"/>
                  <w:b/>
                  <w:bCs/>
                </w:rPr>
                <w:delText>LINESLIP</w:delText>
              </w:r>
            </w:del>
            <w:ins w:id="753" w:author="Tom Hamill" w:date="2018-01-31T13:55:00Z">
              <w:r w:rsidR="001D09AB" w:rsidRPr="00E05379">
                <w:rPr>
                  <w:rFonts w:ascii="Arial" w:hAnsi="Arial"/>
                  <w:b/>
                  <w:bCs/>
                </w:rPr>
                <w:t>LINE SLIP</w:t>
              </w:r>
            </w:ins>
            <w:r w:rsidR="001D09AB" w:rsidRPr="00E05379">
              <w:rPr>
                <w:rFonts w:ascii="Arial" w:hAnsi="Arial"/>
                <w:b/>
                <w:bCs/>
              </w:rPr>
              <w:t>:</w:t>
            </w:r>
          </w:p>
        </w:tc>
        <w:tc>
          <w:tcPr>
            <w:tcW w:w="5580" w:type="dxa"/>
            <w:gridSpan w:val="2"/>
            <w:shd w:val="clear" w:color="auto" w:fill="auto"/>
          </w:tcPr>
          <w:p w14:paraId="3F3FA6B3" w14:textId="4D469F1A" w:rsidR="001D09AB" w:rsidRPr="00C57AC9" w:rsidRDefault="001D09AB" w:rsidP="000105C7">
            <w:pPr>
              <w:pStyle w:val="MRTableText"/>
              <w:widowControl w:val="0"/>
              <w:rPr>
                <w:rFonts w:ascii="Arial" w:hAnsi="Arial"/>
              </w:rPr>
            </w:pPr>
            <w:r w:rsidRPr="00E05379">
              <w:rPr>
                <w:rFonts w:ascii="Arial" w:hAnsi="Arial"/>
              </w:rPr>
              <w:t xml:space="preserve">This </w:t>
            </w:r>
            <w:del w:id="754" w:author="Tom Hamill" w:date="2018-01-31T13:55:00Z">
              <w:r w:rsidR="00E61AA2" w:rsidRPr="00534F22">
                <w:rPr>
                  <w:rFonts w:ascii="Arial" w:hAnsi="Arial"/>
                </w:rPr>
                <w:delText>Lineslip</w:delText>
              </w:r>
            </w:del>
            <w:ins w:id="755" w:author="Tom Hamill" w:date="2018-01-31T13:55:00Z">
              <w:r w:rsidRPr="00E05379">
                <w:rPr>
                  <w:rFonts w:ascii="Arial" w:hAnsi="Arial"/>
                </w:rPr>
                <w:t>Line slip</w:t>
              </w:r>
            </w:ins>
            <w:r w:rsidRPr="00E05379">
              <w:rPr>
                <w:rFonts w:ascii="Arial" w:hAnsi="Arial"/>
              </w:rPr>
              <w:t xml:space="preserve"> may be extended for a period of up </w:t>
            </w:r>
            <w:r w:rsidRPr="00545565">
              <w:rPr>
                <w:rFonts w:ascii="Arial" w:hAnsi="Arial"/>
              </w:rPr>
              <w:t xml:space="preserve">to </w:t>
            </w:r>
            <w:del w:id="756" w:author="Tom Hamill" w:date="2018-01-31T13:55:00Z">
              <w:r w:rsidR="00E61AA2" w:rsidRPr="00534F22">
                <w:rPr>
                  <w:rFonts w:ascii="Arial" w:hAnsi="Arial"/>
                </w:rPr>
                <w:delText>N months</w:delText>
              </w:r>
            </w:del>
            <w:ins w:id="757" w:author="Tom Hamill" w:date="2018-01-31T13:55:00Z">
              <w:r w:rsidRPr="00C57AC9">
                <w:rPr>
                  <w:rFonts w:ascii="Arial" w:hAnsi="Arial"/>
                </w:rPr>
                <w:t>1 month</w:t>
              </w:r>
            </w:ins>
            <w:r w:rsidRPr="00C57AC9">
              <w:rPr>
                <w:rFonts w:ascii="Arial" w:hAnsi="Arial"/>
              </w:rPr>
              <w:t xml:space="preserve"> subject to the agreement of the agreement parties specified under Basis of Agreement to </w:t>
            </w:r>
            <w:del w:id="758" w:author="Tom Hamill" w:date="2018-01-31T13:55:00Z">
              <w:r w:rsidR="00E61AA2" w:rsidRPr="00534F22">
                <w:rPr>
                  <w:rFonts w:ascii="Arial" w:hAnsi="Arial"/>
                </w:rPr>
                <w:delText>Lineslip</w:delText>
              </w:r>
            </w:del>
            <w:ins w:id="759" w:author="Tom Hamill" w:date="2018-01-31T13:55:00Z">
              <w:r w:rsidRPr="00C57AC9">
                <w:rPr>
                  <w:rFonts w:ascii="Arial" w:hAnsi="Arial"/>
                </w:rPr>
                <w:t>Line slip</w:t>
              </w:r>
            </w:ins>
            <w:r w:rsidRPr="00C57AC9">
              <w:rPr>
                <w:rFonts w:ascii="Arial" w:hAnsi="Arial"/>
              </w:rPr>
              <w:t xml:space="preserve"> Changes.</w:t>
            </w:r>
          </w:p>
          <w:p w14:paraId="29528E80" w14:textId="77777777" w:rsidR="004238B1" w:rsidRPr="00534F22" w:rsidRDefault="004238B1" w:rsidP="004B59A8">
            <w:pPr>
              <w:pStyle w:val="MRTableText"/>
              <w:rPr>
                <w:del w:id="760" w:author="Tom Hamill" w:date="2018-01-31T13:55:00Z"/>
                <w:rFonts w:ascii="Arial" w:hAnsi="Arial"/>
              </w:rPr>
            </w:pPr>
          </w:p>
          <w:p w14:paraId="07EB05A9" w14:textId="77777777" w:rsidR="001D09AB" w:rsidRPr="00C57AC9" w:rsidRDefault="001D09AB" w:rsidP="000105C7">
            <w:pPr>
              <w:pStyle w:val="MRTableText"/>
              <w:widowControl w:val="0"/>
              <w:rPr>
                <w:rFonts w:ascii="Arial" w:hAnsi="Arial"/>
              </w:rPr>
            </w:pPr>
          </w:p>
        </w:tc>
      </w:tr>
      <w:tr w:rsidR="001D09AB" w:rsidRPr="00C57AC9" w14:paraId="5C8ADF0E" w14:textId="77777777" w:rsidTr="007F18B8">
        <w:tc>
          <w:tcPr>
            <w:tcW w:w="3420" w:type="dxa"/>
            <w:shd w:val="clear" w:color="auto" w:fill="auto"/>
          </w:tcPr>
          <w:p w14:paraId="11C6FB70" w14:textId="77777777" w:rsidR="001D09AB" w:rsidRPr="00E05379" w:rsidRDefault="001D09AB" w:rsidP="000105C7">
            <w:pPr>
              <w:pStyle w:val="MRTableText"/>
              <w:widowControl w:val="0"/>
              <w:rPr>
                <w:rFonts w:ascii="Arial" w:hAnsi="Arial"/>
                <w:b/>
                <w:bCs/>
              </w:rPr>
            </w:pPr>
            <w:r w:rsidRPr="00E05379">
              <w:rPr>
                <w:rFonts w:ascii="Arial" w:hAnsi="Arial"/>
                <w:b/>
                <w:bCs/>
              </w:rPr>
              <w:t>MAXIMUM PERIOD OF EACH INSURANCE BOUND:</w:t>
            </w:r>
          </w:p>
        </w:tc>
        <w:tc>
          <w:tcPr>
            <w:tcW w:w="5580" w:type="dxa"/>
            <w:gridSpan w:val="2"/>
            <w:shd w:val="clear" w:color="auto" w:fill="auto"/>
          </w:tcPr>
          <w:p w14:paraId="19A8AF23" w14:textId="0A19295F" w:rsidR="001D09AB" w:rsidRPr="00545565" w:rsidRDefault="001D09AB" w:rsidP="000105C7">
            <w:pPr>
              <w:pStyle w:val="MRTableText"/>
              <w:widowControl w:val="0"/>
              <w:rPr>
                <w:rFonts w:ascii="Arial" w:hAnsi="Arial"/>
              </w:rPr>
            </w:pPr>
            <w:r w:rsidRPr="00E05379">
              <w:rPr>
                <w:rFonts w:ascii="Arial" w:hAnsi="Arial"/>
              </w:rPr>
              <w:t xml:space="preserve">No insurance shall be bound for a period greater than </w:t>
            </w:r>
            <w:del w:id="761" w:author="Tom Hamill" w:date="2018-01-31T13:55:00Z">
              <w:r w:rsidR="00E61AA2" w:rsidRPr="00534F22">
                <w:rPr>
                  <w:rFonts w:ascii="Arial" w:hAnsi="Arial"/>
                </w:rPr>
                <w:delText>N</w:delText>
              </w:r>
            </w:del>
            <w:ins w:id="762" w:author="Tom Hamill" w:date="2018-01-31T13:55:00Z">
              <w:r w:rsidRPr="00E05379">
                <w:rPr>
                  <w:rFonts w:ascii="Arial" w:hAnsi="Arial"/>
                </w:rPr>
                <w:t>12</w:t>
              </w:r>
            </w:ins>
            <w:r w:rsidRPr="00E05379">
              <w:rPr>
                <w:rFonts w:ascii="Arial" w:hAnsi="Arial"/>
              </w:rPr>
              <w:t xml:space="preserve"> months plus odd time, not exceeding </w:t>
            </w:r>
            <w:del w:id="763" w:author="Tom Hamill" w:date="2018-01-31T13:55:00Z">
              <w:r w:rsidR="00E61AA2" w:rsidRPr="00534F22">
                <w:rPr>
                  <w:rFonts w:ascii="Arial" w:hAnsi="Arial"/>
                </w:rPr>
                <w:delText>NN</w:delText>
              </w:r>
            </w:del>
            <w:ins w:id="764" w:author="Tom Hamill" w:date="2018-01-31T13:55:00Z">
              <w:r w:rsidRPr="00E05379">
                <w:rPr>
                  <w:rFonts w:ascii="Arial" w:hAnsi="Arial"/>
                </w:rPr>
                <w:t>18</w:t>
              </w:r>
            </w:ins>
            <w:r w:rsidRPr="00E05379">
              <w:rPr>
                <w:rFonts w:ascii="Arial" w:hAnsi="Arial"/>
              </w:rPr>
              <w:t xml:space="preserve"> months in all plus any extensions as may be agreed by the agreement parties for each insurance bound.</w:t>
            </w:r>
          </w:p>
          <w:p w14:paraId="0254E015" w14:textId="77777777" w:rsidR="004238B1" w:rsidRPr="00534F22" w:rsidRDefault="004238B1" w:rsidP="004B59A8">
            <w:pPr>
              <w:pStyle w:val="MRTableText"/>
              <w:rPr>
                <w:del w:id="765" w:author="Tom Hamill" w:date="2018-01-31T13:55:00Z"/>
                <w:rFonts w:ascii="Arial" w:hAnsi="Arial"/>
              </w:rPr>
            </w:pPr>
          </w:p>
          <w:p w14:paraId="77539513" w14:textId="77777777" w:rsidR="001D09AB" w:rsidRPr="00C57AC9" w:rsidRDefault="001D09AB" w:rsidP="000105C7">
            <w:pPr>
              <w:pStyle w:val="MRTableText"/>
              <w:widowControl w:val="0"/>
              <w:rPr>
                <w:rFonts w:ascii="Arial" w:hAnsi="Arial"/>
              </w:rPr>
            </w:pPr>
          </w:p>
        </w:tc>
      </w:tr>
      <w:tr w:rsidR="001D09AB" w:rsidRPr="00C57AC9" w14:paraId="5BEA2D61" w14:textId="77777777" w:rsidTr="007F18B8">
        <w:tc>
          <w:tcPr>
            <w:tcW w:w="3420" w:type="dxa"/>
            <w:shd w:val="clear" w:color="auto" w:fill="auto"/>
          </w:tcPr>
          <w:p w14:paraId="569BFE2B" w14:textId="77777777" w:rsidR="001D09AB" w:rsidRPr="00E05379" w:rsidRDefault="001D09AB" w:rsidP="000105C7">
            <w:pPr>
              <w:pStyle w:val="MRTableText"/>
              <w:widowControl w:val="0"/>
              <w:rPr>
                <w:rFonts w:ascii="Arial" w:hAnsi="Arial"/>
                <w:b/>
                <w:bCs/>
              </w:rPr>
            </w:pPr>
            <w:r w:rsidRPr="00E05379">
              <w:rPr>
                <w:rFonts w:ascii="Arial" w:hAnsi="Arial"/>
                <w:b/>
                <w:bCs/>
              </w:rPr>
              <w:t>MAXIMUM LIMITS OF</w:t>
            </w:r>
          </w:p>
          <w:p w14:paraId="3972888B" w14:textId="77777777" w:rsidR="001D09AB" w:rsidRPr="00E05379" w:rsidRDefault="001D09AB" w:rsidP="000105C7">
            <w:pPr>
              <w:pStyle w:val="MRTableText"/>
              <w:widowControl w:val="0"/>
              <w:rPr>
                <w:rFonts w:ascii="Arial" w:hAnsi="Arial"/>
                <w:b/>
                <w:bCs/>
              </w:rPr>
            </w:pPr>
            <w:r w:rsidRPr="00E05379">
              <w:rPr>
                <w:rFonts w:ascii="Arial" w:hAnsi="Arial"/>
                <w:b/>
                <w:bCs/>
              </w:rPr>
              <w:t>LIABILITY/SUMS INSURED</w:t>
            </w:r>
          </w:p>
          <w:p w14:paraId="79ED1CED" w14:textId="77777777" w:rsidR="001D09AB" w:rsidRPr="00E05379" w:rsidRDefault="001D09AB" w:rsidP="000105C7">
            <w:pPr>
              <w:pStyle w:val="MRTableText"/>
              <w:widowControl w:val="0"/>
              <w:rPr>
                <w:rFonts w:ascii="Arial" w:hAnsi="Arial"/>
                <w:b/>
                <w:bCs/>
              </w:rPr>
            </w:pPr>
            <w:r w:rsidRPr="00E05379">
              <w:rPr>
                <w:rFonts w:ascii="Arial" w:hAnsi="Arial"/>
                <w:b/>
                <w:bCs/>
              </w:rPr>
              <w:t>FOR EACH INSURANCE</w:t>
            </w:r>
          </w:p>
          <w:p w14:paraId="187BA789" w14:textId="77777777" w:rsidR="001D09AB" w:rsidRPr="00E05379" w:rsidRDefault="001D09AB" w:rsidP="000105C7">
            <w:pPr>
              <w:pStyle w:val="MRTableText"/>
              <w:widowControl w:val="0"/>
              <w:rPr>
                <w:rFonts w:ascii="Arial" w:hAnsi="Arial"/>
                <w:b/>
                <w:bCs/>
              </w:rPr>
            </w:pPr>
            <w:r w:rsidRPr="00E05379">
              <w:rPr>
                <w:rFonts w:ascii="Arial" w:hAnsi="Arial"/>
                <w:b/>
                <w:bCs/>
              </w:rPr>
              <w:t>BOUND:</w:t>
            </w:r>
          </w:p>
          <w:p w14:paraId="0D252C72" w14:textId="77777777" w:rsidR="004238B1" w:rsidRPr="00534F22" w:rsidRDefault="004238B1" w:rsidP="00F7183C">
            <w:pPr>
              <w:pStyle w:val="MRTableText"/>
              <w:rPr>
                <w:del w:id="766" w:author="Tom Hamill" w:date="2018-01-31T13:55:00Z"/>
                <w:rFonts w:ascii="Arial" w:hAnsi="Arial"/>
                <w:b/>
                <w:bCs/>
              </w:rPr>
            </w:pPr>
          </w:p>
          <w:p w14:paraId="5AD6FAC6" w14:textId="77777777" w:rsidR="001D09AB" w:rsidRPr="00E05379" w:rsidRDefault="001D09AB" w:rsidP="000105C7">
            <w:pPr>
              <w:pStyle w:val="MRTableText"/>
              <w:widowControl w:val="0"/>
              <w:rPr>
                <w:rFonts w:ascii="Arial" w:hAnsi="Arial"/>
                <w:b/>
                <w:bCs/>
              </w:rPr>
            </w:pPr>
          </w:p>
        </w:tc>
        <w:tc>
          <w:tcPr>
            <w:tcW w:w="5580" w:type="dxa"/>
            <w:gridSpan w:val="2"/>
            <w:shd w:val="clear" w:color="auto" w:fill="auto"/>
          </w:tcPr>
          <w:p w14:paraId="045F6D21" w14:textId="77777777" w:rsidR="001D09AB" w:rsidRPr="00545565" w:rsidRDefault="001D09AB" w:rsidP="000105C7">
            <w:pPr>
              <w:pStyle w:val="MRTableText"/>
              <w:widowControl w:val="0"/>
              <w:rPr>
                <w:rFonts w:ascii="Arial" w:hAnsi="Arial"/>
              </w:rPr>
            </w:pPr>
            <w:r w:rsidRPr="00E05379">
              <w:rPr>
                <w:rFonts w:ascii="Arial" w:hAnsi="Arial"/>
              </w:rPr>
              <w:t>Maximum GBP NN,NNN,NNN each and every loss each insurance bound.</w:t>
            </w:r>
          </w:p>
        </w:tc>
      </w:tr>
      <w:tr w:rsidR="001D09AB" w:rsidRPr="00C57AC9" w14:paraId="2BE59681" w14:textId="77777777" w:rsidTr="007F18B8">
        <w:tc>
          <w:tcPr>
            <w:tcW w:w="3420" w:type="dxa"/>
            <w:shd w:val="clear" w:color="auto" w:fill="auto"/>
          </w:tcPr>
          <w:p w14:paraId="41DBCA64" w14:textId="77777777" w:rsidR="001D09AB" w:rsidRPr="00E05379" w:rsidRDefault="001D09AB" w:rsidP="000105C7">
            <w:pPr>
              <w:pStyle w:val="MRTableText"/>
              <w:widowControl w:val="0"/>
              <w:rPr>
                <w:rFonts w:ascii="Arial" w:hAnsi="Arial"/>
                <w:b/>
                <w:bCs/>
              </w:rPr>
            </w:pPr>
            <w:r w:rsidRPr="00E05379">
              <w:rPr>
                <w:rFonts w:ascii="Arial" w:hAnsi="Arial"/>
                <w:b/>
                <w:bCs/>
              </w:rPr>
              <w:t xml:space="preserve">MAXIMUM AGGREGATE </w:t>
            </w:r>
          </w:p>
          <w:p w14:paraId="27F0243D" w14:textId="77777777" w:rsidR="001D09AB" w:rsidRPr="00E05379" w:rsidRDefault="001D09AB" w:rsidP="000105C7">
            <w:pPr>
              <w:pStyle w:val="MRTableText"/>
              <w:widowControl w:val="0"/>
              <w:rPr>
                <w:rFonts w:ascii="Arial" w:hAnsi="Arial"/>
                <w:b/>
                <w:bCs/>
              </w:rPr>
            </w:pPr>
            <w:r w:rsidRPr="00E05379">
              <w:rPr>
                <w:rFonts w:ascii="Arial" w:hAnsi="Arial"/>
                <w:b/>
                <w:bCs/>
              </w:rPr>
              <w:t>LIMIT(S):</w:t>
            </w:r>
          </w:p>
          <w:p w14:paraId="6626C856" w14:textId="77777777" w:rsidR="004238B1" w:rsidRPr="00534F22" w:rsidRDefault="004238B1" w:rsidP="00F7183C">
            <w:pPr>
              <w:pStyle w:val="MRTableText"/>
              <w:rPr>
                <w:del w:id="767" w:author="Tom Hamill" w:date="2018-01-31T13:55:00Z"/>
                <w:rFonts w:ascii="Arial" w:hAnsi="Arial"/>
                <w:b/>
                <w:bCs/>
              </w:rPr>
            </w:pPr>
          </w:p>
          <w:p w14:paraId="42AAFDB2" w14:textId="77777777" w:rsidR="001D09AB" w:rsidRPr="00E05379" w:rsidRDefault="001D09AB" w:rsidP="000105C7">
            <w:pPr>
              <w:pStyle w:val="MRTableText"/>
              <w:widowControl w:val="0"/>
              <w:rPr>
                <w:rFonts w:ascii="Arial" w:hAnsi="Arial"/>
                <w:b/>
                <w:bCs/>
              </w:rPr>
            </w:pPr>
          </w:p>
        </w:tc>
        <w:tc>
          <w:tcPr>
            <w:tcW w:w="5580" w:type="dxa"/>
            <w:gridSpan w:val="2"/>
            <w:shd w:val="clear" w:color="auto" w:fill="auto"/>
          </w:tcPr>
          <w:p w14:paraId="34D35EB8" w14:textId="77777777" w:rsidR="001D09AB" w:rsidRPr="00E05379" w:rsidRDefault="001D09AB" w:rsidP="000105C7">
            <w:pPr>
              <w:pStyle w:val="MRTableText"/>
              <w:widowControl w:val="0"/>
              <w:rPr>
                <w:rFonts w:ascii="Arial" w:hAnsi="Arial"/>
                <w:lang w:val="de-DE"/>
              </w:rPr>
            </w:pPr>
            <w:r w:rsidRPr="00E05379">
              <w:rPr>
                <w:rFonts w:ascii="Arial" w:hAnsi="Arial"/>
                <w:lang w:val="de-DE"/>
              </w:rPr>
              <w:t>Maximum GBP NN,NNN,NNN</w:t>
            </w:r>
          </w:p>
        </w:tc>
      </w:tr>
      <w:tr w:rsidR="001D09AB" w:rsidRPr="00C57AC9" w14:paraId="3C306063" w14:textId="77777777" w:rsidTr="007F18B8">
        <w:tc>
          <w:tcPr>
            <w:tcW w:w="3420" w:type="dxa"/>
            <w:shd w:val="clear" w:color="auto" w:fill="auto"/>
          </w:tcPr>
          <w:p w14:paraId="21CBAEA7" w14:textId="77777777" w:rsidR="001D09AB" w:rsidRPr="00E05379" w:rsidRDefault="001D09AB" w:rsidP="000105C7">
            <w:pPr>
              <w:pStyle w:val="MRTableText"/>
              <w:widowControl w:val="0"/>
              <w:rPr>
                <w:rFonts w:ascii="Arial" w:hAnsi="Arial"/>
                <w:b/>
                <w:bCs/>
              </w:rPr>
            </w:pPr>
            <w:r w:rsidRPr="00E05379">
              <w:rPr>
                <w:rFonts w:ascii="Arial" w:hAnsi="Arial"/>
                <w:b/>
                <w:bCs/>
              </w:rPr>
              <w:t>TERRITORIES FROM WHICH EACH INSURANCE MAY BE BOUND:</w:t>
            </w:r>
          </w:p>
          <w:p w14:paraId="78E0818B" w14:textId="77777777" w:rsidR="004238B1" w:rsidRPr="00534F22" w:rsidRDefault="004238B1" w:rsidP="00F7183C">
            <w:pPr>
              <w:pStyle w:val="MRTableText"/>
              <w:rPr>
                <w:del w:id="768" w:author="Tom Hamill" w:date="2018-01-31T13:55:00Z"/>
                <w:rFonts w:ascii="Arial" w:hAnsi="Arial"/>
                <w:b/>
                <w:bCs/>
              </w:rPr>
            </w:pPr>
          </w:p>
          <w:p w14:paraId="1DF803B4" w14:textId="77777777" w:rsidR="001D09AB" w:rsidRPr="00E05379" w:rsidRDefault="001D09AB" w:rsidP="000105C7">
            <w:pPr>
              <w:pStyle w:val="MRTableText"/>
              <w:widowControl w:val="0"/>
              <w:rPr>
                <w:rFonts w:ascii="Arial" w:hAnsi="Arial"/>
                <w:b/>
                <w:bCs/>
              </w:rPr>
            </w:pPr>
          </w:p>
        </w:tc>
        <w:tc>
          <w:tcPr>
            <w:tcW w:w="5580" w:type="dxa"/>
            <w:gridSpan w:val="2"/>
            <w:shd w:val="clear" w:color="auto" w:fill="auto"/>
          </w:tcPr>
          <w:p w14:paraId="57D69B25" w14:textId="77777777" w:rsidR="00E61AA2" w:rsidRPr="00534F22" w:rsidRDefault="00E61AA2" w:rsidP="004B59A8">
            <w:pPr>
              <w:pStyle w:val="MRTableText"/>
              <w:rPr>
                <w:del w:id="769" w:author="Tom Hamill" w:date="2018-01-31T13:55:00Z"/>
                <w:rFonts w:ascii="Arial" w:hAnsi="Arial"/>
              </w:rPr>
            </w:pPr>
            <w:del w:id="770" w:author="Tom Hamill" w:date="2018-01-31T13:55:00Z">
              <w:r w:rsidRPr="00534F22">
                <w:rPr>
                  <w:rFonts w:ascii="Arial" w:hAnsi="Arial"/>
                </w:rPr>
                <w:delText>Worldwide</w:delText>
              </w:r>
            </w:del>
          </w:p>
          <w:p w14:paraId="4EB2CB5C" w14:textId="77777777" w:rsidR="001D09AB" w:rsidRPr="00545565" w:rsidRDefault="001D09AB" w:rsidP="000105C7">
            <w:pPr>
              <w:pStyle w:val="MRTableText"/>
              <w:widowControl w:val="0"/>
              <w:rPr>
                <w:rFonts w:ascii="Arial" w:hAnsi="Arial"/>
              </w:rPr>
            </w:pPr>
            <w:ins w:id="771" w:author="Tom Hamill" w:date="2018-01-31T13:55:00Z">
              <w:r w:rsidRPr="00E05379">
                <w:rPr>
                  <w:rFonts w:ascii="Arial" w:hAnsi="Arial"/>
                </w:rPr>
                <w:t>Europe excluding Italy</w:t>
              </w:r>
            </w:ins>
          </w:p>
        </w:tc>
      </w:tr>
      <w:tr w:rsidR="001D09AB" w:rsidRPr="00C57AC9" w14:paraId="58DD985F" w14:textId="77777777" w:rsidTr="007F18B8">
        <w:tc>
          <w:tcPr>
            <w:tcW w:w="3420" w:type="dxa"/>
            <w:shd w:val="clear" w:color="auto" w:fill="auto"/>
          </w:tcPr>
          <w:p w14:paraId="26EE993F" w14:textId="77777777" w:rsidR="001D09AB" w:rsidRPr="00E05379" w:rsidRDefault="001D09AB" w:rsidP="000105C7">
            <w:pPr>
              <w:pStyle w:val="MRTableText"/>
              <w:widowControl w:val="0"/>
              <w:rPr>
                <w:rFonts w:ascii="Arial" w:hAnsi="Arial"/>
                <w:b/>
                <w:bCs/>
              </w:rPr>
            </w:pPr>
            <w:r w:rsidRPr="00E05379">
              <w:rPr>
                <w:rFonts w:ascii="Arial" w:hAnsi="Arial"/>
                <w:b/>
                <w:bCs/>
              </w:rPr>
              <w:t>TERRITORIAL LIMITS OF EACH INSURANCE BOUND:</w:t>
            </w:r>
          </w:p>
          <w:p w14:paraId="5F0AB8A0" w14:textId="77777777" w:rsidR="004238B1" w:rsidRPr="00534F22" w:rsidRDefault="004238B1" w:rsidP="00F7183C">
            <w:pPr>
              <w:pStyle w:val="MRTableText"/>
              <w:rPr>
                <w:del w:id="772" w:author="Tom Hamill" w:date="2018-01-31T13:55:00Z"/>
                <w:rFonts w:ascii="Arial" w:hAnsi="Arial"/>
                <w:b/>
                <w:bCs/>
              </w:rPr>
            </w:pPr>
          </w:p>
          <w:p w14:paraId="2A79D337" w14:textId="77777777" w:rsidR="001D09AB" w:rsidRPr="00E05379" w:rsidRDefault="001D09AB" w:rsidP="000105C7">
            <w:pPr>
              <w:pStyle w:val="MRTableText"/>
              <w:widowControl w:val="0"/>
              <w:rPr>
                <w:rFonts w:ascii="Arial" w:hAnsi="Arial"/>
                <w:b/>
                <w:bCs/>
              </w:rPr>
            </w:pPr>
          </w:p>
        </w:tc>
        <w:tc>
          <w:tcPr>
            <w:tcW w:w="5580" w:type="dxa"/>
            <w:gridSpan w:val="2"/>
            <w:shd w:val="clear" w:color="auto" w:fill="auto"/>
          </w:tcPr>
          <w:p w14:paraId="1EA8A9D8" w14:textId="77777777" w:rsidR="001D09AB" w:rsidRPr="00E05379" w:rsidRDefault="001D09AB" w:rsidP="000105C7">
            <w:pPr>
              <w:pStyle w:val="MRTableText"/>
              <w:widowControl w:val="0"/>
              <w:rPr>
                <w:rFonts w:ascii="Arial" w:hAnsi="Arial"/>
              </w:rPr>
            </w:pPr>
            <w:r w:rsidRPr="00E05379">
              <w:rPr>
                <w:rFonts w:ascii="Arial" w:hAnsi="Arial"/>
              </w:rPr>
              <w:t>Worldwide</w:t>
            </w:r>
          </w:p>
          <w:p w14:paraId="4788742C" w14:textId="77777777" w:rsidR="001D09AB" w:rsidRPr="00545565" w:rsidRDefault="001D09AB" w:rsidP="000105C7">
            <w:pPr>
              <w:pStyle w:val="MRTableText"/>
              <w:widowControl w:val="0"/>
              <w:rPr>
                <w:rFonts w:ascii="Arial" w:hAnsi="Arial"/>
              </w:rPr>
            </w:pPr>
          </w:p>
        </w:tc>
      </w:tr>
      <w:tr w:rsidR="001D09AB" w:rsidRPr="00C57AC9" w14:paraId="6285802A" w14:textId="77777777" w:rsidTr="007F18B8">
        <w:tc>
          <w:tcPr>
            <w:tcW w:w="3420" w:type="dxa"/>
            <w:shd w:val="clear" w:color="auto" w:fill="auto"/>
          </w:tcPr>
          <w:p w14:paraId="482B4CED" w14:textId="77777777" w:rsidR="001D09AB" w:rsidRPr="00E05379" w:rsidRDefault="001D09AB" w:rsidP="000105C7">
            <w:pPr>
              <w:pStyle w:val="MRTableText"/>
              <w:widowControl w:val="0"/>
              <w:rPr>
                <w:rFonts w:ascii="Arial" w:hAnsi="Arial"/>
                <w:b/>
                <w:bCs/>
              </w:rPr>
            </w:pPr>
            <w:r w:rsidRPr="00E05379">
              <w:rPr>
                <w:rFonts w:ascii="Arial" w:hAnsi="Arial"/>
                <w:b/>
                <w:bCs/>
              </w:rPr>
              <w:t xml:space="preserve">CONDITIONS OF EACH </w:t>
            </w:r>
          </w:p>
          <w:p w14:paraId="403306D3" w14:textId="77777777" w:rsidR="001D09AB" w:rsidRPr="00E05379" w:rsidRDefault="001D09AB" w:rsidP="000105C7">
            <w:pPr>
              <w:pStyle w:val="MRTableText"/>
              <w:widowControl w:val="0"/>
              <w:rPr>
                <w:rFonts w:ascii="Arial" w:hAnsi="Arial"/>
                <w:b/>
                <w:bCs/>
              </w:rPr>
            </w:pPr>
            <w:r w:rsidRPr="00E05379">
              <w:rPr>
                <w:rFonts w:ascii="Arial" w:hAnsi="Arial"/>
                <w:b/>
                <w:bCs/>
              </w:rPr>
              <w:t xml:space="preserve">INSURANCE BOUND: </w:t>
            </w:r>
          </w:p>
        </w:tc>
        <w:tc>
          <w:tcPr>
            <w:tcW w:w="5580" w:type="dxa"/>
            <w:gridSpan w:val="2"/>
            <w:shd w:val="clear" w:color="auto" w:fill="auto"/>
          </w:tcPr>
          <w:p w14:paraId="0099A79F" w14:textId="77777777" w:rsidR="001D09AB" w:rsidRPr="00E05379" w:rsidRDefault="001D09AB" w:rsidP="000105C7">
            <w:pPr>
              <w:pStyle w:val="MRTableText"/>
              <w:widowControl w:val="0"/>
              <w:rPr>
                <w:rFonts w:ascii="Arial" w:hAnsi="Arial"/>
              </w:rPr>
            </w:pPr>
            <w:r w:rsidRPr="00E05379">
              <w:rPr>
                <w:rFonts w:ascii="Arial" w:hAnsi="Arial"/>
              </w:rPr>
              <w:t>Each insurance bound shall include XYZ wording, unless otherwise agreed by the agreement parties for each insurance bound.</w:t>
            </w:r>
          </w:p>
          <w:p w14:paraId="3959B854" w14:textId="77777777" w:rsidR="0063029C" w:rsidRPr="00534F22" w:rsidRDefault="0063029C" w:rsidP="004B59A8">
            <w:pPr>
              <w:pStyle w:val="MRTableText"/>
              <w:rPr>
                <w:del w:id="773" w:author="Tom Hamill" w:date="2018-01-31T13:55:00Z"/>
                <w:rFonts w:ascii="Arial" w:hAnsi="Arial"/>
              </w:rPr>
            </w:pPr>
          </w:p>
          <w:p w14:paraId="21C01F82" w14:textId="77777777" w:rsidR="001D09AB" w:rsidRPr="00E05379" w:rsidRDefault="001D09AB" w:rsidP="000105C7">
            <w:pPr>
              <w:pStyle w:val="MRTableText"/>
              <w:widowControl w:val="0"/>
              <w:rPr>
                <w:rFonts w:ascii="Arial" w:hAnsi="Arial"/>
              </w:rPr>
            </w:pPr>
          </w:p>
        </w:tc>
      </w:tr>
      <w:tr w:rsidR="001D09AB" w:rsidRPr="00C57AC9" w14:paraId="7107CA74" w14:textId="77777777" w:rsidTr="007F18B8">
        <w:tc>
          <w:tcPr>
            <w:tcW w:w="3420" w:type="dxa"/>
            <w:shd w:val="clear" w:color="auto" w:fill="auto"/>
          </w:tcPr>
          <w:p w14:paraId="3692AA9B" w14:textId="77777777" w:rsidR="001D09AB" w:rsidRPr="00E05379" w:rsidRDefault="001D09AB" w:rsidP="000105C7">
            <w:pPr>
              <w:pStyle w:val="MRTableText"/>
              <w:widowControl w:val="0"/>
              <w:rPr>
                <w:rFonts w:ascii="Arial" w:hAnsi="Arial"/>
                <w:b/>
                <w:bCs/>
              </w:rPr>
            </w:pPr>
            <w:r w:rsidRPr="00E05379">
              <w:rPr>
                <w:rFonts w:ascii="Arial" w:hAnsi="Arial"/>
                <w:b/>
                <w:bCs/>
              </w:rPr>
              <w:t xml:space="preserve">NOTICES OF EACH </w:t>
            </w:r>
          </w:p>
          <w:p w14:paraId="33A7C849" w14:textId="77777777" w:rsidR="001D09AB" w:rsidRPr="00E05379" w:rsidRDefault="001D09AB" w:rsidP="000105C7">
            <w:pPr>
              <w:pStyle w:val="MRTableText"/>
              <w:widowControl w:val="0"/>
              <w:rPr>
                <w:rFonts w:ascii="Arial" w:hAnsi="Arial"/>
                <w:b/>
                <w:bCs/>
              </w:rPr>
            </w:pPr>
            <w:r w:rsidRPr="00E05379">
              <w:rPr>
                <w:rFonts w:ascii="Arial" w:hAnsi="Arial"/>
                <w:b/>
                <w:bCs/>
              </w:rPr>
              <w:t>INSURANCE BOUND:</w:t>
            </w:r>
          </w:p>
          <w:p w14:paraId="42013F10" w14:textId="77777777" w:rsidR="004238B1" w:rsidRPr="00534F22" w:rsidRDefault="004238B1" w:rsidP="00F7183C">
            <w:pPr>
              <w:pStyle w:val="MRTableText"/>
              <w:rPr>
                <w:del w:id="774" w:author="Tom Hamill" w:date="2018-01-31T13:55:00Z"/>
                <w:rFonts w:ascii="Arial" w:hAnsi="Arial"/>
                <w:b/>
                <w:bCs/>
              </w:rPr>
            </w:pPr>
          </w:p>
          <w:p w14:paraId="46BB7967" w14:textId="77777777" w:rsidR="001D09AB" w:rsidRPr="00E05379" w:rsidRDefault="001D09AB" w:rsidP="000105C7">
            <w:pPr>
              <w:pStyle w:val="MRTableText"/>
              <w:widowControl w:val="0"/>
              <w:rPr>
                <w:rFonts w:ascii="Arial" w:hAnsi="Arial"/>
                <w:b/>
                <w:bCs/>
              </w:rPr>
            </w:pPr>
          </w:p>
        </w:tc>
        <w:tc>
          <w:tcPr>
            <w:tcW w:w="5580" w:type="dxa"/>
            <w:gridSpan w:val="2"/>
            <w:shd w:val="clear" w:color="auto" w:fill="auto"/>
          </w:tcPr>
          <w:p w14:paraId="212D38F0" w14:textId="77777777" w:rsidR="001D09AB" w:rsidRPr="00E05379" w:rsidRDefault="001D09AB" w:rsidP="000105C7">
            <w:pPr>
              <w:pStyle w:val="MRTableText"/>
              <w:widowControl w:val="0"/>
              <w:rPr>
                <w:rFonts w:ascii="Arial" w:hAnsi="Arial"/>
              </w:rPr>
            </w:pPr>
            <w:r w:rsidRPr="00E05379">
              <w:rPr>
                <w:rFonts w:ascii="Arial" w:hAnsi="Arial"/>
              </w:rPr>
              <w:t>Lloyd’s Privacy Statement LSW1135B</w:t>
            </w:r>
          </w:p>
          <w:p w14:paraId="5EEE24D4" w14:textId="77777777" w:rsidR="001D09AB" w:rsidRPr="00E05379" w:rsidRDefault="001D09AB" w:rsidP="000105C7">
            <w:pPr>
              <w:pStyle w:val="MRTableText"/>
              <w:widowControl w:val="0"/>
              <w:rPr>
                <w:rFonts w:ascii="Arial" w:hAnsi="Arial"/>
              </w:rPr>
            </w:pPr>
          </w:p>
        </w:tc>
      </w:tr>
      <w:tr w:rsidR="001D09AB" w:rsidRPr="00C57AC9" w14:paraId="6DD0017B" w14:textId="77777777" w:rsidTr="007F18B8">
        <w:tc>
          <w:tcPr>
            <w:tcW w:w="3420" w:type="dxa"/>
            <w:shd w:val="clear" w:color="auto" w:fill="auto"/>
          </w:tcPr>
          <w:p w14:paraId="52EEC47E" w14:textId="77777777" w:rsidR="001D09AB" w:rsidRPr="00E05379" w:rsidRDefault="001D09AB" w:rsidP="000105C7">
            <w:pPr>
              <w:pStyle w:val="MRTableText"/>
              <w:widowControl w:val="0"/>
              <w:rPr>
                <w:rFonts w:ascii="Arial" w:hAnsi="Arial"/>
                <w:b/>
                <w:bCs/>
              </w:rPr>
            </w:pPr>
            <w:r w:rsidRPr="00E05379">
              <w:rPr>
                <w:rFonts w:ascii="Arial" w:hAnsi="Arial"/>
                <w:b/>
                <w:bCs/>
              </w:rPr>
              <w:t xml:space="preserve">EXPRESS WARRANTIES OF EACH INSURANCE BOUND: </w:t>
            </w:r>
          </w:p>
          <w:p w14:paraId="44DD2CC4" w14:textId="77777777" w:rsidR="004238B1" w:rsidRPr="00534F22" w:rsidRDefault="004238B1" w:rsidP="00F7183C">
            <w:pPr>
              <w:pStyle w:val="MRTableText"/>
              <w:rPr>
                <w:del w:id="775" w:author="Tom Hamill" w:date="2018-01-31T13:55:00Z"/>
                <w:rFonts w:ascii="Arial" w:hAnsi="Arial"/>
                <w:b/>
                <w:bCs/>
              </w:rPr>
            </w:pPr>
          </w:p>
          <w:p w14:paraId="2CF4F575" w14:textId="77777777" w:rsidR="001D09AB" w:rsidRPr="00E05379" w:rsidRDefault="001D09AB" w:rsidP="000105C7">
            <w:pPr>
              <w:pStyle w:val="MRTableText"/>
              <w:widowControl w:val="0"/>
              <w:rPr>
                <w:rFonts w:ascii="Arial" w:hAnsi="Arial"/>
                <w:b/>
                <w:bCs/>
              </w:rPr>
            </w:pPr>
          </w:p>
        </w:tc>
        <w:tc>
          <w:tcPr>
            <w:tcW w:w="5580" w:type="dxa"/>
            <w:gridSpan w:val="2"/>
            <w:shd w:val="clear" w:color="auto" w:fill="auto"/>
          </w:tcPr>
          <w:p w14:paraId="4C79619F" w14:textId="77777777" w:rsidR="001D09AB" w:rsidRPr="00E2051E" w:rsidRDefault="001D09AB" w:rsidP="000105C7">
            <w:pPr>
              <w:pStyle w:val="MRTableText"/>
              <w:widowControl w:val="0"/>
              <w:rPr>
                <w:rFonts w:ascii="Arial" w:hAnsi="Arial"/>
              </w:rPr>
            </w:pPr>
            <w:r w:rsidRPr="00545565">
              <w:rPr>
                <w:rFonts w:ascii="Arial" w:hAnsi="Arial"/>
              </w:rPr>
              <w:t>It is warranted that at least</w:t>
            </w:r>
            <w:r w:rsidRPr="001F5D4B">
              <w:rPr>
                <w:rFonts w:ascii="Arial" w:hAnsi="Arial"/>
              </w:rPr>
              <w:t xml:space="preserve"> one security guard shall be present at all times outside normal business hours. </w:t>
            </w:r>
          </w:p>
          <w:p w14:paraId="67A2DB9D" w14:textId="77777777" w:rsidR="001D09AB" w:rsidRPr="00C57AC9" w:rsidRDefault="001D09AB" w:rsidP="000105C7">
            <w:pPr>
              <w:pStyle w:val="MRTableText"/>
              <w:widowControl w:val="0"/>
              <w:rPr>
                <w:rFonts w:ascii="Arial" w:hAnsi="Arial"/>
              </w:rPr>
            </w:pPr>
          </w:p>
        </w:tc>
      </w:tr>
      <w:tr w:rsidR="001D09AB" w:rsidRPr="00C57AC9" w14:paraId="1E714299" w14:textId="77777777" w:rsidTr="000105C7">
        <w:trPr>
          <w:trHeight w:val="80"/>
        </w:trPr>
        <w:tc>
          <w:tcPr>
            <w:tcW w:w="3420" w:type="dxa"/>
            <w:shd w:val="clear" w:color="auto" w:fill="auto"/>
          </w:tcPr>
          <w:p w14:paraId="5FD5B7A7" w14:textId="77777777" w:rsidR="001D09AB" w:rsidRPr="00E05379" w:rsidRDefault="001D09AB" w:rsidP="000105C7">
            <w:pPr>
              <w:pStyle w:val="MRTableText"/>
              <w:widowControl w:val="0"/>
              <w:rPr>
                <w:rFonts w:ascii="Arial" w:hAnsi="Arial"/>
                <w:b/>
                <w:bCs/>
              </w:rPr>
            </w:pPr>
          </w:p>
        </w:tc>
        <w:tc>
          <w:tcPr>
            <w:tcW w:w="5580" w:type="dxa"/>
            <w:gridSpan w:val="2"/>
            <w:shd w:val="clear" w:color="auto" w:fill="auto"/>
            <w:vAlign w:val="bottom"/>
          </w:tcPr>
          <w:p w14:paraId="24F37822" w14:textId="77777777" w:rsidR="00E32CB8" w:rsidRDefault="00E32CB8" w:rsidP="000105C7">
            <w:pPr>
              <w:pStyle w:val="MRTableText"/>
              <w:widowControl w:val="0"/>
              <w:jc w:val="right"/>
              <w:rPr>
                <w:rFonts w:ascii="Arial" w:hAnsi="Arial"/>
                <w:b/>
                <w:bCs/>
              </w:rPr>
            </w:pPr>
          </w:p>
          <w:p w14:paraId="2B546A7F" w14:textId="77777777" w:rsidR="00E32CB8" w:rsidRPr="00E05379" w:rsidRDefault="00E32CB8" w:rsidP="000105C7">
            <w:pPr>
              <w:pStyle w:val="MRTableText"/>
              <w:widowControl w:val="0"/>
              <w:jc w:val="right"/>
              <w:rPr>
                <w:rFonts w:ascii="Arial" w:hAnsi="Arial"/>
                <w:b/>
                <w:bCs/>
              </w:rPr>
            </w:pPr>
          </w:p>
          <w:p w14:paraId="6086622D" w14:textId="77777777" w:rsidR="001D09AB" w:rsidRPr="00E05379" w:rsidRDefault="001D09AB" w:rsidP="000105C7">
            <w:pPr>
              <w:pStyle w:val="MRTableText"/>
              <w:widowControl w:val="0"/>
              <w:jc w:val="right"/>
              <w:rPr>
                <w:rFonts w:ascii="Arial" w:hAnsi="Arial"/>
                <w:b/>
                <w:bCs/>
              </w:rPr>
            </w:pPr>
            <w:r w:rsidRPr="00E05379">
              <w:rPr>
                <w:rFonts w:ascii="Arial" w:hAnsi="Arial"/>
                <w:b/>
                <w:bCs/>
              </w:rPr>
              <w:t>page X of Y</w:t>
            </w:r>
          </w:p>
        </w:tc>
      </w:tr>
      <w:tr w:rsidR="00582321" w:rsidRPr="00C57AC9" w14:paraId="2FBC6A56" w14:textId="77777777" w:rsidTr="000105C7">
        <w:trPr>
          <w:cantSplit/>
        </w:trPr>
        <w:tc>
          <w:tcPr>
            <w:tcW w:w="3420" w:type="dxa"/>
            <w:shd w:val="clear" w:color="auto" w:fill="auto"/>
          </w:tcPr>
          <w:p w14:paraId="7A14B0C9" w14:textId="77777777" w:rsidR="00582321" w:rsidRPr="00E05379" w:rsidRDefault="00582321" w:rsidP="000105C7">
            <w:pPr>
              <w:pStyle w:val="MRTableText"/>
              <w:widowControl w:val="0"/>
              <w:rPr>
                <w:rFonts w:ascii="Arial" w:hAnsi="Arial"/>
                <w:b/>
                <w:bCs/>
              </w:rPr>
            </w:pPr>
            <w:r w:rsidRPr="00E05379">
              <w:rPr>
                <w:rFonts w:ascii="Arial" w:hAnsi="Arial"/>
                <w:b/>
                <w:bCs/>
              </w:rPr>
              <w:lastRenderedPageBreak/>
              <w:t>CONDITIONS PRECEDENT</w:t>
            </w:r>
          </w:p>
          <w:p w14:paraId="06CEFA9F" w14:textId="77777777" w:rsidR="00582321" w:rsidRPr="00E05379" w:rsidRDefault="00582321" w:rsidP="000105C7">
            <w:pPr>
              <w:pStyle w:val="MRTableText"/>
              <w:widowControl w:val="0"/>
              <w:rPr>
                <w:rFonts w:ascii="Arial" w:hAnsi="Arial"/>
                <w:b/>
                <w:bCs/>
              </w:rPr>
            </w:pPr>
            <w:r w:rsidRPr="00E05379">
              <w:rPr>
                <w:rFonts w:ascii="Arial" w:hAnsi="Arial"/>
                <w:b/>
                <w:bCs/>
              </w:rPr>
              <w:t>OF EACH INSURANCE</w:t>
            </w:r>
          </w:p>
          <w:p w14:paraId="4D7152F1" w14:textId="77777777" w:rsidR="00582321" w:rsidRPr="00E05379" w:rsidRDefault="00582321" w:rsidP="000105C7">
            <w:pPr>
              <w:pStyle w:val="MRTableText"/>
              <w:widowControl w:val="0"/>
              <w:rPr>
                <w:rFonts w:ascii="Arial" w:hAnsi="Arial"/>
                <w:b/>
                <w:bCs/>
              </w:rPr>
            </w:pPr>
            <w:r w:rsidRPr="00E05379">
              <w:rPr>
                <w:rFonts w:ascii="Arial" w:hAnsi="Arial"/>
                <w:b/>
                <w:bCs/>
              </w:rPr>
              <w:t>BOUND:</w:t>
            </w:r>
          </w:p>
          <w:p w14:paraId="0F87D5B3" w14:textId="77777777" w:rsidR="00582321" w:rsidRPr="00E05379" w:rsidRDefault="00582321" w:rsidP="000105C7">
            <w:pPr>
              <w:pStyle w:val="MRTableText"/>
              <w:widowControl w:val="0"/>
              <w:rPr>
                <w:rFonts w:ascii="Arial" w:hAnsi="Arial"/>
                <w:b/>
                <w:bCs/>
              </w:rPr>
            </w:pPr>
          </w:p>
          <w:p w14:paraId="691DE7F3" w14:textId="77777777" w:rsidR="00582321" w:rsidRPr="00E05379" w:rsidRDefault="00582321" w:rsidP="000105C7">
            <w:pPr>
              <w:pStyle w:val="MRTableText"/>
              <w:widowControl w:val="0"/>
              <w:rPr>
                <w:rFonts w:ascii="Arial" w:hAnsi="Arial"/>
                <w:b/>
                <w:bCs/>
              </w:rPr>
            </w:pPr>
          </w:p>
        </w:tc>
        <w:tc>
          <w:tcPr>
            <w:tcW w:w="5580" w:type="dxa"/>
            <w:gridSpan w:val="2"/>
            <w:shd w:val="clear" w:color="auto" w:fill="auto"/>
          </w:tcPr>
          <w:p w14:paraId="3B5850C3" w14:textId="77777777" w:rsidR="00582321" w:rsidRPr="00E05379" w:rsidRDefault="00582321" w:rsidP="000105C7">
            <w:pPr>
              <w:pStyle w:val="MRTableText"/>
              <w:widowControl w:val="0"/>
              <w:rPr>
                <w:rFonts w:ascii="Arial" w:hAnsi="Arial"/>
              </w:rPr>
            </w:pPr>
            <w:r w:rsidRPr="00E05379">
              <w:rPr>
                <w:rFonts w:ascii="Arial" w:hAnsi="Arial"/>
              </w:rPr>
              <w:t>It is a condition precedent to liability that sprinklers shall be maintained in the premises under an annual maintenance contract.</w:t>
            </w:r>
          </w:p>
          <w:p w14:paraId="461F0981" w14:textId="77777777" w:rsidR="00582321" w:rsidRPr="00545565" w:rsidRDefault="00582321" w:rsidP="000105C7">
            <w:pPr>
              <w:pStyle w:val="MRTableText"/>
              <w:widowControl w:val="0"/>
              <w:rPr>
                <w:rFonts w:ascii="Arial" w:hAnsi="Arial"/>
              </w:rPr>
            </w:pPr>
          </w:p>
        </w:tc>
      </w:tr>
      <w:tr w:rsidR="00582321" w:rsidRPr="00C57AC9" w14:paraId="76BF180F" w14:textId="77777777" w:rsidTr="000105C7">
        <w:trPr>
          <w:cantSplit/>
        </w:trPr>
        <w:tc>
          <w:tcPr>
            <w:tcW w:w="3420" w:type="dxa"/>
            <w:shd w:val="clear" w:color="auto" w:fill="auto"/>
          </w:tcPr>
          <w:p w14:paraId="6A48423A" w14:textId="77777777" w:rsidR="00582321" w:rsidRPr="00E05379" w:rsidRDefault="00582321" w:rsidP="000105C7">
            <w:pPr>
              <w:pStyle w:val="MRTableText"/>
              <w:widowControl w:val="0"/>
              <w:rPr>
                <w:rFonts w:ascii="Arial" w:hAnsi="Arial"/>
                <w:b/>
                <w:bCs/>
              </w:rPr>
            </w:pPr>
            <w:r w:rsidRPr="00E05379">
              <w:rPr>
                <w:rFonts w:ascii="Arial" w:hAnsi="Arial"/>
                <w:b/>
                <w:bCs/>
              </w:rPr>
              <w:t>CHOICE OF LAW AND</w:t>
            </w:r>
          </w:p>
          <w:p w14:paraId="712194DE" w14:textId="77777777" w:rsidR="00582321" w:rsidRPr="00E05379" w:rsidRDefault="00582321" w:rsidP="000105C7">
            <w:pPr>
              <w:pStyle w:val="MRTableText"/>
              <w:widowControl w:val="0"/>
              <w:rPr>
                <w:rFonts w:ascii="Arial" w:hAnsi="Arial"/>
                <w:b/>
                <w:bCs/>
              </w:rPr>
            </w:pPr>
            <w:r w:rsidRPr="00E05379">
              <w:rPr>
                <w:rFonts w:ascii="Arial" w:hAnsi="Arial"/>
                <w:b/>
                <w:bCs/>
              </w:rPr>
              <w:t>JURISDICTION OF THE</w:t>
            </w:r>
          </w:p>
          <w:p w14:paraId="3058F4C5" w14:textId="740B40E1" w:rsidR="00582321" w:rsidRPr="00E05379" w:rsidRDefault="00947CC4" w:rsidP="000105C7">
            <w:pPr>
              <w:pStyle w:val="MRTableText"/>
              <w:widowControl w:val="0"/>
              <w:rPr>
                <w:rFonts w:ascii="Arial" w:hAnsi="Arial"/>
                <w:b/>
                <w:bCs/>
              </w:rPr>
            </w:pPr>
            <w:del w:id="776" w:author="Tom Hamill" w:date="2018-01-31T13:55:00Z">
              <w:r w:rsidRPr="00534F22">
                <w:rPr>
                  <w:rFonts w:ascii="Arial" w:hAnsi="Arial"/>
                  <w:b/>
                  <w:bCs/>
                </w:rPr>
                <w:delText>LINESLIP</w:delText>
              </w:r>
            </w:del>
            <w:ins w:id="777" w:author="Tom Hamill" w:date="2018-01-31T13:55:00Z">
              <w:r w:rsidR="00582321" w:rsidRPr="00E05379">
                <w:rPr>
                  <w:rFonts w:ascii="Arial" w:hAnsi="Arial"/>
                  <w:b/>
                  <w:bCs/>
                </w:rPr>
                <w:t>LINE SLIP</w:t>
              </w:r>
            </w:ins>
            <w:r w:rsidR="00582321" w:rsidRPr="00E05379">
              <w:rPr>
                <w:rFonts w:ascii="Arial" w:hAnsi="Arial"/>
                <w:b/>
                <w:bCs/>
              </w:rPr>
              <w:t>:</w:t>
            </w:r>
          </w:p>
        </w:tc>
        <w:tc>
          <w:tcPr>
            <w:tcW w:w="5580" w:type="dxa"/>
            <w:gridSpan w:val="2"/>
            <w:shd w:val="clear" w:color="auto" w:fill="auto"/>
          </w:tcPr>
          <w:p w14:paraId="5FB3079A" w14:textId="6EC4E43B" w:rsidR="00582321" w:rsidRPr="00E2051E" w:rsidRDefault="00582321" w:rsidP="000105C7">
            <w:pPr>
              <w:pStyle w:val="MRTableText"/>
              <w:widowControl w:val="0"/>
              <w:rPr>
                <w:rFonts w:ascii="Arial" w:hAnsi="Arial"/>
              </w:rPr>
            </w:pPr>
            <w:r w:rsidRPr="00E05379">
              <w:rPr>
                <w:rFonts w:ascii="Arial" w:hAnsi="Arial"/>
              </w:rPr>
              <w:t xml:space="preserve">This </w:t>
            </w:r>
            <w:del w:id="778" w:author="Tom Hamill" w:date="2018-01-31T13:55:00Z">
              <w:r w:rsidR="00947CC4" w:rsidRPr="00534F22">
                <w:rPr>
                  <w:rFonts w:ascii="Arial" w:hAnsi="Arial"/>
                </w:rPr>
                <w:delText>Lineslip</w:delText>
              </w:r>
            </w:del>
            <w:ins w:id="779" w:author="Tom Hamill" w:date="2018-01-31T13:55:00Z">
              <w:r w:rsidRPr="00E05379">
                <w:rPr>
                  <w:rFonts w:ascii="Arial" w:hAnsi="Arial"/>
                </w:rPr>
                <w:t>Line slip</w:t>
              </w:r>
            </w:ins>
            <w:r w:rsidRPr="00E05379">
              <w:rPr>
                <w:rFonts w:ascii="Arial" w:hAnsi="Arial"/>
              </w:rPr>
              <w:t xml:space="preserve"> shall be governed by and construed in accordance with the laws of England and Wales and each party agrees to submit to the exclusive jurisdiction of th</w:t>
            </w:r>
            <w:r w:rsidRPr="00545565">
              <w:rPr>
                <w:rFonts w:ascii="Arial" w:hAnsi="Arial"/>
              </w:rPr>
              <w:t>e courts of England and Wales.</w:t>
            </w:r>
          </w:p>
          <w:p w14:paraId="72377735" w14:textId="77777777" w:rsidR="00582321" w:rsidRPr="00C57AC9" w:rsidRDefault="00582321" w:rsidP="000105C7">
            <w:pPr>
              <w:pStyle w:val="MRTableText"/>
              <w:widowControl w:val="0"/>
              <w:rPr>
                <w:rFonts w:ascii="Arial" w:hAnsi="Arial"/>
              </w:rPr>
            </w:pPr>
          </w:p>
          <w:p w14:paraId="54E52B68" w14:textId="77777777" w:rsidR="00582321" w:rsidRPr="00C57AC9" w:rsidRDefault="00582321" w:rsidP="000105C7">
            <w:pPr>
              <w:pStyle w:val="MRTableText"/>
              <w:widowControl w:val="0"/>
              <w:rPr>
                <w:rFonts w:ascii="Arial" w:hAnsi="Arial"/>
              </w:rPr>
            </w:pPr>
          </w:p>
        </w:tc>
      </w:tr>
      <w:tr w:rsidR="00582321" w:rsidRPr="00C57AC9" w14:paraId="248938F3" w14:textId="77777777" w:rsidTr="000105C7">
        <w:trPr>
          <w:cantSplit/>
        </w:trPr>
        <w:tc>
          <w:tcPr>
            <w:tcW w:w="3420" w:type="dxa"/>
            <w:shd w:val="clear" w:color="auto" w:fill="auto"/>
          </w:tcPr>
          <w:p w14:paraId="1C0AEB24" w14:textId="77777777" w:rsidR="00582321" w:rsidRPr="00E05379" w:rsidRDefault="00582321" w:rsidP="000105C7">
            <w:pPr>
              <w:pStyle w:val="MRTableText"/>
              <w:widowControl w:val="0"/>
              <w:rPr>
                <w:rFonts w:ascii="Arial" w:hAnsi="Arial"/>
                <w:b/>
                <w:bCs/>
              </w:rPr>
            </w:pPr>
            <w:r w:rsidRPr="00E05379">
              <w:rPr>
                <w:rFonts w:ascii="Arial" w:hAnsi="Arial"/>
                <w:b/>
                <w:bCs/>
              </w:rPr>
              <w:t>CHOICE OF LAW AND</w:t>
            </w:r>
          </w:p>
          <w:p w14:paraId="69EB88EF" w14:textId="77777777" w:rsidR="00582321" w:rsidRPr="00E05379" w:rsidRDefault="00582321" w:rsidP="000105C7">
            <w:pPr>
              <w:pStyle w:val="MRTableText"/>
              <w:widowControl w:val="0"/>
              <w:rPr>
                <w:rFonts w:ascii="Arial" w:hAnsi="Arial"/>
                <w:b/>
                <w:bCs/>
              </w:rPr>
            </w:pPr>
            <w:r w:rsidRPr="00E05379">
              <w:rPr>
                <w:rFonts w:ascii="Arial" w:hAnsi="Arial"/>
                <w:b/>
                <w:bCs/>
              </w:rPr>
              <w:t>JURISDICTION OF EACH</w:t>
            </w:r>
          </w:p>
          <w:p w14:paraId="0BF13642" w14:textId="77777777" w:rsidR="00582321" w:rsidRPr="00E05379" w:rsidRDefault="00582321" w:rsidP="000105C7">
            <w:pPr>
              <w:pStyle w:val="MRTableText"/>
              <w:widowControl w:val="0"/>
              <w:rPr>
                <w:rFonts w:ascii="Arial" w:hAnsi="Arial"/>
                <w:b/>
                <w:bCs/>
              </w:rPr>
            </w:pPr>
            <w:r w:rsidRPr="00E05379">
              <w:rPr>
                <w:rFonts w:ascii="Arial" w:hAnsi="Arial"/>
                <w:b/>
                <w:bCs/>
              </w:rPr>
              <w:t>INSURANCE BOUND:</w:t>
            </w:r>
          </w:p>
          <w:p w14:paraId="3FBB3800" w14:textId="77777777" w:rsidR="00582321" w:rsidRPr="00E05379" w:rsidRDefault="00582321" w:rsidP="000105C7">
            <w:pPr>
              <w:pStyle w:val="MRTableText"/>
              <w:widowControl w:val="0"/>
              <w:rPr>
                <w:rFonts w:ascii="Arial" w:hAnsi="Arial"/>
                <w:b/>
                <w:bCs/>
              </w:rPr>
            </w:pPr>
          </w:p>
          <w:p w14:paraId="0C60306B" w14:textId="77777777" w:rsidR="00582321" w:rsidRPr="00E05379" w:rsidRDefault="00582321" w:rsidP="000105C7">
            <w:pPr>
              <w:pStyle w:val="MRTableText"/>
              <w:widowControl w:val="0"/>
              <w:rPr>
                <w:rFonts w:ascii="Arial" w:hAnsi="Arial"/>
                <w:b/>
                <w:bCs/>
              </w:rPr>
            </w:pPr>
          </w:p>
        </w:tc>
        <w:tc>
          <w:tcPr>
            <w:tcW w:w="5580" w:type="dxa"/>
            <w:gridSpan w:val="2"/>
            <w:shd w:val="clear" w:color="auto" w:fill="auto"/>
          </w:tcPr>
          <w:p w14:paraId="612E393C" w14:textId="77777777" w:rsidR="00582321" w:rsidRPr="00E05379" w:rsidRDefault="00582321" w:rsidP="000105C7">
            <w:pPr>
              <w:pStyle w:val="MRTableText"/>
              <w:widowControl w:val="0"/>
              <w:rPr>
                <w:rFonts w:ascii="Arial" w:hAnsi="Arial"/>
              </w:rPr>
            </w:pPr>
            <w:r w:rsidRPr="00E05379">
              <w:rPr>
                <w:rFonts w:ascii="Arial" w:hAnsi="Arial"/>
              </w:rPr>
              <w:t>As agreed by the agreement parties for each insurance bound.</w:t>
            </w:r>
          </w:p>
          <w:p w14:paraId="45568DC3" w14:textId="77777777" w:rsidR="00582321" w:rsidRPr="00545565" w:rsidRDefault="00582321" w:rsidP="000105C7">
            <w:pPr>
              <w:pStyle w:val="MRTableText"/>
              <w:widowControl w:val="0"/>
              <w:rPr>
                <w:rFonts w:ascii="Arial" w:hAnsi="Arial"/>
              </w:rPr>
            </w:pPr>
          </w:p>
        </w:tc>
      </w:tr>
      <w:tr w:rsidR="00582321" w:rsidRPr="00C57AC9" w14:paraId="11DB25A0" w14:textId="77777777" w:rsidTr="000105C7">
        <w:trPr>
          <w:cantSplit/>
        </w:trPr>
        <w:tc>
          <w:tcPr>
            <w:tcW w:w="3420" w:type="dxa"/>
            <w:shd w:val="clear" w:color="auto" w:fill="auto"/>
          </w:tcPr>
          <w:p w14:paraId="3F5A8437" w14:textId="77777777" w:rsidR="00582321" w:rsidRPr="00E05379" w:rsidRDefault="00582321" w:rsidP="000105C7">
            <w:pPr>
              <w:pStyle w:val="MRTableText"/>
              <w:widowControl w:val="0"/>
              <w:rPr>
                <w:rFonts w:ascii="Arial" w:hAnsi="Arial"/>
                <w:b/>
                <w:bCs/>
              </w:rPr>
            </w:pPr>
            <w:r w:rsidRPr="00E05379">
              <w:rPr>
                <w:rFonts w:ascii="Arial" w:hAnsi="Arial"/>
                <w:b/>
                <w:bCs/>
              </w:rPr>
              <w:t>PREMIUM:</w:t>
            </w:r>
          </w:p>
          <w:p w14:paraId="0E8F05D4" w14:textId="77777777" w:rsidR="00582321" w:rsidRPr="00E05379" w:rsidRDefault="00582321" w:rsidP="000105C7">
            <w:pPr>
              <w:pStyle w:val="MRTableText"/>
              <w:widowControl w:val="0"/>
              <w:rPr>
                <w:rFonts w:ascii="Arial" w:hAnsi="Arial"/>
                <w:b/>
                <w:bCs/>
              </w:rPr>
            </w:pPr>
          </w:p>
          <w:p w14:paraId="1FDF534F" w14:textId="77777777" w:rsidR="00582321" w:rsidRPr="00E05379" w:rsidRDefault="00582321" w:rsidP="000105C7">
            <w:pPr>
              <w:pStyle w:val="MRTableText"/>
              <w:widowControl w:val="0"/>
              <w:rPr>
                <w:rFonts w:ascii="Arial" w:hAnsi="Arial"/>
                <w:b/>
                <w:bCs/>
              </w:rPr>
            </w:pPr>
          </w:p>
        </w:tc>
        <w:tc>
          <w:tcPr>
            <w:tcW w:w="5580" w:type="dxa"/>
            <w:gridSpan w:val="2"/>
            <w:shd w:val="clear" w:color="auto" w:fill="auto"/>
          </w:tcPr>
          <w:p w14:paraId="558BC781" w14:textId="77777777" w:rsidR="00582321" w:rsidRPr="00E05379" w:rsidRDefault="00582321" w:rsidP="000105C7">
            <w:pPr>
              <w:pStyle w:val="MRTableText"/>
              <w:widowControl w:val="0"/>
              <w:rPr>
                <w:rFonts w:ascii="Arial" w:hAnsi="Arial"/>
              </w:rPr>
            </w:pPr>
            <w:r w:rsidRPr="00E05379">
              <w:rPr>
                <w:rFonts w:ascii="Arial" w:hAnsi="Arial"/>
              </w:rPr>
              <w:t>As agreed by the agreement parties for each insurance bound.</w:t>
            </w:r>
          </w:p>
          <w:p w14:paraId="6E71767A" w14:textId="77777777" w:rsidR="00582321" w:rsidRPr="00E05379" w:rsidRDefault="00582321" w:rsidP="000105C7">
            <w:pPr>
              <w:pStyle w:val="MRTableText"/>
              <w:widowControl w:val="0"/>
              <w:rPr>
                <w:rFonts w:ascii="Arial" w:hAnsi="Arial"/>
              </w:rPr>
            </w:pPr>
          </w:p>
        </w:tc>
      </w:tr>
      <w:tr w:rsidR="00582321" w:rsidRPr="00C57AC9" w14:paraId="2C72BB8D" w14:textId="77777777" w:rsidTr="000105C7">
        <w:trPr>
          <w:cantSplit/>
        </w:trPr>
        <w:tc>
          <w:tcPr>
            <w:tcW w:w="3420" w:type="dxa"/>
            <w:shd w:val="clear" w:color="auto" w:fill="auto"/>
          </w:tcPr>
          <w:p w14:paraId="1F3F35FB" w14:textId="77777777" w:rsidR="00582321" w:rsidRPr="00E05379" w:rsidRDefault="00582321" w:rsidP="000105C7">
            <w:pPr>
              <w:pStyle w:val="MRTableText"/>
              <w:widowControl w:val="0"/>
              <w:rPr>
                <w:rFonts w:ascii="Arial" w:hAnsi="Arial"/>
                <w:b/>
                <w:bCs/>
              </w:rPr>
            </w:pPr>
            <w:r w:rsidRPr="00E05379">
              <w:rPr>
                <w:rFonts w:ascii="Arial" w:hAnsi="Arial"/>
                <w:b/>
                <w:bCs/>
              </w:rPr>
              <w:t xml:space="preserve">GROSS PREMIUM </w:t>
            </w:r>
          </w:p>
          <w:p w14:paraId="5706A344" w14:textId="77777777" w:rsidR="00582321" w:rsidRPr="00E05379" w:rsidRDefault="00582321" w:rsidP="000105C7">
            <w:pPr>
              <w:pStyle w:val="MRTableText"/>
              <w:widowControl w:val="0"/>
              <w:rPr>
                <w:rFonts w:ascii="Arial" w:hAnsi="Arial"/>
                <w:b/>
                <w:bCs/>
              </w:rPr>
            </w:pPr>
            <w:r w:rsidRPr="00E05379">
              <w:rPr>
                <w:rFonts w:ascii="Arial" w:hAnsi="Arial"/>
                <w:b/>
                <w:bCs/>
              </w:rPr>
              <w:t>INCOME LIMIT:</w:t>
            </w:r>
          </w:p>
        </w:tc>
        <w:tc>
          <w:tcPr>
            <w:tcW w:w="5580" w:type="dxa"/>
            <w:gridSpan w:val="2"/>
            <w:shd w:val="clear" w:color="auto" w:fill="auto"/>
          </w:tcPr>
          <w:p w14:paraId="34B253AD" w14:textId="77777777" w:rsidR="00582321" w:rsidRPr="00E05379" w:rsidRDefault="00582321" w:rsidP="000105C7">
            <w:pPr>
              <w:pStyle w:val="MRTableText"/>
              <w:widowControl w:val="0"/>
              <w:rPr>
                <w:rFonts w:ascii="Arial" w:hAnsi="Arial"/>
              </w:rPr>
            </w:pPr>
            <w:r w:rsidRPr="00E05379">
              <w:rPr>
                <w:rFonts w:ascii="Arial" w:hAnsi="Arial"/>
              </w:rPr>
              <w:t>GBP NN,NNN,NNN</w:t>
            </w:r>
          </w:p>
          <w:p w14:paraId="3840E3DF" w14:textId="77777777" w:rsidR="00582321" w:rsidRPr="00E05379" w:rsidRDefault="00582321" w:rsidP="000105C7">
            <w:pPr>
              <w:pStyle w:val="MRTableText"/>
              <w:widowControl w:val="0"/>
              <w:rPr>
                <w:rFonts w:ascii="Arial" w:hAnsi="Arial"/>
              </w:rPr>
            </w:pPr>
          </w:p>
        </w:tc>
      </w:tr>
      <w:tr w:rsidR="00582321" w:rsidRPr="00C57AC9" w14:paraId="51510433" w14:textId="77777777" w:rsidTr="000105C7">
        <w:trPr>
          <w:cantSplit/>
        </w:trPr>
        <w:tc>
          <w:tcPr>
            <w:tcW w:w="3420" w:type="dxa"/>
            <w:shd w:val="clear" w:color="auto" w:fill="auto"/>
          </w:tcPr>
          <w:p w14:paraId="4891EC62" w14:textId="77777777" w:rsidR="00582321" w:rsidRPr="00E05379" w:rsidRDefault="00582321" w:rsidP="000105C7">
            <w:pPr>
              <w:pStyle w:val="MRTableText"/>
              <w:widowControl w:val="0"/>
              <w:rPr>
                <w:rFonts w:ascii="Arial" w:hAnsi="Arial"/>
                <w:b/>
                <w:bCs/>
              </w:rPr>
            </w:pPr>
            <w:r w:rsidRPr="00E05379">
              <w:rPr>
                <w:rFonts w:ascii="Arial" w:hAnsi="Arial"/>
                <w:b/>
                <w:bCs/>
              </w:rPr>
              <w:t xml:space="preserve">NOTIFIABLE PERCENTAGE OF THE GROSS PREMIUM INCOME LIMIT NOT TO EXCEED: </w:t>
            </w:r>
          </w:p>
        </w:tc>
        <w:tc>
          <w:tcPr>
            <w:tcW w:w="5580" w:type="dxa"/>
            <w:gridSpan w:val="2"/>
            <w:shd w:val="clear" w:color="auto" w:fill="auto"/>
          </w:tcPr>
          <w:p w14:paraId="2126557A" w14:textId="77777777" w:rsidR="00582321" w:rsidRPr="00E05379" w:rsidRDefault="00582321" w:rsidP="000105C7">
            <w:pPr>
              <w:pStyle w:val="MRTableText"/>
              <w:widowControl w:val="0"/>
              <w:rPr>
                <w:rFonts w:ascii="Arial" w:hAnsi="Arial"/>
              </w:rPr>
            </w:pPr>
            <w:r w:rsidRPr="00E05379">
              <w:rPr>
                <w:rFonts w:ascii="Arial" w:hAnsi="Arial"/>
              </w:rPr>
              <w:t>NN%</w:t>
            </w:r>
          </w:p>
          <w:p w14:paraId="56A9F60C" w14:textId="77777777" w:rsidR="00582321" w:rsidRPr="00E05379" w:rsidRDefault="00582321" w:rsidP="000105C7">
            <w:pPr>
              <w:pStyle w:val="MRTableText"/>
              <w:widowControl w:val="0"/>
              <w:rPr>
                <w:rFonts w:ascii="Arial" w:hAnsi="Arial"/>
              </w:rPr>
            </w:pPr>
          </w:p>
        </w:tc>
      </w:tr>
      <w:tr w:rsidR="00582321" w:rsidRPr="00C57AC9" w14:paraId="721C4C37" w14:textId="77777777" w:rsidTr="000105C7">
        <w:trPr>
          <w:cantSplit/>
        </w:trPr>
        <w:tc>
          <w:tcPr>
            <w:tcW w:w="3420" w:type="dxa"/>
            <w:shd w:val="clear" w:color="auto" w:fill="auto"/>
          </w:tcPr>
          <w:p w14:paraId="2C1AEA33" w14:textId="77777777" w:rsidR="00582321" w:rsidRPr="00E05379" w:rsidRDefault="00582321" w:rsidP="000105C7">
            <w:pPr>
              <w:pStyle w:val="MRTableText"/>
              <w:widowControl w:val="0"/>
              <w:rPr>
                <w:rFonts w:ascii="Arial" w:hAnsi="Arial"/>
                <w:b/>
                <w:bCs/>
              </w:rPr>
            </w:pPr>
            <w:r w:rsidRPr="00E05379">
              <w:rPr>
                <w:rFonts w:ascii="Arial" w:hAnsi="Arial"/>
                <w:b/>
                <w:bCs/>
              </w:rPr>
              <w:t>PREMIUM PAYMENT TERMS:</w:t>
            </w:r>
          </w:p>
        </w:tc>
        <w:tc>
          <w:tcPr>
            <w:tcW w:w="5580" w:type="dxa"/>
            <w:gridSpan w:val="2"/>
            <w:shd w:val="clear" w:color="auto" w:fill="auto"/>
          </w:tcPr>
          <w:p w14:paraId="1F977FEB" w14:textId="77777777" w:rsidR="00582321" w:rsidRPr="00E2051E" w:rsidRDefault="00582321" w:rsidP="000105C7">
            <w:pPr>
              <w:pStyle w:val="MRTableText"/>
              <w:widowControl w:val="0"/>
              <w:rPr>
                <w:rFonts w:ascii="Arial" w:hAnsi="Arial"/>
              </w:rPr>
            </w:pPr>
            <w:r w:rsidRPr="00E05379">
              <w:rPr>
                <w:rFonts w:ascii="Arial" w:hAnsi="Arial"/>
              </w:rPr>
              <w:t>NN days -  Premium Payment Clause</w:t>
            </w:r>
            <w:r w:rsidRPr="00545565">
              <w:rPr>
                <w:rFonts w:ascii="Arial" w:hAnsi="Arial"/>
              </w:rPr>
              <w:t xml:space="preserve"> </w:t>
            </w:r>
            <w:r w:rsidRPr="001F5D4B">
              <w:rPr>
                <w:rFonts w:ascii="Arial" w:hAnsi="Arial"/>
              </w:rPr>
              <w:t xml:space="preserve">LSW 3000 </w:t>
            </w:r>
          </w:p>
          <w:p w14:paraId="12132899" w14:textId="1274AC3D" w:rsidR="00582321" w:rsidRPr="00C57AC9" w:rsidRDefault="00582321" w:rsidP="000105C7">
            <w:pPr>
              <w:pStyle w:val="MRTableText"/>
              <w:widowControl w:val="0"/>
              <w:rPr>
                <w:rFonts w:ascii="Arial" w:hAnsi="Arial"/>
                <w:i/>
                <w:iCs/>
              </w:rPr>
            </w:pPr>
            <w:r w:rsidRPr="00C57AC9">
              <w:rPr>
                <w:rFonts w:ascii="Arial" w:hAnsi="Arial"/>
                <w:i/>
                <w:iCs/>
              </w:rPr>
              <w:t xml:space="preserve">(Non Bulking </w:t>
            </w:r>
            <w:del w:id="780" w:author="Tom Hamill" w:date="2018-01-31T13:55:00Z">
              <w:r w:rsidR="004238B1" w:rsidRPr="00534F22">
                <w:rPr>
                  <w:rFonts w:ascii="Arial" w:hAnsi="Arial"/>
                  <w:i/>
                  <w:iCs/>
                </w:rPr>
                <w:delText>Lineslip</w:delText>
              </w:r>
            </w:del>
            <w:ins w:id="781" w:author="Tom Hamill" w:date="2018-01-31T13:55:00Z">
              <w:r w:rsidRPr="00C57AC9">
                <w:rPr>
                  <w:rFonts w:ascii="Arial" w:hAnsi="Arial"/>
                  <w:i/>
                  <w:iCs/>
                </w:rPr>
                <w:t>Line slip</w:t>
              </w:r>
            </w:ins>
            <w:r w:rsidRPr="00C57AC9">
              <w:rPr>
                <w:rFonts w:ascii="Arial" w:hAnsi="Arial"/>
                <w:i/>
                <w:iCs/>
              </w:rPr>
              <w:t xml:space="preserve"> only)</w:t>
            </w:r>
          </w:p>
          <w:p w14:paraId="04094157" w14:textId="77777777" w:rsidR="00582321" w:rsidRPr="00C57AC9" w:rsidRDefault="00582321" w:rsidP="000105C7">
            <w:pPr>
              <w:pStyle w:val="MRTableText"/>
              <w:widowControl w:val="0"/>
              <w:rPr>
                <w:rFonts w:ascii="Arial" w:hAnsi="Arial"/>
              </w:rPr>
            </w:pPr>
          </w:p>
        </w:tc>
      </w:tr>
      <w:tr w:rsidR="00582321" w:rsidRPr="00C57AC9" w14:paraId="1047505F" w14:textId="77777777" w:rsidTr="000105C7">
        <w:trPr>
          <w:cantSplit/>
        </w:trPr>
        <w:tc>
          <w:tcPr>
            <w:tcW w:w="3420" w:type="dxa"/>
            <w:shd w:val="clear" w:color="auto" w:fill="auto"/>
          </w:tcPr>
          <w:p w14:paraId="42A4E13A" w14:textId="77777777" w:rsidR="00582321" w:rsidRPr="00E05379" w:rsidRDefault="00582321" w:rsidP="000105C7">
            <w:pPr>
              <w:pStyle w:val="MRTableText"/>
              <w:widowControl w:val="0"/>
              <w:rPr>
                <w:rFonts w:ascii="Arial" w:hAnsi="Arial"/>
                <w:b/>
                <w:bCs/>
              </w:rPr>
            </w:pPr>
            <w:r w:rsidRPr="00E05379">
              <w:rPr>
                <w:rFonts w:ascii="Arial" w:hAnsi="Arial"/>
                <w:b/>
                <w:bCs/>
              </w:rPr>
              <w:t>OR</w:t>
            </w:r>
          </w:p>
        </w:tc>
        <w:tc>
          <w:tcPr>
            <w:tcW w:w="5580" w:type="dxa"/>
            <w:gridSpan w:val="2"/>
            <w:shd w:val="clear" w:color="auto" w:fill="auto"/>
          </w:tcPr>
          <w:p w14:paraId="4A6142AA" w14:textId="77777777" w:rsidR="00582321" w:rsidRPr="00E05379" w:rsidRDefault="00582321" w:rsidP="000105C7">
            <w:pPr>
              <w:pStyle w:val="MRTableText"/>
              <w:widowControl w:val="0"/>
              <w:rPr>
                <w:rFonts w:ascii="Arial" w:hAnsi="Arial"/>
              </w:rPr>
            </w:pPr>
          </w:p>
        </w:tc>
      </w:tr>
      <w:tr w:rsidR="00582321" w:rsidRPr="00C57AC9" w14:paraId="3852B1E7" w14:textId="77777777" w:rsidTr="000105C7">
        <w:trPr>
          <w:cantSplit/>
        </w:trPr>
        <w:tc>
          <w:tcPr>
            <w:tcW w:w="3420" w:type="dxa"/>
            <w:shd w:val="clear" w:color="auto" w:fill="auto"/>
          </w:tcPr>
          <w:p w14:paraId="1AE31379" w14:textId="77777777" w:rsidR="00582321" w:rsidRPr="00E05379" w:rsidRDefault="00582321" w:rsidP="000105C7">
            <w:pPr>
              <w:pStyle w:val="MRTableText"/>
              <w:widowControl w:val="0"/>
              <w:rPr>
                <w:rFonts w:ascii="Arial" w:hAnsi="Arial"/>
                <w:b/>
                <w:bCs/>
              </w:rPr>
            </w:pPr>
            <w:r w:rsidRPr="00E05379">
              <w:rPr>
                <w:rFonts w:ascii="Arial" w:hAnsi="Arial"/>
                <w:b/>
                <w:bCs/>
              </w:rPr>
              <w:t>PREMIUM BORDEREAUX</w:t>
            </w:r>
          </w:p>
          <w:p w14:paraId="146EBCF6" w14:textId="77777777" w:rsidR="00582321" w:rsidRPr="00E05379" w:rsidRDefault="00582321" w:rsidP="000105C7">
            <w:pPr>
              <w:pStyle w:val="MRTableText"/>
              <w:widowControl w:val="0"/>
              <w:rPr>
                <w:rFonts w:ascii="Arial" w:hAnsi="Arial"/>
                <w:b/>
                <w:bCs/>
              </w:rPr>
            </w:pPr>
            <w:r w:rsidRPr="00E05379">
              <w:rPr>
                <w:rFonts w:ascii="Arial" w:hAnsi="Arial"/>
                <w:b/>
                <w:bCs/>
              </w:rPr>
              <w:t>INTERVAL:</w:t>
            </w:r>
          </w:p>
        </w:tc>
        <w:tc>
          <w:tcPr>
            <w:tcW w:w="5580" w:type="dxa"/>
            <w:gridSpan w:val="2"/>
            <w:shd w:val="clear" w:color="auto" w:fill="auto"/>
          </w:tcPr>
          <w:p w14:paraId="7753DF16" w14:textId="77777777" w:rsidR="00582321" w:rsidRPr="00E05379" w:rsidRDefault="00582321" w:rsidP="000105C7">
            <w:pPr>
              <w:pStyle w:val="MRTableText"/>
              <w:widowControl w:val="0"/>
              <w:rPr>
                <w:rFonts w:ascii="Arial" w:hAnsi="Arial"/>
              </w:rPr>
            </w:pPr>
            <w:r w:rsidRPr="00E05379">
              <w:rPr>
                <w:rFonts w:ascii="Arial" w:hAnsi="Arial"/>
              </w:rPr>
              <w:t xml:space="preserve">Monthly </w:t>
            </w:r>
          </w:p>
          <w:p w14:paraId="67A25842" w14:textId="21005CEE" w:rsidR="00582321" w:rsidRPr="00E05379" w:rsidRDefault="00582321" w:rsidP="000105C7">
            <w:pPr>
              <w:pStyle w:val="MRTableText"/>
              <w:widowControl w:val="0"/>
              <w:rPr>
                <w:rFonts w:ascii="Arial" w:hAnsi="Arial"/>
                <w:i/>
                <w:iCs/>
              </w:rPr>
            </w:pPr>
            <w:r w:rsidRPr="00E05379">
              <w:rPr>
                <w:rFonts w:ascii="Arial" w:hAnsi="Arial"/>
                <w:i/>
                <w:iCs/>
              </w:rPr>
              <w:t xml:space="preserve">(Bulking </w:t>
            </w:r>
            <w:del w:id="782" w:author="Tom Hamill" w:date="2018-01-31T13:55:00Z">
              <w:r w:rsidR="004238B1" w:rsidRPr="00534F22">
                <w:rPr>
                  <w:rFonts w:ascii="Arial" w:hAnsi="Arial"/>
                  <w:i/>
                  <w:iCs/>
                </w:rPr>
                <w:delText>Lineslips</w:delText>
              </w:r>
            </w:del>
            <w:ins w:id="783" w:author="Tom Hamill" w:date="2018-01-31T13:55:00Z">
              <w:r w:rsidRPr="00E05379">
                <w:rPr>
                  <w:rFonts w:ascii="Arial" w:hAnsi="Arial"/>
                  <w:i/>
                  <w:iCs/>
                </w:rPr>
                <w:t>Line slips</w:t>
              </w:r>
            </w:ins>
            <w:r w:rsidRPr="00E05379">
              <w:rPr>
                <w:rFonts w:ascii="Arial" w:hAnsi="Arial"/>
                <w:i/>
                <w:iCs/>
              </w:rPr>
              <w:t xml:space="preserve"> only)</w:t>
            </w:r>
          </w:p>
          <w:p w14:paraId="5A20D330" w14:textId="77777777" w:rsidR="00582321" w:rsidRPr="00545565" w:rsidRDefault="00582321" w:rsidP="000105C7">
            <w:pPr>
              <w:pStyle w:val="MRTableText"/>
              <w:widowControl w:val="0"/>
              <w:rPr>
                <w:rFonts w:ascii="Arial" w:hAnsi="Arial"/>
              </w:rPr>
            </w:pPr>
          </w:p>
        </w:tc>
      </w:tr>
      <w:tr w:rsidR="00582321" w:rsidRPr="00C57AC9" w14:paraId="3F199DF9" w14:textId="77777777" w:rsidTr="000105C7">
        <w:trPr>
          <w:cantSplit/>
        </w:trPr>
        <w:tc>
          <w:tcPr>
            <w:tcW w:w="3420" w:type="dxa"/>
            <w:shd w:val="clear" w:color="auto" w:fill="auto"/>
          </w:tcPr>
          <w:p w14:paraId="577FC01C" w14:textId="77777777" w:rsidR="00582321" w:rsidRPr="00E05379" w:rsidRDefault="00582321" w:rsidP="000105C7">
            <w:pPr>
              <w:pStyle w:val="MRTableText"/>
              <w:widowControl w:val="0"/>
              <w:rPr>
                <w:rFonts w:ascii="Arial" w:hAnsi="Arial"/>
                <w:b/>
                <w:bCs/>
              </w:rPr>
            </w:pPr>
            <w:r w:rsidRPr="00E05379">
              <w:rPr>
                <w:rFonts w:ascii="Arial" w:hAnsi="Arial"/>
                <w:b/>
                <w:bCs/>
              </w:rPr>
              <w:t>TAX(ES) PAYABLE BY THE INSURED AND ADMINISTERED BY INSURER(S) FOR EACH INSURANCE BOUND:</w:t>
            </w:r>
          </w:p>
        </w:tc>
        <w:tc>
          <w:tcPr>
            <w:tcW w:w="5580" w:type="dxa"/>
            <w:gridSpan w:val="2"/>
            <w:shd w:val="clear" w:color="auto" w:fill="auto"/>
          </w:tcPr>
          <w:p w14:paraId="5AF9E02A" w14:textId="25F9D5DA" w:rsidR="00582321" w:rsidRPr="00E05379" w:rsidRDefault="004170E2" w:rsidP="000105C7">
            <w:pPr>
              <w:pStyle w:val="MRTableText"/>
              <w:widowControl w:val="0"/>
              <w:rPr>
                <w:rFonts w:ascii="Arial" w:hAnsi="Arial"/>
              </w:rPr>
            </w:pPr>
            <w:del w:id="784" w:author="Tom Hamill" w:date="2018-01-31T13:55:00Z">
              <w:r w:rsidRPr="00534F22">
                <w:rPr>
                  <w:rFonts w:ascii="Arial" w:hAnsi="Arial"/>
                </w:rPr>
                <w:delText>As</w:delText>
              </w:r>
            </w:del>
            <w:ins w:id="785" w:author="Tom Hamill" w:date="2018-01-31T13:55:00Z">
              <w:r w:rsidR="00582321" w:rsidRPr="00E05379">
                <w:rPr>
                  <w:rFonts w:ascii="Arial" w:hAnsi="Arial"/>
                </w:rPr>
                <w:t>As presented by the broker and</w:t>
              </w:r>
            </w:ins>
            <w:r w:rsidR="00582321" w:rsidRPr="00E05379">
              <w:rPr>
                <w:rFonts w:ascii="Arial" w:hAnsi="Arial"/>
              </w:rPr>
              <w:t xml:space="preserve"> agreed by the agreement parties for each insurance bound.</w:t>
            </w:r>
          </w:p>
        </w:tc>
      </w:tr>
      <w:tr w:rsidR="00582321" w:rsidRPr="00C57AC9" w14:paraId="08EE559E" w14:textId="77777777" w:rsidTr="000105C7">
        <w:trPr>
          <w:cantSplit/>
        </w:trPr>
        <w:tc>
          <w:tcPr>
            <w:tcW w:w="3420" w:type="dxa"/>
            <w:shd w:val="clear" w:color="auto" w:fill="auto"/>
          </w:tcPr>
          <w:p w14:paraId="54CE36D1" w14:textId="77777777" w:rsidR="00582321" w:rsidRPr="00E05379" w:rsidRDefault="00582321" w:rsidP="000105C7">
            <w:pPr>
              <w:pStyle w:val="MRTableText"/>
              <w:widowControl w:val="0"/>
              <w:rPr>
                <w:rFonts w:ascii="Arial" w:hAnsi="Arial"/>
                <w:b/>
                <w:bCs/>
              </w:rPr>
            </w:pPr>
            <w:r w:rsidRPr="00E05379">
              <w:rPr>
                <w:rFonts w:ascii="Arial" w:hAnsi="Arial"/>
                <w:b/>
                <w:bCs/>
              </w:rPr>
              <w:t>PROFIT</w:t>
            </w:r>
          </w:p>
          <w:p w14:paraId="0619D635" w14:textId="77777777" w:rsidR="00582321" w:rsidRPr="00E05379" w:rsidRDefault="00582321" w:rsidP="000105C7">
            <w:pPr>
              <w:pStyle w:val="MRTableText"/>
              <w:widowControl w:val="0"/>
              <w:rPr>
                <w:rFonts w:ascii="Arial" w:hAnsi="Arial"/>
                <w:b/>
                <w:bCs/>
              </w:rPr>
            </w:pPr>
            <w:r w:rsidRPr="00E05379">
              <w:rPr>
                <w:rFonts w:ascii="Arial" w:hAnsi="Arial"/>
                <w:b/>
                <w:bCs/>
              </w:rPr>
              <w:t>COMMISSION:</w:t>
            </w:r>
          </w:p>
        </w:tc>
        <w:tc>
          <w:tcPr>
            <w:tcW w:w="5580" w:type="dxa"/>
            <w:gridSpan w:val="2"/>
            <w:shd w:val="clear" w:color="auto" w:fill="auto"/>
          </w:tcPr>
          <w:p w14:paraId="283B6069" w14:textId="77777777" w:rsidR="00582321" w:rsidRPr="00E05379" w:rsidRDefault="00582321" w:rsidP="000105C7">
            <w:pPr>
              <w:pStyle w:val="MRTableText"/>
              <w:widowControl w:val="0"/>
              <w:rPr>
                <w:rFonts w:ascii="Arial" w:hAnsi="Arial"/>
              </w:rPr>
            </w:pPr>
            <w:r w:rsidRPr="00E05379">
              <w:rPr>
                <w:rFonts w:ascii="Arial" w:hAnsi="Arial"/>
              </w:rPr>
              <w:t xml:space="preserve">As </w:t>
            </w:r>
            <w:ins w:id="786" w:author="Tom Hamill" w:date="2018-01-31T13:55:00Z">
              <w:r w:rsidRPr="00E05379">
                <w:rPr>
                  <w:rFonts w:ascii="Arial" w:hAnsi="Arial"/>
                </w:rPr>
                <w:t xml:space="preserve">per </w:t>
              </w:r>
            </w:ins>
            <w:r w:rsidRPr="00E05379">
              <w:rPr>
                <w:rFonts w:ascii="Arial" w:hAnsi="Arial"/>
              </w:rPr>
              <w:t>attached formula</w:t>
            </w:r>
          </w:p>
        </w:tc>
      </w:tr>
      <w:tr w:rsidR="00582321" w:rsidRPr="00C57AC9" w14:paraId="0A8F9608" w14:textId="77777777" w:rsidTr="000105C7">
        <w:trPr>
          <w:cantSplit/>
          <w:trHeight w:val="21"/>
        </w:trPr>
        <w:tc>
          <w:tcPr>
            <w:tcW w:w="3420" w:type="dxa"/>
            <w:shd w:val="clear" w:color="auto" w:fill="auto"/>
          </w:tcPr>
          <w:p w14:paraId="3A574E17" w14:textId="77777777" w:rsidR="00582321" w:rsidRPr="00E05379" w:rsidRDefault="00582321" w:rsidP="000105C7">
            <w:pPr>
              <w:pStyle w:val="MRTableText"/>
              <w:widowControl w:val="0"/>
              <w:rPr>
                <w:rFonts w:ascii="Arial" w:hAnsi="Arial"/>
                <w:b/>
                <w:bCs/>
              </w:rPr>
            </w:pPr>
            <w:ins w:id="787" w:author="Tom Hamill" w:date="2018-01-31T13:55:00Z">
              <w:r w:rsidRPr="00E05379">
                <w:rPr>
                  <w:rFonts w:ascii="Arial" w:hAnsi="Arial"/>
                  <w:b/>
                  <w:bCs/>
                </w:rPr>
                <w:t>CANCELLATION NOTICE OF THE LINE SLIP:</w:t>
              </w:r>
            </w:ins>
          </w:p>
        </w:tc>
        <w:tc>
          <w:tcPr>
            <w:tcW w:w="5580" w:type="dxa"/>
            <w:gridSpan w:val="2"/>
            <w:shd w:val="clear" w:color="auto" w:fill="auto"/>
          </w:tcPr>
          <w:p w14:paraId="425B8AF8" w14:textId="77777777" w:rsidR="00582321" w:rsidRPr="00545565" w:rsidRDefault="00582321" w:rsidP="00B55069">
            <w:pPr>
              <w:pStyle w:val="MRTableText"/>
              <w:widowControl w:val="0"/>
              <w:rPr>
                <w:ins w:id="788" w:author="Tom Hamill" w:date="2018-01-31T13:55:00Z"/>
                <w:rFonts w:ascii="Arial" w:hAnsi="Arial"/>
              </w:rPr>
            </w:pPr>
            <w:ins w:id="789" w:author="Tom Hamill" w:date="2018-01-31T13:55:00Z">
              <w:r w:rsidRPr="00E05379">
                <w:rPr>
                  <w:rFonts w:ascii="Arial" w:hAnsi="Arial"/>
                </w:rPr>
                <w:t xml:space="preserve">This Line slip is subject to NN days notice of cancellation from either the Slip Leader or the </w:t>
              </w:r>
              <w:r w:rsidR="00804D7A">
                <w:rPr>
                  <w:rFonts w:ascii="Arial" w:hAnsi="Arial"/>
                </w:rPr>
                <w:t>b</w:t>
              </w:r>
              <w:r w:rsidRPr="00E05379">
                <w:rPr>
                  <w:rFonts w:ascii="Arial" w:hAnsi="Arial"/>
                </w:rPr>
                <w:t>roker.</w:t>
              </w:r>
            </w:ins>
          </w:p>
          <w:p w14:paraId="7C8DD94B" w14:textId="77777777" w:rsidR="00B55069" w:rsidRDefault="00B55069" w:rsidP="007E5180">
            <w:pPr>
              <w:pStyle w:val="MRTableText"/>
              <w:widowControl w:val="0"/>
              <w:jc w:val="right"/>
              <w:rPr>
                <w:moveFrom w:id="790" w:author="Tom Hamill" w:date="2018-01-31T13:55:00Z"/>
                <w:rFonts w:ascii="Arial" w:hAnsi="Arial"/>
                <w:b/>
                <w:bCs/>
              </w:rPr>
            </w:pPr>
            <w:moveFromRangeStart w:id="791" w:author="Tom Hamill" w:date="2018-01-31T13:55:00Z" w:name="move505170252"/>
          </w:p>
          <w:p w14:paraId="68D60EED" w14:textId="77777777" w:rsidR="00B55069" w:rsidRDefault="00B55069" w:rsidP="007E5180">
            <w:pPr>
              <w:pStyle w:val="MRTableText"/>
              <w:widowControl w:val="0"/>
              <w:jc w:val="right"/>
              <w:rPr>
                <w:moveFrom w:id="792" w:author="Tom Hamill" w:date="2018-01-31T13:55:00Z"/>
                <w:rFonts w:ascii="Arial" w:hAnsi="Arial"/>
                <w:b/>
                <w:bCs/>
              </w:rPr>
            </w:pPr>
          </w:p>
          <w:p w14:paraId="77077D86" w14:textId="77777777" w:rsidR="00B55069" w:rsidRDefault="00B55069" w:rsidP="007E5180">
            <w:pPr>
              <w:pStyle w:val="MRTableText"/>
              <w:widowControl w:val="0"/>
              <w:jc w:val="right"/>
              <w:rPr>
                <w:moveFrom w:id="793" w:author="Tom Hamill" w:date="2018-01-31T13:55:00Z"/>
                <w:rFonts w:ascii="Arial" w:hAnsi="Arial"/>
                <w:b/>
                <w:bCs/>
              </w:rPr>
            </w:pPr>
          </w:p>
          <w:p w14:paraId="75677F4D" w14:textId="77777777" w:rsidR="00B55069" w:rsidRDefault="00B55069" w:rsidP="007E5180">
            <w:pPr>
              <w:pStyle w:val="MRTableText"/>
              <w:widowControl w:val="0"/>
              <w:jc w:val="right"/>
              <w:rPr>
                <w:moveFrom w:id="794" w:author="Tom Hamill" w:date="2018-01-31T13:55:00Z"/>
                <w:rFonts w:ascii="Arial" w:hAnsi="Arial"/>
                <w:b/>
                <w:bCs/>
              </w:rPr>
            </w:pPr>
          </w:p>
          <w:p w14:paraId="1E8BB652" w14:textId="77777777" w:rsidR="00B55069" w:rsidRDefault="00B55069" w:rsidP="007E5180">
            <w:pPr>
              <w:pStyle w:val="MRTableText"/>
              <w:widowControl w:val="0"/>
              <w:jc w:val="right"/>
              <w:rPr>
                <w:moveFrom w:id="795" w:author="Tom Hamill" w:date="2018-01-31T13:55:00Z"/>
                <w:rFonts w:ascii="Arial" w:hAnsi="Arial"/>
                <w:b/>
                <w:bCs/>
              </w:rPr>
            </w:pPr>
          </w:p>
          <w:p w14:paraId="70DE1950" w14:textId="77777777" w:rsidR="00582321" w:rsidRDefault="00582321" w:rsidP="007E5180">
            <w:pPr>
              <w:pStyle w:val="MRTableText"/>
              <w:widowControl w:val="0"/>
              <w:jc w:val="right"/>
              <w:rPr>
                <w:moveFrom w:id="796" w:author="Tom Hamill" w:date="2018-01-31T13:55:00Z"/>
                <w:rFonts w:ascii="Arial" w:hAnsi="Arial"/>
                <w:b/>
                <w:bCs/>
              </w:rPr>
            </w:pPr>
          </w:p>
          <w:p w14:paraId="4CEF11ED" w14:textId="137E14BE" w:rsidR="00582321" w:rsidRPr="00E05379" w:rsidRDefault="00582321" w:rsidP="000105C7">
            <w:pPr>
              <w:pStyle w:val="MRTableText"/>
              <w:widowControl w:val="0"/>
              <w:jc w:val="right"/>
              <w:rPr>
                <w:rFonts w:ascii="Arial" w:hAnsi="Arial"/>
                <w:b/>
                <w:bCs/>
              </w:rPr>
            </w:pPr>
            <w:moveFrom w:id="797" w:author="Tom Hamill" w:date="2018-01-31T13:55:00Z">
              <w:r w:rsidRPr="003A7994">
                <w:rPr>
                  <w:rFonts w:ascii="Arial" w:hAnsi="Arial"/>
                  <w:b/>
                  <w:bCs/>
                </w:rPr>
                <w:t>page X of Y</w:t>
              </w:r>
            </w:moveFrom>
            <w:moveFromRangeEnd w:id="791"/>
          </w:p>
        </w:tc>
      </w:tr>
      <w:tr w:rsidR="00582321" w:rsidRPr="00C57AC9" w14:paraId="48868358" w14:textId="77777777" w:rsidTr="000105C7">
        <w:trPr>
          <w:cantSplit/>
        </w:trPr>
        <w:tc>
          <w:tcPr>
            <w:tcW w:w="3420" w:type="dxa"/>
            <w:shd w:val="clear" w:color="auto" w:fill="auto"/>
          </w:tcPr>
          <w:p w14:paraId="417B57B8" w14:textId="66EE681B" w:rsidR="00582321" w:rsidRPr="00E05379" w:rsidRDefault="004170E2" w:rsidP="000105C7">
            <w:pPr>
              <w:pStyle w:val="MRTableText"/>
              <w:widowControl w:val="0"/>
              <w:rPr>
                <w:rFonts w:ascii="Arial" w:hAnsi="Arial"/>
                <w:b/>
                <w:bCs/>
              </w:rPr>
            </w:pPr>
            <w:del w:id="798" w:author="Tom Hamill" w:date="2018-01-31T13:55:00Z">
              <w:r w:rsidRPr="00534F22">
                <w:rPr>
                  <w:rFonts w:ascii="Arial" w:hAnsi="Arial"/>
                  <w:b/>
                  <w:bCs/>
                </w:rPr>
                <w:delText>CANCELLATION NOTICE OF THE LINESLIP:</w:delText>
              </w:r>
            </w:del>
          </w:p>
        </w:tc>
        <w:tc>
          <w:tcPr>
            <w:tcW w:w="5580" w:type="dxa"/>
            <w:gridSpan w:val="2"/>
            <w:shd w:val="clear" w:color="auto" w:fill="auto"/>
            <w:vAlign w:val="bottom"/>
          </w:tcPr>
          <w:p w14:paraId="33E10B21" w14:textId="77777777" w:rsidR="00582321" w:rsidRPr="00E05379" w:rsidRDefault="00582321" w:rsidP="00B55069">
            <w:pPr>
              <w:pStyle w:val="MRTableText"/>
              <w:widowControl w:val="0"/>
              <w:jc w:val="right"/>
              <w:rPr>
                <w:ins w:id="799" w:author="Tom Hamill" w:date="2018-01-31T13:55:00Z"/>
                <w:rFonts w:ascii="Arial" w:hAnsi="Arial"/>
                <w:b/>
                <w:bCs/>
              </w:rPr>
            </w:pPr>
          </w:p>
          <w:p w14:paraId="5B74D04C" w14:textId="77777777" w:rsidR="00582321" w:rsidRPr="00E05379" w:rsidRDefault="00582321" w:rsidP="00B55069">
            <w:pPr>
              <w:pStyle w:val="MRTableText"/>
              <w:widowControl w:val="0"/>
              <w:jc w:val="right"/>
              <w:rPr>
                <w:ins w:id="800" w:author="Tom Hamill" w:date="2018-01-31T13:55:00Z"/>
                <w:rFonts w:ascii="Arial" w:hAnsi="Arial"/>
                <w:b/>
                <w:bCs/>
              </w:rPr>
            </w:pPr>
          </w:p>
          <w:p w14:paraId="631CBEA8" w14:textId="77777777" w:rsidR="004170E2" w:rsidRPr="00534F22" w:rsidRDefault="00582321" w:rsidP="004B59A8">
            <w:pPr>
              <w:pStyle w:val="MRTableText"/>
              <w:rPr>
                <w:del w:id="801" w:author="Tom Hamill" w:date="2018-01-31T13:55:00Z"/>
                <w:rFonts w:ascii="Arial" w:hAnsi="Arial"/>
              </w:rPr>
            </w:pPr>
            <w:moveToRangeStart w:id="802" w:author="Tom Hamill" w:date="2018-01-31T13:55:00Z" w:name="move505170251"/>
            <w:moveTo w:id="803" w:author="Tom Hamill" w:date="2018-01-31T13:55:00Z">
              <w:r w:rsidRPr="00E05379">
                <w:rPr>
                  <w:rFonts w:ascii="Arial" w:hAnsi="Arial"/>
                  <w:b/>
                  <w:bCs/>
                </w:rPr>
                <w:t>page X of Y</w:t>
              </w:r>
            </w:moveTo>
            <w:moveToRangeEnd w:id="802"/>
            <w:del w:id="804" w:author="Tom Hamill" w:date="2018-01-31T13:55:00Z">
              <w:r w:rsidR="004170E2" w:rsidRPr="00534F22">
                <w:rPr>
                  <w:rFonts w:ascii="Arial" w:hAnsi="Arial"/>
                </w:rPr>
                <w:delText xml:space="preserve">This Lineslip is subject to NN days notice of cancellation from either the Slip Leader or the </w:delText>
              </w:r>
              <w:r w:rsidR="00474579" w:rsidRPr="00534F22">
                <w:rPr>
                  <w:rFonts w:ascii="Arial" w:hAnsi="Arial"/>
                </w:rPr>
                <w:delText>B</w:delText>
              </w:r>
              <w:r w:rsidR="004170E2" w:rsidRPr="00534F22">
                <w:rPr>
                  <w:rFonts w:ascii="Arial" w:hAnsi="Arial"/>
                </w:rPr>
                <w:delText>roker.</w:delText>
              </w:r>
            </w:del>
          </w:p>
          <w:p w14:paraId="60CB0D9E" w14:textId="77777777" w:rsidR="004170E2" w:rsidRPr="00534F22" w:rsidRDefault="004170E2" w:rsidP="004B59A8">
            <w:pPr>
              <w:pStyle w:val="MRTableText"/>
              <w:rPr>
                <w:del w:id="805" w:author="Tom Hamill" w:date="2018-01-31T13:55:00Z"/>
                <w:rFonts w:ascii="Arial" w:hAnsi="Arial"/>
              </w:rPr>
            </w:pPr>
          </w:p>
          <w:p w14:paraId="2B67CF40" w14:textId="77777777" w:rsidR="00582321" w:rsidRPr="00E05379" w:rsidRDefault="00582321" w:rsidP="000105C7">
            <w:pPr>
              <w:pStyle w:val="MRTableText"/>
              <w:widowControl w:val="0"/>
              <w:jc w:val="right"/>
              <w:rPr>
                <w:rFonts w:ascii="Arial" w:hAnsi="Arial"/>
              </w:rPr>
            </w:pPr>
          </w:p>
        </w:tc>
      </w:tr>
      <w:tr w:rsidR="00582321" w:rsidRPr="00C57AC9" w14:paraId="2A948C2F" w14:textId="77777777" w:rsidTr="000105C7">
        <w:trPr>
          <w:cantSplit/>
        </w:trPr>
        <w:tc>
          <w:tcPr>
            <w:tcW w:w="3420" w:type="dxa"/>
            <w:shd w:val="clear" w:color="auto" w:fill="auto"/>
          </w:tcPr>
          <w:p w14:paraId="6B69B08A" w14:textId="77777777" w:rsidR="00582321" w:rsidRPr="00E05379" w:rsidRDefault="00582321" w:rsidP="000105C7">
            <w:pPr>
              <w:pStyle w:val="MRTableText"/>
              <w:widowControl w:val="0"/>
              <w:rPr>
                <w:rFonts w:ascii="Arial" w:hAnsi="Arial"/>
                <w:b/>
                <w:bCs/>
              </w:rPr>
            </w:pPr>
            <w:r w:rsidRPr="00E05379">
              <w:rPr>
                <w:rFonts w:ascii="Arial" w:hAnsi="Arial"/>
                <w:b/>
                <w:bCs/>
              </w:rPr>
              <w:lastRenderedPageBreak/>
              <w:t>RECORDING, TRANSMITTING AND STORING INFORMATION:</w:t>
            </w:r>
          </w:p>
        </w:tc>
        <w:tc>
          <w:tcPr>
            <w:tcW w:w="5580" w:type="dxa"/>
            <w:gridSpan w:val="2"/>
            <w:shd w:val="clear" w:color="auto" w:fill="auto"/>
          </w:tcPr>
          <w:p w14:paraId="50A69BB6" w14:textId="68D65763" w:rsidR="00582321" w:rsidRPr="00C57AC9" w:rsidRDefault="00582321" w:rsidP="000105C7">
            <w:pPr>
              <w:pStyle w:val="MRTableText"/>
              <w:widowControl w:val="0"/>
              <w:rPr>
                <w:rFonts w:ascii="Arial" w:hAnsi="Arial"/>
              </w:rPr>
            </w:pPr>
            <w:r w:rsidRPr="00E05379">
              <w:rPr>
                <w:rFonts w:ascii="Arial" w:hAnsi="Arial"/>
              </w:rPr>
              <w:t xml:space="preserve">Where XYZ Brokers Ltd. maintains risk and claim  data/information/documents </w:t>
            </w:r>
            <w:del w:id="806" w:author="Tom Hamill" w:date="2018-01-31T13:55:00Z">
              <w:r w:rsidR="004170E2" w:rsidRPr="00534F22">
                <w:rPr>
                  <w:rFonts w:ascii="Arial" w:hAnsi="Arial"/>
                </w:rPr>
                <w:delText>XYZ Brokers Ltd.</w:delText>
              </w:r>
            </w:del>
            <w:ins w:id="807" w:author="Tom Hamill" w:date="2018-01-31T13:55:00Z">
              <w:r w:rsidRPr="00E05379">
                <w:rPr>
                  <w:rFonts w:ascii="Arial" w:hAnsi="Arial"/>
                </w:rPr>
                <w:t xml:space="preserve">on behalf of insurers, they need to be able to make available to insurers when requested and </w:t>
              </w:r>
            </w:ins>
            <w:r w:rsidRPr="00E05379">
              <w:rPr>
                <w:rFonts w:ascii="Arial" w:hAnsi="Arial"/>
              </w:rPr>
              <w:t xml:space="preserve"> may hold </w:t>
            </w:r>
            <w:ins w:id="808" w:author="Tom Hamill" w:date="2018-01-31T13:55:00Z">
              <w:r w:rsidRPr="00E05379">
                <w:rPr>
                  <w:rFonts w:ascii="Arial" w:hAnsi="Arial"/>
                </w:rPr>
                <w:t xml:space="preserve">and transmit </w:t>
              </w:r>
            </w:ins>
            <w:r w:rsidRPr="00E05379">
              <w:rPr>
                <w:rFonts w:ascii="Arial" w:hAnsi="Arial"/>
              </w:rPr>
              <w:t>data</w:t>
            </w:r>
            <w:ins w:id="809" w:author="Tom Hamill" w:date="2018-01-31T13:55:00Z">
              <w:r w:rsidRPr="00E05379">
                <w:rPr>
                  <w:rFonts w:ascii="Arial" w:hAnsi="Arial"/>
                </w:rPr>
                <w:t xml:space="preserve"> </w:t>
              </w:r>
            </w:ins>
            <w:r w:rsidRPr="001F5D4B">
              <w:rPr>
                <w:rFonts w:ascii="Arial" w:hAnsi="Arial"/>
              </w:rPr>
              <w:t>/information/documents electronically</w:t>
            </w:r>
            <w:ins w:id="810" w:author="Tom Hamill" w:date="2018-01-31T13:55:00Z">
              <w:r w:rsidRPr="00E2051E">
                <w:rPr>
                  <w:rFonts w:ascii="Arial" w:hAnsi="Arial"/>
                </w:rPr>
                <w:t xml:space="preserve"> in accordance with </w:t>
              </w:r>
              <w:r w:rsidRPr="00C57AC9">
                <w:rPr>
                  <w:rFonts w:ascii="Arial" w:hAnsi="Arial"/>
                </w:rPr>
                <w:t>relevant regulatory requirements</w:t>
              </w:r>
            </w:ins>
            <w:r w:rsidRPr="00C57AC9">
              <w:rPr>
                <w:rFonts w:ascii="Arial" w:hAnsi="Arial"/>
              </w:rPr>
              <w:t>.</w:t>
            </w:r>
          </w:p>
          <w:p w14:paraId="22B07F71" w14:textId="77777777" w:rsidR="00582321" w:rsidRPr="00C57AC9" w:rsidRDefault="00582321" w:rsidP="000105C7">
            <w:pPr>
              <w:pStyle w:val="MRTableText"/>
              <w:widowControl w:val="0"/>
              <w:rPr>
                <w:rFonts w:ascii="Arial" w:hAnsi="Arial"/>
              </w:rPr>
            </w:pPr>
          </w:p>
          <w:p w14:paraId="6815E239" w14:textId="77777777" w:rsidR="00582321" w:rsidRPr="00C57AC9" w:rsidRDefault="00582321" w:rsidP="000105C7">
            <w:pPr>
              <w:pStyle w:val="MRTableText"/>
              <w:widowControl w:val="0"/>
              <w:rPr>
                <w:rFonts w:ascii="Arial" w:hAnsi="Arial"/>
              </w:rPr>
            </w:pPr>
          </w:p>
        </w:tc>
      </w:tr>
      <w:tr w:rsidR="00582321" w:rsidRPr="00C57AC9" w14:paraId="5D4B5D60" w14:textId="77777777" w:rsidTr="000105C7">
        <w:trPr>
          <w:cantSplit/>
        </w:trPr>
        <w:tc>
          <w:tcPr>
            <w:tcW w:w="3420" w:type="dxa"/>
            <w:shd w:val="clear" w:color="auto" w:fill="auto"/>
          </w:tcPr>
          <w:p w14:paraId="1FD2BAFF" w14:textId="77777777" w:rsidR="00582321" w:rsidRPr="00E05379" w:rsidRDefault="00582321" w:rsidP="000105C7">
            <w:pPr>
              <w:pStyle w:val="MRTableText"/>
              <w:widowControl w:val="0"/>
              <w:rPr>
                <w:rFonts w:ascii="Arial" w:hAnsi="Arial"/>
                <w:b/>
                <w:bCs/>
              </w:rPr>
            </w:pPr>
            <w:r w:rsidRPr="00E05379">
              <w:rPr>
                <w:rFonts w:ascii="Arial" w:hAnsi="Arial"/>
                <w:b/>
                <w:bCs/>
              </w:rPr>
              <w:t>INSURER CONTRACT</w:t>
            </w:r>
          </w:p>
          <w:p w14:paraId="725C8CE5" w14:textId="77777777" w:rsidR="00582321" w:rsidRPr="00E05379" w:rsidRDefault="00582321" w:rsidP="000105C7">
            <w:pPr>
              <w:pStyle w:val="MRTableText"/>
              <w:widowControl w:val="0"/>
              <w:rPr>
                <w:rFonts w:ascii="Arial" w:hAnsi="Arial"/>
                <w:b/>
                <w:bCs/>
              </w:rPr>
            </w:pPr>
            <w:r w:rsidRPr="00E05379">
              <w:rPr>
                <w:rFonts w:ascii="Arial" w:hAnsi="Arial"/>
                <w:b/>
                <w:bCs/>
              </w:rPr>
              <w:t>DOCUMENTATION FOR EACH INSURANCE BOUND:</w:t>
            </w:r>
          </w:p>
        </w:tc>
        <w:tc>
          <w:tcPr>
            <w:tcW w:w="5580" w:type="dxa"/>
            <w:gridSpan w:val="2"/>
            <w:shd w:val="clear" w:color="auto" w:fill="auto"/>
          </w:tcPr>
          <w:p w14:paraId="6396193C" w14:textId="77777777" w:rsidR="00582321" w:rsidRPr="00E05379" w:rsidRDefault="00582321" w:rsidP="007E5180">
            <w:pPr>
              <w:pStyle w:val="MRTableText"/>
              <w:widowControl w:val="0"/>
              <w:rPr>
                <w:ins w:id="811" w:author="Tom Hamill" w:date="2018-01-31T13:55:00Z"/>
                <w:rFonts w:ascii="Arial" w:hAnsi="Arial"/>
              </w:rPr>
            </w:pPr>
            <w:ins w:id="812" w:author="Tom Hamill" w:date="2018-01-31T13:55:00Z">
              <w:r w:rsidRPr="00E05379">
                <w:rPr>
                  <w:rFonts w:ascii="Arial" w:hAnsi="Arial"/>
                </w:rPr>
                <w:t xml:space="preserve">Delete as applicable: </w:t>
              </w:r>
            </w:ins>
          </w:p>
          <w:p w14:paraId="10531028" w14:textId="77777777" w:rsidR="00582321" w:rsidRDefault="00582321" w:rsidP="007E5180">
            <w:pPr>
              <w:pStyle w:val="MRTableText"/>
              <w:widowControl w:val="0"/>
              <w:rPr>
                <w:ins w:id="813" w:author="Tom Hamill" w:date="2018-01-31T13:55:00Z"/>
                <w:rFonts w:ascii="Arial" w:hAnsi="Arial"/>
              </w:rPr>
            </w:pPr>
          </w:p>
          <w:p w14:paraId="5D9F7D96" w14:textId="77777777" w:rsidR="00582321" w:rsidRPr="00E05379" w:rsidRDefault="00582321" w:rsidP="007E5180">
            <w:pPr>
              <w:pStyle w:val="MRTableText"/>
              <w:widowControl w:val="0"/>
              <w:numPr>
                <w:ilvl w:val="0"/>
                <w:numId w:val="41"/>
              </w:numPr>
              <w:rPr>
                <w:ins w:id="814" w:author="Tom Hamill" w:date="2018-01-31T13:55:00Z"/>
                <w:rFonts w:ascii="Arial" w:hAnsi="Arial"/>
              </w:rPr>
            </w:pPr>
            <w:ins w:id="815" w:author="Tom Hamill" w:date="2018-01-31T13:55:00Z">
              <w:r w:rsidRPr="00E05379">
                <w:rPr>
                  <w:rFonts w:ascii="Arial" w:hAnsi="Arial"/>
                </w:rPr>
                <w:t>Market reform contract to be issued</w:t>
              </w:r>
              <w:r>
                <w:rPr>
                  <w:rFonts w:ascii="Arial" w:hAnsi="Arial"/>
                </w:rPr>
                <w:t>;</w:t>
              </w:r>
            </w:ins>
          </w:p>
          <w:p w14:paraId="4AA1C007" w14:textId="77777777" w:rsidR="00582321" w:rsidRDefault="00582321" w:rsidP="007E5180">
            <w:pPr>
              <w:pStyle w:val="MRTableText"/>
              <w:widowControl w:val="0"/>
              <w:numPr>
                <w:ilvl w:val="0"/>
                <w:numId w:val="41"/>
              </w:numPr>
              <w:rPr>
                <w:ins w:id="816" w:author="Tom Hamill" w:date="2018-01-31T13:55:00Z"/>
                <w:rFonts w:ascii="Arial" w:hAnsi="Arial"/>
              </w:rPr>
            </w:pPr>
            <w:ins w:id="817" w:author="Tom Hamill" w:date="2018-01-31T13:55:00Z">
              <w:r w:rsidRPr="00E05379">
                <w:rPr>
                  <w:rFonts w:ascii="Arial" w:hAnsi="Arial"/>
                </w:rPr>
                <w:t>Full policy wording or certificate to be issued</w:t>
              </w:r>
              <w:r>
                <w:rPr>
                  <w:rFonts w:ascii="Arial" w:hAnsi="Arial"/>
                </w:rPr>
                <w:t>; or</w:t>
              </w:r>
            </w:ins>
          </w:p>
          <w:p w14:paraId="3A50B2E5" w14:textId="01E36DE0" w:rsidR="00582321" w:rsidRPr="00E05379" w:rsidRDefault="00582321" w:rsidP="000105C7">
            <w:pPr>
              <w:pStyle w:val="MRTableText"/>
              <w:widowControl w:val="0"/>
              <w:numPr>
                <w:ilvl w:val="0"/>
                <w:numId w:val="41"/>
              </w:numPr>
              <w:rPr>
                <w:rFonts w:ascii="Arial" w:hAnsi="Arial"/>
              </w:rPr>
            </w:pPr>
            <w:r>
              <w:rPr>
                <w:rFonts w:ascii="Arial" w:hAnsi="Arial"/>
              </w:rPr>
              <w:t>As agreed by the agreement parties for each insurance bound</w:t>
            </w:r>
            <w:del w:id="818" w:author="Tom Hamill" w:date="2018-01-31T13:55:00Z">
              <w:r w:rsidR="004170E2" w:rsidRPr="00534F22">
                <w:rPr>
                  <w:rFonts w:ascii="Arial" w:hAnsi="Arial"/>
                </w:rPr>
                <w:delText xml:space="preserve">. </w:delText>
              </w:r>
            </w:del>
          </w:p>
          <w:p w14:paraId="44EBD9AD" w14:textId="77777777" w:rsidR="00582321" w:rsidRPr="00C57AC9" w:rsidRDefault="00582321" w:rsidP="007E5180">
            <w:pPr>
              <w:pStyle w:val="CommentText"/>
              <w:widowControl w:val="0"/>
              <w:rPr>
                <w:ins w:id="819" w:author="Tom Hamill" w:date="2018-01-31T13:55:00Z"/>
                <w:rFonts w:ascii="Arial" w:hAnsi="Arial" w:cs="Arial"/>
              </w:rPr>
            </w:pPr>
          </w:p>
          <w:p w14:paraId="270A9D90" w14:textId="77777777" w:rsidR="00582321" w:rsidRPr="00E05379" w:rsidRDefault="00582321" w:rsidP="000105C7">
            <w:pPr>
              <w:pStyle w:val="MRTableText"/>
              <w:widowControl w:val="0"/>
              <w:rPr>
                <w:rFonts w:ascii="Arial" w:hAnsi="Arial"/>
              </w:rPr>
            </w:pPr>
            <w:ins w:id="820" w:author="Tom Hamill" w:date="2018-01-31T13:55:00Z">
              <w:r w:rsidRPr="00E05379">
                <w:rPr>
                  <w:rFonts w:ascii="Arial" w:hAnsi="Arial"/>
                </w:rPr>
                <w:t>All documentation must be issued in accordance with contract certainty and/or local regulatory requirements</w:t>
              </w:r>
            </w:ins>
          </w:p>
        </w:tc>
      </w:tr>
      <w:tr w:rsidR="00582321" w:rsidRPr="00C57AC9" w14:paraId="44AF82FA" w14:textId="77777777" w:rsidTr="000105C7">
        <w:trPr>
          <w:cantSplit/>
        </w:trPr>
        <w:tc>
          <w:tcPr>
            <w:tcW w:w="3420" w:type="dxa"/>
            <w:shd w:val="clear" w:color="auto" w:fill="auto"/>
          </w:tcPr>
          <w:p w14:paraId="2F4A1154" w14:textId="77777777" w:rsidR="00582321" w:rsidRPr="00E05379" w:rsidRDefault="00582321" w:rsidP="000105C7">
            <w:pPr>
              <w:pStyle w:val="MRTableText"/>
              <w:widowControl w:val="0"/>
              <w:rPr>
                <w:rFonts w:ascii="Arial" w:hAnsi="Arial"/>
                <w:b/>
                <w:bCs/>
              </w:rPr>
            </w:pPr>
          </w:p>
        </w:tc>
        <w:tc>
          <w:tcPr>
            <w:tcW w:w="5580" w:type="dxa"/>
            <w:gridSpan w:val="2"/>
            <w:shd w:val="clear" w:color="auto" w:fill="auto"/>
            <w:vAlign w:val="bottom"/>
          </w:tcPr>
          <w:p w14:paraId="0CFAD5FD" w14:textId="77777777" w:rsidR="002974C1" w:rsidRPr="00534F22" w:rsidRDefault="002974C1" w:rsidP="00534F22">
            <w:pPr>
              <w:pStyle w:val="MRTableText"/>
              <w:jc w:val="right"/>
              <w:rPr>
                <w:del w:id="821" w:author="Tom Hamill" w:date="2018-01-31T13:55:00Z"/>
                <w:rFonts w:ascii="Arial" w:hAnsi="Arial"/>
                <w:b/>
                <w:bCs/>
              </w:rPr>
            </w:pPr>
          </w:p>
          <w:p w14:paraId="0DEFF374" w14:textId="77777777" w:rsidR="002974C1" w:rsidRPr="00534F22" w:rsidRDefault="002974C1" w:rsidP="00534F22">
            <w:pPr>
              <w:pStyle w:val="MRTableText"/>
              <w:jc w:val="right"/>
              <w:rPr>
                <w:del w:id="822" w:author="Tom Hamill" w:date="2018-01-31T13:55:00Z"/>
                <w:rFonts w:ascii="Arial" w:hAnsi="Arial"/>
                <w:b/>
                <w:bCs/>
              </w:rPr>
            </w:pPr>
          </w:p>
          <w:p w14:paraId="495B5783" w14:textId="77777777" w:rsidR="002974C1" w:rsidRPr="00534F22" w:rsidRDefault="002974C1" w:rsidP="00534F22">
            <w:pPr>
              <w:pStyle w:val="MRTableText"/>
              <w:jc w:val="right"/>
              <w:rPr>
                <w:del w:id="823" w:author="Tom Hamill" w:date="2018-01-31T13:55:00Z"/>
                <w:rFonts w:ascii="Arial" w:hAnsi="Arial"/>
                <w:b/>
                <w:bCs/>
              </w:rPr>
            </w:pPr>
          </w:p>
          <w:p w14:paraId="503917E4" w14:textId="77777777" w:rsidR="002974C1" w:rsidRPr="00534F22" w:rsidRDefault="002974C1" w:rsidP="00534F22">
            <w:pPr>
              <w:pStyle w:val="MRTableText"/>
              <w:jc w:val="right"/>
              <w:rPr>
                <w:del w:id="824" w:author="Tom Hamill" w:date="2018-01-31T13:55:00Z"/>
                <w:rFonts w:ascii="Arial" w:hAnsi="Arial"/>
                <w:b/>
                <w:bCs/>
              </w:rPr>
            </w:pPr>
          </w:p>
          <w:p w14:paraId="39565926" w14:textId="77777777" w:rsidR="002974C1" w:rsidRPr="00534F22" w:rsidRDefault="002974C1" w:rsidP="00534F22">
            <w:pPr>
              <w:pStyle w:val="MRTableText"/>
              <w:jc w:val="right"/>
              <w:rPr>
                <w:del w:id="825" w:author="Tom Hamill" w:date="2018-01-31T13:55:00Z"/>
                <w:rFonts w:ascii="Arial" w:hAnsi="Arial"/>
                <w:b/>
                <w:bCs/>
              </w:rPr>
            </w:pPr>
          </w:p>
          <w:p w14:paraId="40A6E00B" w14:textId="77777777" w:rsidR="002974C1" w:rsidRPr="00534F22" w:rsidRDefault="002974C1" w:rsidP="00534F22">
            <w:pPr>
              <w:pStyle w:val="MRTableText"/>
              <w:jc w:val="right"/>
              <w:rPr>
                <w:del w:id="826" w:author="Tom Hamill" w:date="2018-01-31T13:55:00Z"/>
                <w:rFonts w:ascii="Arial" w:hAnsi="Arial"/>
                <w:b/>
                <w:bCs/>
              </w:rPr>
            </w:pPr>
          </w:p>
          <w:p w14:paraId="47879B1B" w14:textId="77777777" w:rsidR="00582321" w:rsidRPr="00E05379" w:rsidRDefault="00582321" w:rsidP="000105C7">
            <w:pPr>
              <w:pStyle w:val="MRTableText"/>
              <w:widowControl w:val="0"/>
              <w:jc w:val="right"/>
              <w:rPr>
                <w:rFonts w:ascii="Arial" w:hAnsi="Arial"/>
                <w:b/>
                <w:bCs/>
              </w:rPr>
            </w:pPr>
          </w:p>
          <w:p w14:paraId="3856419C" w14:textId="77777777" w:rsidR="00582321" w:rsidRPr="00E05379" w:rsidRDefault="00582321" w:rsidP="000105C7">
            <w:pPr>
              <w:pStyle w:val="MRTableText"/>
              <w:widowControl w:val="0"/>
              <w:jc w:val="right"/>
              <w:rPr>
                <w:rFonts w:ascii="Arial" w:hAnsi="Arial"/>
                <w:b/>
                <w:bCs/>
              </w:rPr>
            </w:pPr>
          </w:p>
          <w:p w14:paraId="601FDF9A" w14:textId="77777777" w:rsidR="00582321" w:rsidRPr="00E05379" w:rsidRDefault="00582321" w:rsidP="000105C7">
            <w:pPr>
              <w:pStyle w:val="MRTableText"/>
              <w:widowControl w:val="0"/>
              <w:jc w:val="right"/>
              <w:rPr>
                <w:rFonts w:ascii="Arial" w:hAnsi="Arial"/>
                <w:b/>
                <w:bCs/>
              </w:rPr>
            </w:pPr>
          </w:p>
          <w:p w14:paraId="41D2004B" w14:textId="77777777" w:rsidR="00582321" w:rsidRPr="00E05379" w:rsidRDefault="00582321" w:rsidP="000105C7">
            <w:pPr>
              <w:pStyle w:val="MRTableText"/>
              <w:widowControl w:val="0"/>
              <w:jc w:val="right"/>
              <w:rPr>
                <w:rFonts w:ascii="Arial" w:hAnsi="Arial"/>
                <w:b/>
                <w:bCs/>
              </w:rPr>
            </w:pPr>
          </w:p>
          <w:p w14:paraId="306225EC" w14:textId="77777777" w:rsidR="00582321" w:rsidRPr="00E05379" w:rsidRDefault="00582321" w:rsidP="000105C7">
            <w:pPr>
              <w:pStyle w:val="MRTableText"/>
              <w:widowControl w:val="0"/>
              <w:jc w:val="right"/>
              <w:rPr>
                <w:rFonts w:ascii="Arial" w:hAnsi="Arial"/>
                <w:b/>
                <w:bCs/>
              </w:rPr>
            </w:pPr>
          </w:p>
          <w:p w14:paraId="40559F0F" w14:textId="77777777" w:rsidR="00582321" w:rsidRPr="00E05379" w:rsidRDefault="00582321" w:rsidP="000105C7">
            <w:pPr>
              <w:pStyle w:val="MRTableText"/>
              <w:widowControl w:val="0"/>
              <w:jc w:val="right"/>
              <w:rPr>
                <w:rFonts w:ascii="Arial" w:hAnsi="Arial"/>
                <w:b/>
                <w:bCs/>
              </w:rPr>
            </w:pPr>
          </w:p>
          <w:p w14:paraId="2FC3D180" w14:textId="77777777" w:rsidR="00582321" w:rsidRPr="00E05379" w:rsidRDefault="00582321" w:rsidP="000105C7">
            <w:pPr>
              <w:pStyle w:val="MRTableText"/>
              <w:widowControl w:val="0"/>
              <w:jc w:val="right"/>
              <w:rPr>
                <w:rFonts w:ascii="Arial" w:hAnsi="Arial"/>
                <w:b/>
                <w:bCs/>
              </w:rPr>
            </w:pPr>
          </w:p>
          <w:p w14:paraId="0648E72E" w14:textId="77777777" w:rsidR="00582321" w:rsidRPr="00E05379" w:rsidRDefault="00582321" w:rsidP="000105C7">
            <w:pPr>
              <w:pStyle w:val="MRTableText"/>
              <w:widowControl w:val="0"/>
              <w:jc w:val="right"/>
              <w:rPr>
                <w:rFonts w:ascii="Arial" w:hAnsi="Arial"/>
                <w:b/>
                <w:bCs/>
              </w:rPr>
            </w:pPr>
          </w:p>
          <w:p w14:paraId="35D994B9" w14:textId="77777777" w:rsidR="00582321" w:rsidRPr="00545565" w:rsidRDefault="00582321" w:rsidP="000105C7">
            <w:pPr>
              <w:pStyle w:val="MRTableText"/>
              <w:widowControl w:val="0"/>
              <w:jc w:val="right"/>
              <w:rPr>
                <w:rFonts w:ascii="Arial" w:hAnsi="Arial"/>
                <w:b/>
                <w:bCs/>
              </w:rPr>
            </w:pPr>
          </w:p>
          <w:p w14:paraId="772B3BD8" w14:textId="77777777" w:rsidR="00582321" w:rsidRPr="00E2051E" w:rsidRDefault="00582321" w:rsidP="000105C7">
            <w:pPr>
              <w:pStyle w:val="MRTableText"/>
              <w:widowControl w:val="0"/>
              <w:jc w:val="right"/>
              <w:rPr>
                <w:rFonts w:ascii="Arial" w:hAnsi="Arial"/>
                <w:b/>
                <w:bCs/>
              </w:rPr>
            </w:pPr>
          </w:p>
          <w:p w14:paraId="50A3C7FA" w14:textId="77777777" w:rsidR="00582321" w:rsidRPr="00C57AC9" w:rsidRDefault="00582321" w:rsidP="000105C7">
            <w:pPr>
              <w:pStyle w:val="MRTableText"/>
              <w:widowControl w:val="0"/>
              <w:jc w:val="right"/>
              <w:rPr>
                <w:rFonts w:ascii="Arial" w:hAnsi="Arial"/>
                <w:b/>
                <w:bCs/>
              </w:rPr>
            </w:pPr>
          </w:p>
          <w:p w14:paraId="363B9B10" w14:textId="77777777" w:rsidR="00582321" w:rsidRPr="00C57AC9" w:rsidRDefault="00582321" w:rsidP="000105C7">
            <w:pPr>
              <w:pStyle w:val="MRTableText"/>
              <w:widowControl w:val="0"/>
              <w:jc w:val="right"/>
              <w:rPr>
                <w:rFonts w:ascii="Arial" w:hAnsi="Arial"/>
                <w:b/>
                <w:bCs/>
              </w:rPr>
            </w:pPr>
          </w:p>
          <w:p w14:paraId="27B8751A" w14:textId="77777777" w:rsidR="00582321" w:rsidRPr="00C57AC9" w:rsidRDefault="00582321" w:rsidP="000105C7">
            <w:pPr>
              <w:pStyle w:val="MRTableText"/>
              <w:widowControl w:val="0"/>
              <w:jc w:val="right"/>
              <w:rPr>
                <w:rFonts w:ascii="Arial" w:hAnsi="Arial"/>
                <w:b/>
                <w:bCs/>
              </w:rPr>
            </w:pPr>
          </w:p>
          <w:p w14:paraId="6A713A70" w14:textId="77777777" w:rsidR="00582321" w:rsidRPr="00C57AC9" w:rsidRDefault="00582321" w:rsidP="000105C7">
            <w:pPr>
              <w:pStyle w:val="MRTableText"/>
              <w:widowControl w:val="0"/>
              <w:jc w:val="right"/>
              <w:rPr>
                <w:rFonts w:ascii="Arial" w:hAnsi="Arial"/>
                <w:b/>
                <w:bCs/>
              </w:rPr>
            </w:pPr>
          </w:p>
          <w:p w14:paraId="14DBCC48" w14:textId="77777777" w:rsidR="00582321" w:rsidRPr="00C57AC9" w:rsidRDefault="00582321" w:rsidP="000105C7">
            <w:pPr>
              <w:pStyle w:val="MRTableText"/>
              <w:widowControl w:val="0"/>
              <w:jc w:val="right"/>
              <w:rPr>
                <w:rFonts w:ascii="Arial" w:hAnsi="Arial"/>
                <w:b/>
                <w:bCs/>
              </w:rPr>
            </w:pPr>
          </w:p>
          <w:p w14:paraId="4F38A7B8" w14:textId="77777777" w:rsidR="00582321" w:rsidRPr="00C57AC9" w:rsidRDefault="00582321" w:rsidP="000105C7">
            <w:pPr>
              <w:pStyle w:val="MRTableText"/>
              <w:widowControl w:val="0"/>
              <w:jc w:val="right"/>
              <w:rPr>
                <w:rFonts w:ascii="Arial" w:hAnsi="Arial"/>
                <w:b/>
                <w:bCs/>
              </w:rPr>
            </w:pPr>
          </w:p>
          <w:p w14:paraId="4B871536" w14:textId="77777777" w:rsidR="00582321" w:rsidRPr="00C57AC9" w:rsidRDefault="00582321" w:rsidP="000105C7">
            <w:pPr>
              <w:pStyle w:val="MRTableText"/>
              <w:widowControl w:val="0"/>
              <w:jc w:val="right"/>
              <w:rPr>
                <w:rFonts w:ascii="Arial" w:hAnsi="Arial"/>
                <w:b/>
                <w:bCs/>
              </w:rPr>
            </w:pPr>
          </w:p>
          <w:p w14:paraId="18458A84" w14:textId="77777777" w:rsidR="00582321" w:rsidRPr="00C57AC9" w:rsidRDefault="00582321" w:rsidP="000105C7">
            <w:pPr>
              <w:pStyle w:val="MRTableText"/>
              <w:widowControl w:val="0"/>
              <w:jc w:val="right"/>
              <w:rPr>
                <w:rFonts w:ascii="Arial" w:hAnsi="Arial"/>
                <w:b/>
                <w:bCs/>
              </w:rPr>
            </w:pPr>
          </w:p>
          <w:p w14:paraId="3EDFB1E2" w14:textId="77777777" w:rsidR="00582321" w:rsidRPr="00C57AC9" w:rsidRDefault="00582321" w:rsidP="000105C7">
            <w:pPr>
              <w:pStyle w:val="MRTableText"/>
              <w:widowControl w:val="0"/>
              <w:jc w:val="right"/>
              <w:rPr>
                <w:rFonts w:ascii="Arial" w:hAnsi="Arial"/>
                <w:b/>
                <w:bCs/>
              </w:rPr>
            </w:pPr>
          </w:p>
          <w:p w14:paraId="26B81354" w14:textId="77777777" w:rsidR="00582321" w:rsidRPr="00C57AC9" w:rsidRDefault="00582321" w:rsidP="000105C7">
            <w:pPr>
              <w:pStyle w:val="MRTableText"/>
              <w:widowControl w:val="0"/>
              <w:jc w:val="right"/>
              <w:rPr>
                <w:rFonts w:ascii="Arial" w:hAnsi="Arial"/>
                <w:b/>
                <w:bCs/>
              </w:rPr>
            </w:pPr>
          </w:p>
          <w:p w14:paraId="7ECA4A63" w14:textId="77777777" w:rsidR="00582321" w:rsidRPr="00C57AC9" w:rsidRDefault="00582321" w:rsidP="000105C7">
            <w:pPr>
              <w:pStyle w:val="MRTableText"/>
              <w:widowControl w:val="0"/>
              <w:jc w:val="right"/>
              <w:rPr>
                <w:rFonts w:ascii="Arial" w:hAnsi="Arial"/>
                <w:b/>
                <w:bCs/>
              </w:rPr>
            </w:pPr>
          </w:p>
          <w:p w14:paraId="3194C61B" w14:textId="77777777" w:rsidR="00582321" w:rsidRPr="00C57AC9" w:rsidRDefault="00582321" w:rsidP="000105C7">
            <w:pPr>
              <w:pStyle w:val="MRTableText"/>
              <w:widowControl w:val="0"/>
              <w:jc w:val="right"/>
              <w:rPr>
                <w:rFonts w:ascii="Arial" w:hAnsi="Arial"/>
                <w:b/>
                <w:bCs/>
              </w:rPr>
            </w:pPr>
          </w:p>
          <w:p w14:paraId="3380C350" w14:textId="77777777" w:rsidR="00582321" w:rsidRPr="00C57AC9" w:rsidRDefault="00582321" w:rsidP="000105C7">
            <w:pPr>
              <w:pStyle w:val="MRTableText"/>
              <w:widowControl w:val="0"/>
              <w:jc w:val="right"/>
              <w:rPr>
                <w:rFonts w:ascii="Arial" w:hAnsi="Arial"/>
                <w:b/>
                <w:bCs/>
              </w:rPr>
            </w:pPr>
          </w:p>
          <w:p w14:paraId="6DD1B52B" w14:textId="77777777" w:rsidR="00582321" w:rsidRPr="00C57AC9" w:rsidRDefault="00582321" w:rsidP="000105C7">
            <w:pPr>
              <w:pStyle w:val="MRTableText"/>
              <w:widowControl w:val="0"/>
              <w:jc w:val="right"/>
              <w:rPr>
                <w:rFonts w:ascii="Arial" w:hAnsi="Arial"/>
                <w:b/>
                <w:bCs/>
              </w:rPr>
            </w:pPr>
          </w:p>
          <w:p w14:paraId="21201C0C" w14:textId="77777777" w:rsidR="00582321" w:rsidRPr="00C57AC9" w:rsidRDefault="00582321" w:rsidP="000105C7">
            <w:pPr>
              <w:pStyle w:val="MRTableText"/>
              <w:widowControl w:val="0"/>
              <w:jc w:val="right"/>
              <w:rPr>
                <w:rFonts w:ascii="Arial" w:hAnsi="Arial"/>
                <w:b/>
                <w:bCs/>
              </w:rPr>
            </w:pPr>
          </w:p>
          <w:p w14:paraId="67E0C1B6" w14:textId="77777777" w:rsidR="00582321" w:rsidRPr="00C57AC9" w:rsidRDefault="00582321" w:rsidP="000105C7">
            <w:pPr>
              <w:pStyle w:val="MRTableText"/>
              <w:widowControl w:val="0"/>
              <w:jc w:val="right"/>
              <w:rPr>
                <w:rFonts w:ascii="Arial" w:hAnsi="Arial"/>
                <w:b/>
                <w:bCs/>
              </w:rPr>
            </w:pPr>
          </w:p>
          <w:p w14:paraId="34745CA7" w14:textId="77777777" w:rsidR="00582321" w:rsidRPr="00C57AC9" w:rsidRDefault="00582321" w:rsidP="000105C7">
            <w:pPr>
              <w:pStyle w:val="MRTableText"/>
              <w:widowControl w:val="0"/>
              <w:jc w:val="right"/>
              <w:rPr>
                <w:rFonts w:ascii="Arial" w:hAnsi="Arial"/>
                <w:b/>
                <w:bCs/>
              </w:rPr>
            </w:pPr>
          </w:p>
          <w:p w14:paraId="6F133DF8" w14:textId="77777777" w:rsidR="00582321" w:rsidRPr="00C57AC9" w:rsidRDefault="00582321" w:rsidP="000105C7">
            <w:pPr>
              <w:pStyle w:val="MRTableText"/>
              <w:widowControl w:val="0"/>
              <w:jc w:val="right"/>
              <w:rPr>
                <w:rFonts w:ascii="Arial" w:hAnsi="Arial"/>
                <w:b/>
                <w:bCs/>
              </w:rPr>
            </w:pPr>
          </w:p>
          <w:p w14:paraId="503D41FD" w14:textId="77777777" w:rsidR="00582321" w:rsidRPr="00C57AC9" w:rsidRDefault="00582321" w:rsidP="000105C7">
            <w:pPr>
              <w:pStyle w:val="MRTableText"/>
              <w:widowControl w:val="0"/>
              <w:jc w:val="right"/>
              <w:rPr>
                <w:rFonts w:ascii="Arial" w:hAnsi="Arial"/>
                <w:b/>
                <w:bCs/>
              </w:rPr>
            </w:pPr>
          </w:p>
          <w:p w14:paraId="59195A27" w14:textId="77777777" w:rsidR="00582321" w:rsidRPr="00C57AC9" w:rsidRDefault="00582321" w:rsidP="000105C7">
            <w:pPr>
              <w:pStyle w:val="MRTableText"/>
              <w:widowControl w:val="0"/>
              <w:jc w:val="right"/>
              <w:rPr>
                <w:rFonts w:ascii="Arial" w:hAnsi="Arial"/>
                <w:b/>
                <w:bCs/>
              </w:rPr>
            </w:pPr>
          </w:p>
          <w:p w14:paraId="3CA482CE" w14:textId="77777777" w:rsidR="00582321" w:rsidRPr="00C57AC9" w:rsidRDefault="00582321" w:rsidP="000105C7">
            <w:pPr>
              <w:pStyle w:val="MRTableText"/>
              <w:widowControl w:val="0"/>
              <w:jc w:val="right"/>
              <w:rPr>
                <w:rFonts w:ascii="Arial" w:hAnsi="Arial"/>
                <w:b/>
                <w:bCs/>
              </w:rPr>
            </w:pPr>
          </w:p>
          <w:p w14:paraId="0E3ADD40" w14:textId="77777777" w:rsidR="00582321" w:rsidRPr="00C57AC9" w:rsidRDefault="00582321" w:rsidP="000105C7">
            <w:pPr>
              <w:pStyle w:val="MRTableText"/>
              <w:widowControl w:val="0"/>
              <w:jc w:val="right"/>
              <w:rPr>
                <w:rFonts w:ascii="Arial" w:hAnsi="Arial"/>
                <w:b/>
                <w:bCs/>
              </w:rPr>
            </w:pPr>
          </w:p>
          <w:p w14:paraId="03468D83" w14:textId="77777777" w:rsidR="00582321" w:rsidRPr="00C57AC9" w:rsidRDefault="00582321" w:rsidP="000105C7">
            <w:pPr>
              <w:pStyle w:val="MRTableText"/>
              <w:widowControl w:val="0"/>
              <w:jc w:val="right"/>
              <w:rPr>
                <w:rFonts w:ascii="Arial" w:hAnsi="Arial"/>
                <w:b/>
                <w:bCs/>
              </w:rPr>
            </w:pPr>
            <w:r w:rsidRPr="00C57AC9">
              <w:rPr>
                <w:rFonts w:ascii="Arial" w:hAnsi="Arial"/>
                <w:b/>
                <w:bCs/>
              </w:rPr>
              <w:t>page X of Y</w:t>
            </w:r>
          </w:p>
        </w:tc>
      </w:tr>
      <w:tr w:rsidR="00582321" w:rsidRPr="00C57AC9" w14:paraId="72878467" w14:textId="77777777" w:rsidTr="000105C7">
        <w:trPr>
          <w:cantSplit/>
          <w:trHeight w:val="80"/>
        </w:trPr>
        <w:tc>
          <w:tcPr>
            <w:tcW w:w="9000" w:type="dxa"/>
            <w:gridSpan w:val="3"/>
            <w:shd w:val="clear" w:color="auto" w:fill="auto"/>
          </w:tcPr>
          <w:p w14:paraId="1C4086FE" w14:textId="77777777" w:rsidR="00582321" w:rsidRPr="00E05379" w:rsidRDefault="00582321" w:rsidP="000105C7">
            <w:pPr>
              <w:pStyle w:val="MRTableText"/>
              <w:widowControl w:val="0"/>
              <w:spacing w:before="240" w:after="120"/>
              <w:rPr>
                <w:rFonts w:ascii="Arial" w:hAnsi="Arial"/>
                <w:b/>
                <w:bCs/>
                <w:sz w:val="40"/>
                <w:szCs w:val="40"/>
              </w:rPr>
            </w:pPr>
            <w:r w:rsidRPr="00E05379">
              <w:rPr>
                <w:rFonts w:ascii="Arial" w:hAnsi="Arial"/>
                <w:b/>
                <w:bCs/>
                <w:sz w:val="40"/>
                <w:szCs w:val="40"/>
              </w:rPr>
              <w:lastRenderedPageBreak/>
              <w:t>Information</w:t>
            </w:r>
          </w:p>
        </w:tc>
      </w:tr>
      <w:tr w:rsidR="00582321" w:rsidRPr="00C57AC9" w14:paraId="5C130F62" w14:textId="77777777" w:rsidTr="000105C7">
        <w:trPr>
          <w:cantSplit/>
          <w:trHeight w:val="245"/>
        </w:trPr>
        <w:tc>
          <w:tcPr>
            <w:tcW w:w="9000" w:type="dxa"/>
            <w:gridSpan w:val="3"/>
            <w:shd w:val="clear" w:color="auto" w:fill="auto"/>
          </w:tcPr>
          <w:p w14:paraId="53EF6438" w14:textId="2E9C704D" w:rsidR="00582321" w:rsidRPr="00E05379" w:rsidRDefault="00582321" w:rsidP="000105C7">
            <w:pPr>
              <w:pStyle w:val="MRTableText"/>
              <w:widowControl w:val="0"/>
              <w:rPr>
                <w:rFonts w:ascii="Arial" w:hAnsi="Arial"/>
              </w:rPr>
            </w:pPr>
            <w:r w:rsidRPr="00E05379">
              <w:rPr>
                <w:rFonts w:ascii="Arial" w:hAnsi="Arial"/>
              </w:rPr>
              <w:t xml:space="preserve">The following Information was provided to </w:t>
            </w:r>
            <w:del w:id="827" w:author="Tom Hamill" w:date="2018-01-31T13:55:00Z">
              <w:r w:rsidR="004B59A8" w:rsidRPr="00534F22">
                <w:rPr>
                  <w:rFonts w:ascii="Arial" w:hAnsi="Arial"/>
                </w:rPr>
                <w:delText>Insurer</w:delText>
              </w:r>
            </w:del>
            <w:ins w:id="828" w:author="Tom Hamill" w:date="2018-01-31T13:55:00Z">
              <w:r w:rsidR="00804D7A">
                <w:rPr>
                  <w:rFonts w:ascii="Arial" w:hAnsi="Arial"/>
                </w:rPr>
                <w:t>insurer</w:t>
              </w:r>
            </w:ins>
            <w:r w:rsidRPr="00E05379">
              <w:rPr>
                <w:rFonts w:ascii="Arial" w:hAnsi="Arial"/>
              </w:rPr>
              <w:t xml:space="preserve">(s) to support the assessment of the </w:t>
            </w:r>
            <w:del w:id="829" w:author="Tom Hamill" w:date="2018-01-31T13:55:00Z">
              <w:r w:rsidR="004B59A8" w:rsidRPr="00534F22">
                <w:rPr>
                  <w:rFonts w:ascii="Arial" w:hAnsi="Arial"/>
                </w:rPr>
                <w:delText>Lineslip</w:delText>
              </w:r>
            </w:del>
            <w:ins w:id="830" w:author="Tom Hamill" w:date="2018-01-31T13:55:00Z">
              <w:r w:rsidRPr="00E05379">
                <w:rPr>
                  <w:rFonts w:ascii="Arial" w:hAnsi="Arial"/>
                </w:rPr>
                <w:t>Line slip</w:t>
              </w:r>
            </w:ins>
            <w:r w:rsidRPr="00E05379">
              <w:rPr>
                <w:rFonts w:ascii="Arial" w:hAnsi="Arial"/>
              </w:rPr>
              <w:t xml:space="preserve"> at the time of underwriting.</w:t>
            </w:r>
          </w:p>
          <w:p w14:paraId="21E49B7A" w14:textId="77777777" w:rsidR="00582321" w:rsidRPr="00E05379" w:rsidRDefault="00582321" w:rsidP="007E5180">
            <w:pPr>
              <w:pStyle w:val="MRTableText"/>
              <w:widowControl w:val="0"/>
              <w:rPr>
                <w:ins w:id="831" w:author="Tom Hamill" w:date="2018-01-31T13:55:00Z"/>
                <w:rFonts w:ascii="Arial" w:hAnsi="Arial"/>
              </w:rPr>
            </w:pPr>
          </w:p>
          <w:p w14:paraId="5A2D56B5" w14:textId="77777777" w:rsidR="00582321" w:rsidRPr="00E05379" w:rsidRDefault="00582321" w:rsidP="007E5180">
            <w:pPr>
              <w:pStyle w:val="MRTableText"/>
              <w:widowControl w:val="0"/>
              <w:rPr>
                <w:ins w:id="832" w:author="Tom Hamill" w:date="2018-01-31T13:55:00Z"/>
                <w:rFonts w:ascii="Arial" w:hAnsi="Arial"/>
                <w:b/>
              </w:rPr>
            </w:pPr>
            <w:ins w:id="833" w:author="Tom Hamill" w:date="2018-01-31T13:55:00Z">
              <w:r w:rsidRPr="00E05379">
                <w:rPr>
                  <w:rFonts w:ascii="Arial" w:hAnsi="Arial"/>
                  <w:b/>
                </w:rPr>
                <w:t>Location of risks:</w:t>
              </w:r>
            </w:ins>
          </w:p>
          <w:p w14:paraId="18645139" w14:textId="77777777" w:rsidR="00582321" w:rsidRPr="00E05379" w:rsidRDefault="00582321" w:rsidP="007E5180">
            <w:pPr>
              <w:pStyle w:val="MRTableText"/>
              <w:widowControl w:val="0"/>
              <w:rPr>
                <w:ins w:id="834" w:author="Tom Hamill" w:date="2018-01-31T13:55:00Z"/>
                <w:rFonts w:ascii="Arial" w:hAnsi="Arial"/>
              </w:rPr>
            </w:pPr>
          </w:p>
          <w:p w14:paraId="5B8CA7A9" w14:textId="77777777" w:rsidR="00582321" w:rsidRPr="001F5D4B" w:rsidRDefault="00582321" w:rsidP="007E5180">
            <w:pPr>
              <w:pStyle w:val="MRTableText"/>
              <w:widowControl w:val="0"/>
              <w:rPr>
                <w:ins w:id="835" w:author="Tom Hamill" w:date="2018-01-31T13:55:00Z"/>
                <w:rFonts w:ascii="Arial" w:hAnsi="Arial"/>
              </w:rPr>
            </w:pPr>
            <w:ins w:id="836" w:author="Tom Hamill" w:date="2018-01-31T13:55:00Z">
              <w:r w:rsidRPr="00545565">
                <w:rPr>
                  <w:rFonts w:ascii="Arial" w:hAnsi="Arial"/>
                </w:rPr>
                <w:t>USA &amp; Canada</w:t>
              </w:r>
              <w:r w:rsidRPr="001F5D4B">
                <w:rPr>
                  <w:rFonts w:ascii="Arial" w:hAnsi="Arial"/>
                </w:rPr>
                <w:t xml:space="preserve"> </w:t>
              </w:r>
            </w:ins>
          </w:p>
          <w:p w14:paraId="3E08E1D3" w14:textId="77777777" w:rsidR="00582321" w:rsidRPr="00E2051E" w:rsidRDefault="00582321" w:rsidP="007E5180">
            <w:pPr>
              <w:pStyle w:val="MRTableText"/>
              <w:widowControl w:val="0"/>
              <w:rPr>
                <w:ins w:id="837" w:author="Tom Hamill" w:date="2018-01-31T13:55:00Z"/>
                <w:rFonts w:ascii="Arial" w:hAnsi="Arial"/>
              </w:rPr>
            </w:pPr>
          </w:p>
          <w:p w14:paraId="75CC36E9" w14:textId="77777777" w:rsidR="00582321" w:rsidRPr="00C57AC9" w:rsidRDefault="00582321" w:rsidP="007E5180">
            <w:pPr>
              <w:pStyle w:val="MRTableText"/>
              <w:widowControl w:val="0"/>
              <w:rPr>
                <w:ins w:id="838" w:author="Tom Hamill" w:date="2018-01-31T13:55:00Z"/>
                <w:rFonts w:ascii="Arial" w:hAnsi="Arial"/>
                <w:b/>
              </w:rPr>
            </w:pPr>
            <w:ins w:id="839" w:author="Tom Hamill" w:date="2018-01-31T13:55:00Z">
              <w:r w:rsidRPr="00C57AC9">
                <w:rPr>
                  <w:rFonts w:ascii="Arial" w:hAnsi="Arial"/>
                  <w:b/>
                </w:rPr>
                <w:t xml:space="preserve">Location of insureds: </w:t>
              </w:r>
            </w:ins>
          </w:p>
          <w:p w14:paraId="366391FD" w14:textId="77777777" w:rsidR="00582321" w:rsidRPr="00C57AC9" w:rsidRDefault="00582321" w:rsidP="007E5180">
            <w:pPr>
              <w:pStyle w:val="MRTableText"/>
              <w:widowControl w:val="0"/>
              <w:rPr>
                <w:ins w:id="840" w:author="Tom Hamill" w:date="2018-01-31T13:55:00Z"/>
                <w:rFonts w:ascii="Arial" w:hAnsi="Arial"/>
              </w:rPr>
            </w:pPr>
          </w:p>
          <w:p w14:paraId="24E46ECE" w14:textId="77777777" w:rsidR="00582321" w:rsidRPr="00C57AC9" w:rsidRDefault="00582321" w:rsidP="007E5180">
            <w:pPr>
              <w:pStyle w:val="MRTableText"/>
              <w:widowControl w:val="0"/>
              <w:rPr>
                <w:ins w:id="841" w:author="Tom Hamill" w:date="2018-01-31T13:55:00Z"/>
                <w:rFonts w:ascii="Arial" w:hAnsi="Arial"/>
              </w:rPr>
            </w:pPr>
            <w:ins w:id="842" w:author="Tom Hamill" w:date="2018-01-31T13:55:00Z">
              <w:r w:rsidRPr="00C57AC9">
                <w:rPr>
                  <w:rFonts w:ascii="Arial" w:hAnsi="Arial"/>
                </w:rPr>
                <w:t>USA only</w:t>
              </w:r>
            </w:ins>
          </w:p>
          <w:p w14:paraId="6A7B8AC8" w14:textId="77777777" w:rsidR="00582321" w:rsidRPr="00C57AC9" w:rsidRDefault="00582321" w:rsidP="007E5180">
            <w:pPr>
              <w:pStyle w:val="MRTableText"/>
              <w:widowControl w:val="0"/>
              <w:rPr>
                <w:ins w:id="843" w:author="Tom Hamill" w:date="2018-01-31T13:55:00Z"/>
                <w:rFonts w:ascii="Arial" w:hAnsi="Arial"/>
              </w:rPr>
            </w:pPr>
          </w:p>
          <w:p w14:paraId="20881278" w14:textId="77777777" w:rsidR="00582321" w:rsidRPr="00C57AC9" w:rsidRDefault="00582321" w:rsidP="007E5180">
            <w:pPr>
              <w:pStyle w:val="MRTableText"/>
              <w:widowControl w:val="0"/>
              <w:rPr>
                <w:ins w:id="844" w:author="Tom Hamill" w:date="2018-01-31T13:55:00Z"/>
                <w:rFonts w:ascii="Arial" w:hAnsi="Arial"/>
                <w:b/>
              </w:rPr>
            </w:pPr>
            <w:ins w:id="845" w:author="Tom Hamill" w:date="2018-01-31T13:55:00Z">
              <w:r w:rsidRPr="00C57AC9">
                <w:rPr>
                  <w:rFonts w:ascii="Arial" w:hAnsi="Arial"/>
                  <w:b/>
                </w:rPr>
                <w:t xml:space="preserve">Volume of declarations expected: </w:t>
              </w:r>
            </w:ins>
          </w:p>
          <w:p w14:paraId="1F394A15" w14:textId="77777777" w:rsidR="00582321" w:rsidRPr="00C57AC9" w:rsidRDefault="00582321" w:rsidP="007E5180">
            <w:pPr>
              <w:pStyle w:val="MRTableText"/>
              <w:widowControl w:val="0"/>
              <w:rPr>
                <w:ins w:id="846" w:author="Tom Hamill" w:date="2018-01-31T13:55:00Z"/>
                <w:rFonts w:ascii="Arial" w:hAnsi="Arial"/>
              </w:rPr>
            </w:pPr>
          </w:p>
          <w:p w14:paraId="73DBBBDA" w14:textId="77777777" w:rsidR="00582321" w:rsidRPr="00C57AC9" w:rsidRDefault="00582321" w:rsidP="007E5180">
            <w:pPr>
              <w:pStyle w:val="MRTableText"/>
              <w:widowControl w:val="0"/>
              <w:rPr>
                <w:ins w:id="847" w:author="Tom Hamill" w:date="2018-01-31T13:55:00Z"/>
                <w:rFonts w:ascii="Arial" w:hAnsi="Arial"/>
              </w:rPr>
            </w:pPr>
            <w:ins w:id="848" w:author="Tom Hamill" w:date="2018-01-31T13:55:00Z">
              <w:r w:rsidRPr="00C57AC9">
                <w:rPr>
                  <w:rFonts w:ascii="Arial" w:hAnsi="Arial"/>
                </w:rPr>
                <w:t>100</w:t>
              </w:r>
            </w:ins>
          </w:p>
          <w:p w14:paraId="4FC28B30" w14:textId="77777777" w:rsidR="00582321" w:rsidRPr="00C57AC9" w:rsidRDefault="00582321" w:rsidP="000105C7">
            <w:pPr>
              <w:pStyle w:val="MRTableText"/>
              <w:widowControl w:val="0"/>
              <w:rPr>
                <w:rFonts w:ascii="Arial" w:hAnsi="Arial"/>
              </w:rPr>
            </w:pPr>
          </w:p>
          <w:p w14:paraId="756286FA" w14:textId="428D0533" w:rsidR="00582321" w:rsidRPr="00C57AC9" w:rsidRDefault="00582321" w:rsidP="007E5180">
            <w:pPr>
              <w:pStyle w:val="MRTableText"/>
              <w:widowControl w:val="0"/>
              <w:rPr>
                <w:ins w:id="849" w:author="Tom Hamill" w:date="2018-01-31T13:55:00Z"/>
                <w:rFonts w:ascii="Arial" w:hAnsi="Arial"/>
                <w:b/>
              </w:rPr>
            </w:pPr>
            <w:r w:rsidRPr="000105C7">
              <w:rPr>
                <w:rFonts w:ascii="Arial" w:hAnsi="Arial"/>
                <w:b/>
              </w:rPr>
              <w:t>Loss History</w:t>
            </w:r>
            <w:del w:id="850" w:author="Tom Hamill" w:date="2018-01-31T13:55:00Z">
              <w:r w:rsidR="004B59A8" w:rsidRPr="00534F22">
                <w:rPr>
                  <w:rFonts w:ascii="Arial" w:hAnsi="Arial"/>
                </w:rPr>
                <w:delText xml:space="preserve"> provided</w:delText>
              </w:r>
            </w:del>
            <w:ins w:id="851" w:author="Tom Hamill" w:date="2018-01-31T13:55:00Z">
              <w:r w:rsidRPr="00C57AC9">
                <w:rPr>
                  <w:rFonts w:ascii="Arial" w:hAnsi="Arial"/>
                  <w:b/>
                </w:rPr>
                <w:t>:</w:t>
              </w:r>
            </w:ins>
          </w:p>
          <w:p w14:paraId="5FE11D27" w14:textId="77777777" w:rsidR="00582321" w:rsidRPr="00C57AC9" w:rsidRDefault="00582321" w:rsidP="007E5180">
            <w:pPr>
              <w:pStyle w:val="MRTableText"/>
              <w:widowControl w:val="0"/>
              <w:rPr>
                <w:ins w:id="852" w:author="Tom Hamill" w:date="2018-01-31T13:55:00Z"/>
                <w:rFonts w:ascii="Arial" w:hAnsi="Arial"/>
                <w:b/>
              </w:rPr>
            </w:pPr>
          </w:p>
          <w:p w14:paraId="5A28566E" w14:textId="370D5D74" w:rsidR="00582321" w:rsidRPr="00C57AC9" w:rsidRDefault="00582321" w:rsidP="000105C7">
            <w:pPr>
              <w:pStyle w:val="MRTableText"/>
              <w:widowControl w:val="0"/>
              <w:rPr>
                <w:rFonts w:ascii="Arial" w:hAnsi="Arial"/>
              </w:rPr>
            </w:pPr>
            <w:ins w:id="853" w:author="Tom Hamill" w:date="2018-01-31T13:55:00Z">
              <w:r w:rsidRPr="00C57AC9">
                <w:rPr>
                  <w:rFonts w:ascii="Arial" w:hAnsi="Arial"/>
                </w:rPr>
                <w:t>Provided</w:t>
              </w:r>
            </w:ins>
            <w:r w:rsidRPr="00C57AC9">
              <w:rPr>
                <w:rFonts w:ascii="Arial" w:hAnsi="Arial"/>
              </w:rPr>
              <w:t xml:space="preserve"> by the </w:t>
            </w:r>
            <w:del w:id="854" w:author="Tom Hamill" w:date="2018-01-31T13:55:00Z">
              <w:r w:rsidR="004B59A8" w:rsidRPr="00534F22">
                <w:rPr>
                  <w:rFonts w:ascii="Arial" w:hAnsi="Arial"/>
                </w:rPr>
                <w:delText>Broker</w:delText>
              </w:r>
            </w:del>
            <w:ins w:id="855" w:author="Tom Hamill" w:date="2018-01-31T13:55:00Z">
              <w:r w:rsidR="00804D7A">
                <w:rPr>
                  <w:rFonts w:ascii="Arial" w:hAnsi="Arial"/>
                </w:rPr>
                <w:t>b</w:t>
              </w:r>
              <w:r w:rsidRPr="00C57AC9">
                <w:rPr>
                  <w:rFonts w:ascii="Arial" w:hAnsi="Arial"/>
                </w:rPr>
                <w:t>roker</w:t>
              </w:r>
            </w:ins>
            <w:r w:rsidRPr="00C57AC9">
              <w:rPr>
                <w:rFonts w:ascii="Arial" w:hAnsi="Arial"/>
              </w:rPr>
              <w:t xml:space="preserve"> as at 01 May 2012: </w:t>
            </w:r>
          </w:p>
          <w:p w14:paraId="58889E10" w14:textId="77777777" w:rsidR="00582321" w:rsidRPr="00C57AC9" w:rsidRDefault="00582321" w:rsidP="000105C7">
            <w:pPr>
              <w:pStyle w:val="MRTableText"/>
              <w:widowControl w:val="0"/>
              <w:rPr>
                <w:rFonts w:ascii="Arial" w:hAnsi="Arial"/>
              </w:rPr>
            </w:pPr>
          </w:p>
          <w:p w14:paraId="0C24BF6E" w14:textId="77777777" w:rsidR="00582321" w:rsidRPr="00C57AC9" w:rsidRDefault="00582321" w:rsidP="000105C7">
            <w:pPr>
              <w:pStyle w:val="MRTableText"/>
              <w:widowControl w:val="0"/>
              <w:tabs>
                <w:tab w:val="left" w:pos="1872"/>
                <w:tab w:val="left" w:pos="5112"/>
              </w:tabs>
              <w:ind w:left="720"/>
              <w:rPr>
                <w:rFonts w:ascii="Arial" w:hAnsi="Arial"/>
                <w:b/>
                <w:bCs/>
              </w:rPr>
            </w:pPr>
            <w:r w:rsidRPr="00C57AC9">
              <w:rPr>
                <w:rFonts w:ascii="Arial" w:hAnsi="Arial"/>
                <w:b/>
                <w:bCs/>
              </w:rPr>
              <w:t>Year</w:t>
            </w:r>
            <w:r w:rsidRPr="00C57AC9">
              <w:rPr>
                <w:rFonts w:ascii="Arial" w:hAnsi="Arial"/>
                <w:b/>
                <w:bCs/>
              </w:rPr>
              <w:tab/>
              <w:t>Net Absolute Premium (GBP)</w:t>
            </w:r>
            <w:r w:rsidRPr="00C57AC9">
              <w:rPr>
                <w:rFonts w:ascii="Arial" w:hAnsi="Arial"/>
                <w:b/>
                <w:bCs/>
              </w:rPr>
              <w:tab/>
              <w:t>Incurred Losses(GBP)</w:t>
            </w:r>
          </w:p>
          <w:p w14:paraId="78D09CD9" w14:textId="77777777" w:rsidR="00582321" w:rsidRPr="00C57AC9" w:rsidRDefault="00582321" w:rsidP="000105C7">
            <w:pPr>
              <w:pStyle w:val="MRTableText"/>
              <w:widowControl w:val="0"/>
              <w:tabs>
                <w:tab w:val="left" w:pos="1872"/>
                <w:tab w:val="left" w:pos="5112"/>
              </w:tabs>
              <w:ind w:left="720"/>
              <w:rPr>
                <w:rFonts w:ascii="Arial" w:hAnsi="Arial"/>
              </w:rPr>
            </w:pPr>
          </w:p>
          <w:p w14:paraId="761E3261" w14:textId="77777777" w:rsidR="00582321" w:rsidRPr="00C57AC9" w:rsidRDefault="00582321" w:rsidP="000105C7">
            <w:pPr>
              <w:pStyle w:val="MRTableText"/>
              <w:widowControl w:val="0"/>
              <w:tabs>
                <w:tab w:val="left" w:pos="1872"/>
                <w:tab w:val="left" w:pos="5112"/>
              </w:tabs>
              <w:ind w:left="720"/>
              <w:rPr>
                <w:rFonts w:ascii="Arial" w:hAnsi="Arial"/>
              </w:rPr>
            </w:pPr>
            <w:r w:rsidRPr="00C57AC9">
              <w:rPr>
                <w:rFonts w:ascii="Arial" w:hAnsi="Arial"/>
              </w:rPr>
              <w:t>2005/6</w:t>
            </w:r>
            <w:r w:rsidRPr="00C57AC9">
              <w:rPr>
                <w:rFonts w:ascii="Arial" w:hAnsi="Arial"/>
              </w:rPr>
              <w:tab/>
              <w:t>6,000,000</w:t>
            </w:r>
            <w:r w:rsidRPr="00C57AC9">
              <w:rPr>
                <w:rFonts w:ascii="Arial" w:hAnsi="Arial"/>
              </w:rPr>
              <w:tab/>
              <w:t>4,000,000</w:t>
            </w:r>
          </w:p>
          <w:p w14:paraId="7F7FB5AF" w14:textId="77777777" w:rsidR="00582321" w:rsidRPr="00C57AC9" w:rsidRDefault="00582321" w:rsidP="000105C7">
            <w:pPr>
              <w:pStyle w:val="MRTableText"/>
              <w:widowControl w:val="0"/>
              <w:tabs>
                <w:tab w:val="left" w:pos="1872"/>
                <w:tab w:val="left" w:pos="5112"/>
              </w:tabs>
              <w:ind w:left="720"/>
              <w:rPr>
                <w:rFonts w:ascii="Arial" w:hAnsi="Arial"/>
              </w:rPr>
            </w:pPr>
            <w:r w:rsidRPr="00C57AC9">
              <w:rPr>
                <w:rFonts w:ascii="Arial" w:hAnsi="Arial"/>
              </w:rPr>
              <w:t>2006/7</w:t>
            </w:r>
            <w:r w:rsidRPr="00C57AC9">
              <w:rPr>
                <w:rFonts w:ascii="Arial" w:hAnsi="Arial"/>
              </w:rPr>
              <w:tab/>
              <w:t>6,500,000</w:t>
            </w:r>
            <w:r w:rsidRPr="00C57AC9">
              <w:rPr>
                <w:rFonts w:ascii="Arial" w:hAnsi="Arial"/>
              </w:rPr>
              <w:tab/>
              <w:t>3,232,897</w:t>
            </w:r>
          </w:p>
          <w:p w14:paraId="616A03EB" w14:textId="77777777" w:rsidR="00582321" w:rsidRPr="00C57AC9" w:rsidRDefault="00582321" w:rsidP="000105C7">
            <w:pPr>
              <w:pStyle w:val="MRTableText"/>
              <w:widowControl w:val="0"/>
              <w:tabs>
                <w:tab w:val="left" w:pos="1872"/>
                <w:tab w:val="left" w:pos="5112"/>
              </w:tabs>
              <w:ind w:left="720"/>
              <w:rPr>
                <w:rFonts w:ascii="Arial" w:hAnsi="Arial"/>
              </w:rPr>
            </w:pPr>
            <w:r w:rsidRPr="00C57AC9">
              <w:rPr>
                <w:rFonts w:ascii="Arial" w:hAnsi="Arial"/>
              </w:rPr>
              <w:t>2007/8</w:t>
            </w:r>
            <w:r w:rsidRPr="00C57AC9">
              <w:rPr>
                <w:rFonts w:ascii="Arial" w:hAnsi="Arial"/>
              </w:rPr>
              <w:tab/>
              <w:t>8,786,234</w:t>
            </w:r>
            <w:r w:rsidRPr="00C57AC9">
              <w:rPr>
                <w:rFonts w:ascii="Arial" w:hAnsi="Arial"/>
              </w:rPr>
              <w:tab/>
              <w:t>5,675,987</w:t>
            </w:r>
          </w:p>
          <w:p w14:paraId="3B252643" w14:textId="77777777" w:rsidR="00582321" w:rsidRPr="00C57AC9" w:rsidRDefault="00582321" w:rsidP="000105C7">
            <w:pPr>
              <w:pStyle w:val="MRTableText"/>
              <w:widowControl w:val="0"/>
              <w:tabs>
                <w:tab w:val="left" w:pos="1872"/>
                <w:tab w:val="left" w:pos="5112"/>
              </w:tabs>
              <w:ind w:left="720"/>
              <w:rPr>
                <w:rFonts w:ascii="Arial" w:hAnsi="Arial"/>
              </w:rPr>
            </w:pPr>
            <w:r w:rsidRPr="00C57AC9">
              <w:rPr>
                <w:rFonts w:ascii="Arial" w:hAnsi="Arial"/>
              </w:rPr>
              <w:t>2008/9</w:t>
            </w:r>
            <w:r w:rsidRPr="00C57AC9">
              <w:rPr>
                <w:rFonts w:ascii="Arial" w:hAnsi="Arial"/>
              </w:rPr>
              <w:tab/>
              <w:t>3,000,987</w:t>
            </w:r>
            <w:r w:rsidRPr="00C57AC9">
              <w:rPr>
                <w:rFonts w:ascii="Arial" w:hAnsi="Arial"/>
              </w:rPr>
              <w:tab/>
              <w:t>2,987,564</w:t>
            </w:r>
          </w:p>
          <w:p w14:paraId="1B39B4A7" w14:textId="77777777" w:rsidR="00582321" w:rsidRPr="00C57AC9" w:rsidRDefault="00582321" w:rsidP="000105C7">
            <w:pPr>
              <w:pStyle w:val="MRTableText"/>
              <w:widowControl w:val="0"/>
              <w:tabs>
                <w:tab w:val="left" w:pos="1872"/>
                <w:tab w:val="left" w:pos="5112"/>
              </w:tabs>
              <w:ind w:left="720"/>
              <w:rPr>
                <w:rFonts w:ascii="Arial" w:hAnsi="Arial"/>
              </w:rPr>
            </w:pPr>
            <w:r w:rsidRPr="00C57AC9">
              <w:rPr>
                <w:rFonts w:ascii="Arial" w:hAnsi="Arial"/>
              </w:rPr>
              <w:t>2009/10</w:t>
            </w:r>
            <w:r w:rsidRPr="00C57AC9">
              <w:rPr>
                <w:rFonts w:ascii="Arial" w:hAnsi="Arial"/>
              </w:rPr>
              <w:tab/>
              <w:t>5,000,000</w:t>
            </w:r>
            <w:r w:rsidRPr="00C57AC9">
              <w:rPr>
                <w:rFonts w:ascii="Arial" w:hAnsi="Arial"/>
              </w:rPr>
              <w:tab/>
              <w:t>3,200,000</w:t>
            </w:r>
          </w:p>
          <w:p w14:paraId="0FD43C1E" w14:textId="77777777" w:rsidR="00582321" w:rsidRPr="00C57AC9" w:rsidRDefault="00582321" w:rsidP="000105C7">
            <w:pPr>
              <w:pStyle w:val="MRTableText"/>
              <w:widowControl w:val="0"/>
              <w:tabs>
                <w:tab w:val="left" w:pos="1872"/>
                <w:tab w:val="left" w:pos="5112"/>
              </w:tabs>
              <w:ind w:left="720"/>
              <w:rPr>
                <w:rFonts w:ascii="Arial" w:hAnsi="Arial"/>
              </w:rPr>
            </w:pPr>
          </w:p>
        </w:tc>
      </w:tr>
      <w:tr w:rsidR="00582321" w:rsidRPr="00C57AC9" w14:paraId="0FF65A9D" w14:textId="77777777" w:rsidTr="000105C7">
        <w:trPr>
          <w:cantSplit/>
        </w:trPr>
        <w:tc>
          <w:tcPr>
            <w:tcW w:w="3420" w:type="dxa"/>
            <w:shd w:val="clear" w:color="auto" w:fill="auto"/>
          </w:tcPr>
          <w:p w14:paraId="6241FD30" w14:textId="77777777" w:rsidR="00582321" w:rsidRPr="00E05379" w:rsidRDefault="00582321" w:rsidP="000105C7">
            <w:pPr>
              <w:pStyle w:val="MRTableText"/>
              <w:widowControl w:val="0"/>
              <w:rPr>
                <w:rFonts w:ascii="Arial" w:hAnsi="Arial"/>
                <w:b/>
                <w:bCs/>
              </w:rPr>
            </w:pPr>
          </w:p>
        </w:tc>
        <w:tc>
          <w:tcPr>
            <w:tcW w:w="5580" w:type="dxa"/>
            <w:gridSpan w:val="2"/>
            <w:shd w:val="clear" w:color="auto" w:fill="auto"/>
            <w:vAlign w:val="bottom"/>
          </w:tcPr>
          <w:p w14:paraId="16C70283" w14:textId="77777777" w:rsidR="002974C1" w:rsidRPr="00534F22" w:rsidRDefault="002974C1" w:rsidP="00534F22">
            <w:pPr>
              <w:pStyle w:val="MRTableText"/>
              <w:jc w:val="right"/>
              <w:rPr>
                <w:del w:id="856" w:author="Tom Hamill" w:date="2018-01-31T13:55:00Z"/>
                <w:rFonts w:ascii="Arial" w:hAnsi="Arial"/>
                <w:b/>
                <w:bCs/>
              </w:rPr>
            </w:pPr>
          </w:p>
          <w:p w14:paraId="6BB8071F" w14:textId="77777777" w:rsidR="002974C1" w:rsidRPr="00534F22" w:rsidRDefault="002974C1" w:rsidP="00534F22">
            <w:pPr>
              <w:pStyle w:val="MRTableText"/>
              <w:jc w:val="right"/>
              <w:rPr>
                <w:del w:id="857" w:author="Tom Hamill" w:date="2018-01-31T13:55:00Z"/>
                <w:rFonts w:ascii="Arial" w:hAnsi="Arial"/>
                <w:b/>
                <w:bCs/>
              </w:rPr>
            </w:pPr>
          </w:p>
          <w:p w14:paraId="0DF61E8F" w14:textId="77777777" w:rsidR="002974C1" w:rsidRPr="00534F22" w:rsidRDefault="002974C1" w:rsidP="00534F22">
            <w:pPr>
              <w:pStyle w:val="MRTableText"/>
              <w:jc w:val="right"/>
              <w:rPr>
                <w:del w:id="858" w:author="Tom Hamill" w:date="2018-01-31T13:55:00Z"/>
                <w:rFonts w:ascii="Arial" w:hAnsi="Arial"/>
                <w:b/>
                <w:bCs/>
              </w:rPr>
            </w:pPr>
          </w:p>
          <w:p w14:paraId="35FF15D0" w14:textId="77777777" w:rsidR="002974C1" w:rsidRPr="00534F22" w:rsidRDefault="002974C1" w:rsidP="00534F22">
            <w:pPr>
              <w:pStyle w:val="MRTableText"/>
              <w:jc w:val="right"/>
              <w:rPr>
                <w:del w:id="859" w:author="Tom Hamill" w:date="2018-01-31T13:55:00Z"/>
                <w:rFonts w:ascii="Arial" w:hAnsi="Arial"/>
                <w:b/>
                <w:bCs/>
              </w:rPr>
            </w:pPr>
          </w:p>
          <w:p w14:paraId="15F49971" w14:textId="77777777" w:rsidR="002974C1" w:rsidRPr="00534F22" w:rsidRDefault="002974C1" w:rsidP="00534F22">
            <w:pPr>
              <w:pStyle w:val="MRTableText"/>
              <w:jc w:val="right"/>
              <w:rPr>
                <w:del w:id="860" w:author="Tom Hamill" w:date="2018-01-31T13:55:00Z"/>
                <w:rFonts w:ascii="Arial" w:hAnsi="Arial"/>
                <w:b/>
                <w:bCs/>
              </w:rPr>
            </w:pPr>
          </w:p>
          <w:p w14:paraId="63AF4576" w14:textId="77777777" w:rsidR="002974C1" w:rsidRPr="00534F22" w:rsidRDefault="002974C1" w:rsidP="00534F22">
            <w:pPr>
              <w:pStyle w:val="MRTableText"/>
              <w:jc w:val="right"/>
              <w:rPr>
                <w:del w:id="861" w:author="Tom Hamill" w:date="2018-01-31T13:55:00Z"/>
                <w:rFonts w:ascii="Arial" w:hAnsi="Arial"/>
                <w:b/>
                <w:bCs/>
              </w:rPr>
            </w:pPr>
          </w:p>
          <w:p w14:paraId="5608AFA9" w14:textId="77777777" w:rsidR="002974C1" w:rsidRPr="00534F22" w:rsidRDefault="002974C1" w:rsidP="00534F22">
            <w:pPr>
              <w:pStyle w:val="MRTableText"/>
              <w:jc w:val="right"/>
              <w:rPr>
                <w:del w:id="862" w:author="Tom Hamill" w:date="2018-01-31T13:55:00Z"/>
                <w:rFonts w:ascii="Arial" w:hAnsi="Arial"/>
                <w:b/>
                <w:bCs/>
              </w:rPr>
            </w:pPr>
          </w:p>
          <w:p w14:paraId="2647C089" w14:textId="77777777" w:rsidR="002974C1" w:rsidRPr="00534F22" w:rsidRDefault="002974C1" w:rsidP="00534F22">
            <w:pPr>
              <w:pStyle w:val="MRTableText"/>
              <w:jc w:val="right"/>
              <w:rPr>
                <w:del w:id="863" w:author="Tom Hamill" w:date="2018-01-31T13:55:00Z"/>
                <w:rFonts w:ascii="Arial" w:hAnsi="Arial"/>
                <w:b/>
                <w:bCs/>
              </w:rPr>
            </w:pPr>
          </w:p>
          <w:p w14:paraId="29B20EF4" w14:textId="77777777" w:rsidR="002974C1" w:rsidRPr="00534F22" w:rsidRDefault="002974C1" w:rsidP="00534F22">
            <w:pPr>
              <w:pStyle w:val="MRTableText"/>
              <w:jc w:val="right"/>
              <w:rPr>
                <w:del w:id="864" w:author="Tom Hamill" w:date="2018-01-31T13:55:00Z"/>
                <w:rFonts w:ascii="Arial" w:hAnsi="Arial"/>
                <w:b/>
                <w:bCs/>
              </w:rPr>
            </w:pPr>
          </w:p>
          <w:p w14:paraId="2EF46F8C" w14:textId="77777777" w:rsidR="002974C1" w:rsidRPr="00534F22" w:rsidRDefault="002974C1" w:rsidP="00534F22">
            <w:pPr>
              <w:pStyle w:val="MRTableText"/>
              <w:jc w:val="right"/>
              <w:rPr>
                <w:del w:id="865" w:author="Tom Hamill" w:date="2018-01-31T13:55:00Z"/>
                <w:rFonts w:ascii="Arial" w:hAnsi="Arial"/>
                <w:b/>
                <w:bCs/>
              </w:rPr>
            </w:pPr>
          </w:p>
          <w:p w14:paraId="72681D95" w14:textId="77777777" w:rsidR="002974C1" w:rsidRPr="00534F22" w:rsidRDefault="002974C1" w:rsidP="00534F22">
            <w:pPr>
              <w:pStyle w:val="MRTableText"/>
              <w:jc w:val="right"/>
              <w:rPr>
                <w:del w:id="866" w:author="Tom Hamill" w:date="2018-01-31T13:55:00Z"/>
                <w:rFonts w:ascii="Arial" w:hAnsi="Arial"/>
                <w:b/>
                <w:bCs/>
              </w:rPr>
            </w:pPr>
          </w:p>
          <w:p w14:paraId="1F43C129" w14:textId="77777777" w:rsidR="002974C1" w:rsidRPr="00534F22" w:rsidRDefault="002974C1" w:rsidP="00534F22">
            <w:pPr>
              <w:pStyle w:val="MRTableText"/>
              <w:jc w:val="right"/>
              <w:rPr>
                <w:del w:id="867" w:author="Tom Hamill" w:date="2018-01-31T13:55:00Z"/>
                <w:rFonts w:ascii="Arial" w:hAnsi="Arial"/>
                <w:b/>
                <w:bCs/>
              </w:rPr>
            </w:pPr>
          </w:p>
          <w:p w14:paraId="05560842" w14:textId="77777777" w:rsidR="002974C1" w:rsidRPr="00534F22" w:rsidRDefault="002974C1" w:rsidP="00534F22">
            <w:pPr>
              <w:pStyle w:val="MRTableText"/>
              <w:jc w:val="right"/>
              <w:rPr>
                <w:del w:id="868" w:author="Tom Hamill" w:date="2018-01-31T13:55:00Z"/>
                <w:rFonts w:ascii="Arial" w:hAnsi="Arial"/>
                <w:b/>
                <w:bCs/>
              </w:rPr>
            </w:pPr>
          </w:p>
          <w:p w14:paraId="189B0B6F" w14:textId="77777777" w:rsidR="00582321" w:rsidRPr="00E05379" w:rsidRDefault="00582321" w:rsidP="000105C7">
            <w:pPr>
              <w:pStyle w:val="MRTableText"/>
              <w:widowControl w:val="0"/>
              <w:jc w:val="right"/>
              <w:rPr>
                <w:rFonts w:ascii="Arial" w:hAnsi="Arial"/>
                <w:b/>
                <w:bCs/>
              </w:rPr>
            </w:pPr>
          </w:p>
          <w:p w14:paraId="0F125182" w14:textId="77777777" w:rsidR="00582321" w:rsidRPr="00C57AC9" w:rsidRDefault="00582321" w:rsidP="000105C7">
            <w:pPr>
              <w:pStyle w:val="MRTableText"/>
              <w:widowControl w:val="0"/>
              <w:jc w:val="right"/>
              <w:rPr>
                <w:rFonts w:ascii="Arial" w:hAnsi="Arial"/>
                <w:b/>
                <w:bCs/>
              </w:rPr>
            </w:pPr>
          </w:p>
          <w:p w14:paraId="4CCD93D6" w14:textId="77777777" w:rsidR="00582321" w:rsidRPr="00C57AC9" w:rsidRDefault="00582321" w:rsidP="000105C7">
            <w:pPr>
              <w:pStyle w:val="MRTableText"/>
              <w:widowControl w:val="0"/>
              <w:jc w:val="right"/>
              <w:rPr>
                <w:rFonts w:ascii="Arial" w:hAnsi="Arial"/>
                <w:b/>
                <w:bCs/>
              </w:rPr>
            </w:pPr>
          </w:p>
          <w:p w14:paraId="05AD47A5" w14:textId="77777777" w:rsidR="00582321" w:rsidRPr="00C57AC9" w:rsidRDefault="00582321" w:rsidP="000105C7">
            <w:pPr>
              <w:pStyle w:val="MRTableText"/>
              <w:widowControl w:val="0"/>
              <w:jc w:val="right"/>
              <w:rPr>
                <w:rFonts w:ascii="Arial" w:hAnsi="Arial"/>
                <w:b/>
                <w:bCs/>
              </w:rPr>
            </w:pPr>
          </w:p>
          <w:p w14:paraId="63A242AE" w14:textId="77777777" w:rsidR="00582321" w:rsidRPr="00C57AC9" w:rsidRDefault="00582321" w:rsidP="000105C7">
            <w:pPr>
              <w:pStyle w:val="MRTableText"/>
              <w:widowControl w:val="0"/>
              <w:jc w:val="right"/>
              <w:rPr>
                <w:rFonts w:ascii="Arial" w:hAnsi="Arial"/>
                <w:b/>
                <w:bCs/>
              </w:rPr>
            </w:pPr>
          </w:p>
          <w:p w14:paraId="62E500D3" w14:textId="77777777" w:rsidR="00582321" w:rsidRPr="00C57AC9" w:rsidRDefault="00582321" w:rsidP="000105C7">
            <w:pPr>
              <w:pStyle w:val="MRTableText"/>
              <w:widowControl w:val="0"/>
              <w:jc w:val="right"/>
              <w:rPr>
                <w:rFonts w:ascii="Arial" w:hAnsi="Arial"/>
                <w:b/>
                <w:bCs/>
              </w:rPr>
            </w:pPr>
          </w:p>
          <w:p w14:paraId="065D82E9" w14:textId="77777777" w:rsidR="00582321" w:rsidRPr="00C57AC9" w:rsidRDefault="00582321" w:rsidP="000105C7">
            <w:pPr>
              <w:pStyle w:val="MRTableText"/>
              <w:widowControl w:val="0"/>
              <w:jc w:val="right"/>
              <w:rPr>
                <w:rFonts w:ascii="Arial" w:hAnsi="Arial"/>
                <w:b/>
                <w:bCs/>
              </w:rPr>
            </w:pPr>
          </w:p>
          <w:p w14:paraId="4C73D978" w14:textId="77777777" w:rsidR="00582321" w:rsidRPr="00C57AC9" w:rsidRDefault="00582321" w:rsidP="000105C7">
            <w:pPr>
              <w:pStyle w:val="MRTableText"/>
              <w:widowControl w:val="0"/>
              <w:jc w:val="right"/>
              <w:rPr>
                <w:rFonts w:ascii="Arial" w:hAnsi="Arial"/>
                <w:b/>
                <w:bCs/>
              </w:rPr>
            </w:pPr>
          </w:p>
          <w:p w14:paraId="136AAC9C" w14:textId="77777777" w:rsidR="00582321" w:rsidRPr="00C57AC9" w:rsidRDefault="00582321" w:rsidP="000105C7">
            <w:pPr>
              <w:pStyle w:val="MRTableText"/>
              <w:widowControl w:val="0"/>
              <w:jc w:val="right"/>
              <w:rPr>
                <w:rFonts w:ascii="Arial" w:hAnsi="Arial"/>
                <w:b/>
                <w:bCs/>
              </w:rPr>
            </w:pPr>
          </w:p>
          <w:p w14:paraId="7E6C923E" w14:textId="77777777" w:rsidR="00582321" w:rsidRPr="00C57AC9" w:rsidRDefault="00582321" w:rsidP="000105C7">
            <w:pPr>
              <w:pStyle w:val="MRTableText"/>
              <w:widowControl w:val="0"/>
              <w:jc w:val="right"/>
              <w:rPr>
                <w:rFonts w:ascii="Arial" w:hAnsi="Arial"/>
                <w:b/>
                <w:bCs/>
              </w:rPr>
            </w:pPr>
          </w:p>
          <w:p w14:paraId="26334FDB" w14:textId="77777777" w:rsidR="00582321" w:rsidRPr="00C57AC9" w:rsidRDefault="00582321" w:rsidP="000105C7">
            <w:pPr>
              <w:pStyle w:val="MRTableText"/>
              <w:widowControl w:val="0"/>
              <w:jc w:val="right"/>
              <w:rPr>
                <w:rFonts w:ascii="Arial" w:hAnsi="Arial"/>
                <w:b/>
                <w:bCs/>
              </w:rPr>
            </w:pPr>
          </w:p>
          <w:p w14:paraId="198B5DA7" w14:textId="77777777" w:rsidR="00582321" w:rsidRPr="00C57AC9" w:rsidRDefault="00582321" w:rsidP="000105C7">
            <w:pPr>
              <w:pStyle w:val="MRTableText"/>
              <w:widowControl w:val="0"/>
              <w:jc w:val="right"/>
              <w:rPr>
                <w:rFonts w:ascii="Arial" w:hAnsi="Arial"/>
                <w:b/>
                <w:bCs/>
              </w:rPr>
            </w:pPr>
          </w:p>
          <w:p w14:paraId="12948206" w14:textId="77777777" w:rsidR="00582321" w:rsidRPr="00C57AC9" w:rsidRDefault="00582321" w:rsidP="000105C7">
            <w:pPr>
              <w:pStyle w:val="MRTableText"/>
              <w:widowControl w:val="0"/>
              <w:jc w:val="right"/>
              <w:rPr>
                <w:rFonts w:ascii="Arial" w:hAnsi="Arial"/>
                <w:b/>
                <w:bCs/>
              </w:rPr>
            </w:pPr>
          </w:p>
          <w:p w14:paraId="664CD60D" w14:textId="77777777" w:rsidR="00582321" w:rsidRPr="00C57AC9" w:rsidRDefault="00582321" w:rsidP="000105C7">
            <w:pPr>
              <w:pStyle w:val="MRTableText"/>
              <w:widowControl w:val="0"/>
              <w:jc w:val="right"/>
              <w:rPr>
                <w:rFonts w:ascii="Arial" w:hAnsi="Arial"/>
                <w:b/>
                <w:bCs/>
              </w:rPr>
            </w:pPr>
          </w:p>
          <w:p w14:paraId="2CBCA191" w14:textId="77777777" w:rsidR="00582321" w:rsidRPr="00C57AC9" w:rsidRDefault="00582321" w:rsidP="000105C7">
            <w:pPr>
              <w:pStyle w:val="MRTableText"/>
              <w:widowControl w:val="0"/>
              <w:jc w:val="right"/>
              <w:rPr>
                <w:rFonts w:ascii="Arial" w:hAnsi="Arial"/>
                <w:b/>
                <w:bCs/>
              </w:rPr>
            </w:pPr>
          </w:p>
          <w:p w14:paraId="5B8F0048" w14:textId="77777777" w:rsidR="00582321" w:rsidRPr="00C57AC9" w:rsidRDefault="00582321" w:rsidP="000105C7">
            <w:pPr>
              <w:pStyle w:val="MRTableText"/>
              <w:widowControl w:val="0"/>
              <w:jc w:val="right"/>
              <w:rPr>
                <w:rFonts w:ascii="Arial" w:hAnsi="Arial"/>
                <w:b/>
                <w:bCs/>
              </w:rPr>
            </w:pPr>
          </w:p>
          <w:p w14:paraId="180AA45F" w14:textId="77777777" w:rsidR="00582321" w:rsidRPr="00C57AC9" w:rsidRDefault="00582321" w:rsidP="000105C7">
            <w:pPr>
              <w:pStyle w:val="MRTableText"/>
              <w:widowControl w:val="0"/>
              <w:jc w:val="right"/>
              <w:rPr>
                <w:rFonts w:ascii="Arial" w:hAnsi="Arial"/>
                <w:b/>
                <w:bCs/>
              </w:rPr>
            </w:pPr>
          </w:p>
          <w:p w14:paraId="6B509EA9" w14:textId="77777777" w:rsidR="00582321" w:rsidRPr="00C57AC9" w:rsidRDefault="00582321" w:rsidP="000105C7">
            <w:pPr>
              <w:pStyle w:val="MRTableText"/>
              <w:widowControl w:val="0"/>
              <w:jc w:val="right"/>
              <w:rPr>
                <w:rFonts w:ascii="Arial" w:hAnsi="Arial"/>
                <w:b/>
                <w:bCs/>
              </w:rPr>
            </w:pPr>
          </w:p>
          <w:p w14:paraId="0EE3A48C" w14:textId="77777777" w:rsidR="00582321" w:rsidRPr="00C57AC9" w:rsidRDefault="00582321" w:rsidP="000105C7">
            <w:pPr>
              <w:pStyle w:val="MRTableText"/>
              <w:widowControl w:val="0"/>
              <w:jc w:val="right"/>
              <w:rPr>
                <w:rFonts w:ascii="Arial" w:hAnsi="Arial"/>
                <w:b/>
                <w:bCs/>
              </w:rPr>
            </w:pPr>
          </w:p>
          <w:p w14:paraId="4E2C3898" w14:textId="77777777" w:rsidR="00582321" w:rsidRPr="00C57AC9" w:rsidRDefault="00582321" w:rsidP="000105C7">
            <w:pPr>
              <w:pStyle w:val="MRTableText"/>
              <w:widowControl w:val="0"/>
              <w:jc w:val="right"/>
              <w:rPr>
                <w:rFonts w:ascii="Arial" w:hAnsi="Arial"/>
                <w:b/>
                <w:bCs/>
              </w:rPr>
            </w:pPr>
          </w:p>
          <w:p w14:paraId="1183FFBB" w14:textId="77777777" w:rsidR="00582321" w:rsidRPr="00C57AC9" w:rsidRDefault="00582321" w:rsidP="000105C7">
            <w:pPr>
              <w:pStyle w:val="MRTableText"/>
              <w:widowControl w:val="0"/>
              <w:jc w:val="right"/>
              <w:rPr>
                <w:rFonts w:ascii="Arial" w:hAnsi="Arial"/>
                <w:b/>
                <w:bCs/>
              </w:rPr>
            </w:pPr>
            <w:r w:rsidRPr="00C57AC9">
              <w:rPr>
                <w:rFonts w:ascii="Arial" w:hAnsi="Arial"/>
                <w:b/>
                <w:bCs/>
              </w:rPr>
              <w:t>page X of Y</w:t>
            </w:r>
          </w:p>
        </w:tc>
      </w:tr>
      <w:tr w:rsidR="00582321" w:rsidRPr="00C57AC9" w14:paraId="6939B2F0" w14:textId="77777777" w:rsidTr="000105C7">
        <w:trPr>
          <w:cantSplit/>
        </w:trPr>
        <w:tc>
          <w:tcPr>
            <w:tcW w:w="9000" w:type="dxa"/>
            <w:gridSpan w:val="3"/>
            <w:shd w:val="clear" w:color="auto" w:fill="auto"/>
          </w:tcPr>
          <w:p w14:paraId="78FEFCEB" w14:textId="77777777" w:rsidR="00582321" w:rsidRPr="00E05379" w:rsidRDefault="00582321" w:rsidP="000105C7">
            <w:pPr>
              <w:pStyle w:val="MRTableText"/>
              <w:widowControl w:val="0"/>
              <w:spacing w:before="240" w:after="120"/>
              <w:rPr>
                <w:rFonts w:ascii="Arial" w:hAnsi="Arial"/>
                <w:b/>
                <w:bCs/>
                <w:sz w:val="40"/>
                <w:szCs w:val="40"/>
              </w:rPr>
            </w:pPr>
            <w:r w:rsidRPr="00E05379">
              <w:rPr>
                <w:rFonts w:ascii="Arial" w:hAnsi="Arial"/>
                <w:b/>
                <w:bCs/>
                <w:sz w:val="40"/>
                <w:szCs w:val="40"/>
              </w:rPr>
              <w:lastRenderedPageBreak/>
              <w:t>Security Details</w:t>
            </w:r>
          </w:p>
        </w:tc>
      </w:tr>
      <w:tr w:rsidR="00582321" w:rsidRPr="00C57AC9" w14:paraId="0DDEAB00" w14:textId="77777777" w:rsidTr="000105C7">
        <w:trPr>
          <w:cantSplit/>
        </w:trPr>
        <w:tc>
          <w:tcPr>
            <w:tcW w:w="3420" w:type="dxa"/>
            <w:shd w:val="clear" w:color="auto" w:fill="auto"/>
          </w:tcPr>
          <w:p w14:paraId="65928CDC" w14:textId="77777777" w:rsidR="00582321" w:rsidRPr="00E05379" w:rsidRDefault="00582321" w:rsidP="000105C7">
            <w:pPr>
              <w:pStyle w:val="MRTableText"/>
              <w:widowControl w:val="0"/>
              <w:rPr>
                <w:rFonts w:ascii="Arial" w:hAnsi="Arial"/>
                <w:b/>
                <w:bCs/>
              </w:rPr>
            </w:pPr>
          </w:p>
        </w:tc>
        <w:tc>
          <w:tcPr>
            <w:tcW w:w="5580" w:type="dxa"/>
            <w:gridSpan w:val="2"/>
            <w:shd w:val="clear" w:color="auto" w:fill="auto"/>
          </w:tcPr>
          <w:p w14:paraId="4232AE6F" w14:textId="50876E98" w:rsidR="00582321" w:rsidRPr="00E05379" w:rsidRDefault="00582321" w:rsidP="000105C7">
            <w:pPr>
              <w:pStyle w:val="MRTableText"/>
              <w:widowControl w:val="0"/>
              <w:rPr>
                <w:rFonts w:ascii="Arial" w:hAnsi="Arial"/>
                <w:i/>
                <w:iCs/>
              </w:rPr>
            </w:pPr>
            <w:r w:rsidRPr="00E05379">
              <w:rPr>
                <w:rFonts w:ascii="Arial" w:hAnsi="Arial"/>
                <w:i/>
                <w:iCs/>
              </w:rPr>
              <w:t xml:space="preserve">(NOTE: There is no longer a need for a several liability clause within the </w:t>
            </w:r>
            <w:del w:id="869" w:author="Tom Hamill" w:date="2018-01-31T13:55:00Z">
              <w:r w:rsidR="00BC1FB1" w:rsidRPr="00534F22">
                <w:rPr>
                  <w:rFonts w:ascii="Arial" w:hAnsi="Arial"/>
                  <w:i/>
                  <w:iCs/>
                </w:rPr>
                <w:delText>lineslip</w:delText>
              </w:r>
            </w:del>
            <w:ins w:id="870" w:author="Tom Hamill" w:date="2018-01-31T13:55:00Z">
              <w:r w:rsidRPr="00E05379">
                <w:rPr>
                  <w:rFonts w:ascii="Arial" w:hAnsi="Arial"/>
                  <w:i/>
                  <w:iCs/>
                </w:rPr>
                <w:t>Line slip</w:t>
              </w:r>
            </w:ins>
            <w:r w:rsidRPr="00E05379">
              <w:rPr>
                <w:rFonts w:ascii="Arial" w:hAnsi="Arial"/>
                <w:i/>
                <w:iCs/>
              </w:rPr>
              <w:t xml:space="preserve"> contract as each off-slip will contain suitable several liability language).</w:t>
            </w:r>
          </w:p>
          <w:p w14:paraId="2D5AC259" w14:textId="77777777" w:rsidR="00582321" w:rsidRPr="00545565" w:rsidRDefault="00582321" w:rsidP="000105C7">
            <w:pPr>
              <w:pStyle w:val="MRTableText"/>
              <w:widowControl w:val="0"/>
              <w:rPr>
                <w:rFonts w:ascii="Arial" w:hAnsi="Arial"/>
                <w:i/>
                <w:iCs/>
              </w:rPr>
            </w:pPr>
          </w:p>
        </w:tc>
      </w:tr>
      <w:tr w:rsidR="00582321" w:rsidRPr="00C57AC9" w14:paraId="2BC4AFB6" w14:textId="77777777" w:rsidTr="000105C7">
        <w:trPr>
          <w:cantSplit/>
        </w:trPr>
        <w:tc>
          <w:tcPr>
            <w:tcW w:w="3420" w:type="dxa"/>
            <w:shd w:val="clear" w:color="auto" w:fill="auto"/>
          </w:tcPr>
          <w:p w14:paraId="3252CA3C" w14:textId="77777777" w:rsidR="00582321" w:rsidRPr="00E05379" w:rsidRDefault="00582321" w:rsidP="000105C7">
            <w:pPr>
              <w:pStyle w:val="MRTableText"/>
              <w:widowControl w:val="0"/>
              <w:rPr>
                <w:rFonts w:ascii="Arial" w:hAnsi="Arial"/>
                <w:b/>
                <w:bCs/>
              </w:rPr>
            </w:pPr>
            <w:r w:rsidRPr="00E05379">
              <w:rPr>
                <w:rFonts w:ascii="Arial" w:hAnsi="Arial"/>
                <w:b/>
                <w:bCs/>
              </w:rPr>
              <w:t>ORDER HEREON:</w:t>
            </w:r>
          </w:p>
        </w:tc>
        <w:tc>
          <w:tcPr>
            <w:tcW w:w="5580" w:type="dxa"/>
            <w:gridSpan w:val="2"/>
            <w:shd w:val="clear" w:color="auto" w:fill="auto"/>
          </w:tcPr>
          <w:p w14:paraId="2D253238" w14:textId="77777777" w:rsidR="00582321" w:rsidRPr="00E05379" w:rsidRDefault="00582321" w:rsidP="000105C7">
            <w:pPr>
              <w:pStyle w:val="MRTableText"/>
              <w:widowControl w:val="0"/>
              <w:rPr>
                <w:rFonts w:ascii="Arial" w:hAnsi="Arial"/>
              </w:rPr>
            </w:pPr>
            <w:r w:rsidRPr="00E05379">
              <w:rPr>
                <w:rFonts w:ascii="Arial" w:hAnsi="Arial"/>
              </w:rPr>
              <w:t xml:space="preserve">100% of 100% </w:t>
            </w:r>
          </w:p>
          <w:p w14:paraId="070460B2" w14:textId="77777777" w:rsidR="00582321" w:rsidRPr="00E05379" w:rsidRDefault="00582321" w:rsidP="000105C7">
            <w:pPr>
              <w:pStyle w:val="MRTableText"/>
              <w:widowControl w:val="0"/>
              <w:rPr>
                <w:rFonts w:ascii="Arial" w:hAnsi="Arial"/>
              </w:rPr>
            </w:pPr>
          </w:p>
          <w:p w14:paraId="4DFE31AE" w14:textId="77777777" w:rsidR="00582321" w:rsidRPr="00E05379" w:rsidRDefault="00582321" w:rsidP="000105C7">
            <w:pPr>
              <w:pStyle w:val="MRTableText"/>
              <w:widowControl w:val="0"/>
              <w:rPr>
                <w:rFonts w:ascii="Arial" w:hAnsi="Arial"/>
              </w:rPr>
            </w:pPr>
          </w:p>
        </w:tc>
      </w:tr>
      <w:tr w:rsidR="00582321" w:rsidRPr="00C57AC9" w14:paraId="74C52E32" w14:textId="77777777" w:rsidTr="000105C7">
        <w:trPr>
          <w:cantSplit/>
        </w:trPr>
        <w:tc>
          <w:tcPr>
            <w:tcW w:w="3420" w:type="dxa"/>
            <w:shd w:val="clear" w:color="auto" w:fill="auto"/>
          </w:tcPr>
          <w:p w14:paraId="3395A83E" w14:textId="77777777" w:rsidR="00582321" w:rsidRPr="00E05379" w:rsidRDefault="00582321" w:rsidP="000105C7">
            <w:pPr>
              <w:pStyle w:val="MRTableText"/>
              <w:widowControl w:val="0"/>
              <w:rPr>
                <w:rFonts w:ascii="Arial" w:hAnsi="Arial"/>
                <w:b/>
                <w:bCs/>
              </w:rPr>
            </w:pPr>
            <w:r w:rsidRPr="00E05379">
              <w:rPr>
                <w:rFonts w:ascii="Arial" w:hAnsi="Arial"/>
                <w:b/>
                <w:bCs/>
              </w:rPr>
              <w:t xml:space="preserve">BASIS OF </w:t>
            </w:r>
          </w:p>
          <w:p w14:paraId="0F64252C" w14:textId="77777777" w:rsidR="00582321" w:rsidRPr="00E05379" w:rsidRDefault="00582321" w:rsidP="000105C7">
            <w:pPr>
              <w:pStyle w:val="MRTableText"/>
              <w:widowControl w:val="0"/>
              <w:rPr>
                <w:rFonts w:ascii="Arial" w:hAnsi="Arial"/>
                <w:b/>
                <w:bCs/>
              </w:rPr>
            </w:pPr>
            <w:r w:rsidRPr="00E05379">
              <w:rPr>
                <w:rFonts w:ascii="Arial" w:hAnsi="Arial"/>
                <w:b/>
                <w:bCs/>
              </w:rPr>
              <w:t xml:space="preserve">WRITTEN LINES: </w:t>
            </w:r>
          </w:p>
          <w:p w14:paraId="0FF2C9E0" w14:textId="77777777" w:rsidR="00582321" w:rsidRPr="00E05379" w:rsidRDefault="00582321" w:rsidP="000105C7">
            <w:pPr>
              <w:pStyle w:val="MRTableText"/>
              <w:widowControl w:val="0"/>
              <w:rPr>
                <w:rFonts w:ascii="Arial" w:hAnsi="Arial"/>
                <w:b/>
                <w:bCs/>
              </w:rPr>
            </w:pPr>
          </w:p>
          <w:p w14:paraId="70375563" w14:textId="77777777" w:rsidR="00582321" w:rsidRPr="00E05379" w:rsidRDefault="00582321" w:rsidP="000105C7">
            <w:pPr>
              <w:pStyle w:val="MRTableText"/>
              <w:widowControl w:val="0"/>
              <w:rPr>
                <w:rFonts w:ascii="Arial" w:hAnsi="Arial"/>
                <w:b/>
                <w:bCs/>
              </w:rPr>
            </w:pPr>
          </w:p>
        </w:tc>
        <w:tc>
          <w:tcPr>
            <w:tcW w:w="5580" w:type="dxa"/>
            <w:gridSpan w:val="2"/>
            <w:shd w:val="clear" w:color="auto" w:fill="auto"/>
          </w:tcPr>
          <w:p w14:paraId="76AA93E8" w14:textId="77777777" w:rsidR="009D1791" w:rsidRPr="00534F22" w:rsidRDefault="00582321" w:rsidP="004B59A8">
            <w:pPr>
              <w:pStyle w:val="MRTableText"/>
              <w:rPr>
                <w:del w:id="871" w:author="Tom Hamill" w:date="2018-01-31T13:55:00Z"/>
                <w:rFonts w:ascii="Arial" w:hAnsi="Arial"/>
              </w:rPr>
            </w:pPr>
            <w:r w:rsidRPr="00E05379">
              <w:rPr>
                <w:rFonts w:ascii="Arial" w:hAnsi="Arial"/>
              </w:rPr>
              <w:t>Percentage of whole</w:t>
            </w:r>
          </w:p>
          <w:p w14:paraId="15D3ADF4" w14:textId="77777777" w:rsidR="00582321" w:rsidRPr="00E05379" w:rsidRDefault="00582321" w:rsidP="000105C7">
            <w:pPr>
              <w:pStyle w:val="MRTableText"/>
              <w:widowControl w:val="0"/>
              <w:rPr>
                <w:rFonts w:ascii="Arial" w:hAnsi="Arial"/>
              </w:rPr>
            </w:pPr>
          </w:p>
        </w:tc>
      </w:tr>
      <w:tr w:rsidR="00582321" w:rsidRPr="00C57AC9" w14:paraId="7477AB6A" w14:textId="77777777" w:rsidTr="000105C7">
        <w:trPr>
          <w:cantSplit/>
        </w:trPr>
        <w:tc>
          <w:tcPr>
            <w:tcW w:w="3420" w:type="dxa"/>
            <w:shd w:val="clear" w:color="auto" w:fill="auto"/>
          </w:tcPr>
          <w:p w14:paraId="4B8A3C15" w14:textId="77777777" w:rsidR="00582321" w:rsidRPr="00E05379" w:rsidRDefault="00582321" w:rsidP="000105C7">
            <w:pPr>
              <w:pStyle w:val="MRTableText"/>
              <w:widowControl w:val="0"/>
              <w:rPr>
                <w:rFonts w:ascii="Arial" w:hAnsi="Arial"/>
                <w:b/>
                <w:bCs/>
              </w:rPr>
            </w:pPr>
            <w:r w:rsidRPr="00E05379">
              <w:rPr>
                <w:rFonts w:ascii="Arial" w:hAnsi="Arial"/>
                <w:b/>
                <w:bCs/>
              </w:rPr>
              <w:t>BASIS OF SIGNED LINES:</w:t>
            </w:r>
          </w:p>
        </w:tc>
        <w:tc>
          <w:tcPr>
            <w:tcW w:w="5580" w:type="dxa"/>
            <w:gridSpan w:val="2"/>
            <w:shd w:val="clear" w:color="auto" w:fill="auto"/>
          </w:tcPr>
          <w:p w14:paraId="112FDE81" w14:textId="77777777" w:rsidR="00582321" w:rsidRPr="00E05379" w:rsidRDefault="00582321" w:rsidP="000105C7">
            <w:pPr>
              <w:pStyle w:val="MRTableText"/>
              <w:widowControl w:val="0"/>
              <w:rPr>
                <w:rFonts w:ascii="Arial" w:hAnsi="Arial"/>
              </w:rPr>
            </w:pPr>
            <w:r w:rsidRPr="00E05379">
              <w:rPr>
                <w:rFonts w:ascii="Arial" w:hAnsi="Arial"/>
              </w:rPr>
              <w:t>Percentage of order</w:t>
            </w:r>
          </w:p>
        </w:tc>
      </w:tr>
      <w:tr w:rsidR="00582321" w:rsidRPr="00C57AC9" w14:paraId="1C6AB408" w14:textId="77777777" w:rsidTr="000105C7">
        <w:trPr>
          <w:cantSplit/>
        </w:trPr>
        <w:tc>
          <w:tcPr>
            <w:tcW w:w="3420" w:type="dxa"/>
            <w:shd w:val="clear" w:color="auto" w:fill="auto"/>
          </w:tcPr>
          <w:p w14:paraId="2DF7F653" w14:textId="77777777" w:rsidR="00582321" w:rsidRPr="00E05379" w:rsidRDefault="00582321" w:rsidP="000105C7">
            <w:pPr>
              <w:pStyle w:val="MRTableText"/>
              <w:widowControl w:val="0"/>
              <w:rPr>
                <w:rFonts w:ascii="Arial" w:hAnsi="Arial"/>
                <w:b/>
                <w:bCs/>
              </w:rPr>
            </w:pPr>
          </w:p>
          <w:p w14:paraId="1CB18886" w14:textId="77777777" w:rsidR="00582321" w:rsidRPr="00E05379" w:rsidRDefault="00582321" w:rsidP="000105C7">
            <w:pPr>
              <w:pStyle w:val="MRTableText"/>
              <w:widowControl w:val="0"/>
              <w:rPr>
                <w:rFonts w:ascii="Arial" w:hAnsi="Arial"/>
                <w:b/>
                <w:bCs/>
              </w:rPr>
            </w:pPr>
            <w:r w:rsidRPr="00E05379">
              <w:rPr>
                <w:rFonts w:ascii="Arial" w:hAnsi="Arial"/>
                <w:b/>
                <w:bCs/>
              </w:rPr>
              <w:t xml:space="preserve">SIGNING </w:t>
            </w:r>
          </w:p>
          <w:p w14:paraId="61CF4343" w14:textId="77777777" w:rsidR="00582321" w:rsidRPr="00E05379" w:rsidRDefault="00582321" w:rsidP="000105C7">
            <w:pPr>
              <w:pStyle w:val="MRTableText"/>
              <w:widowControl w:val="0"/>
              <w:rPr>
                <w:rFonts w:ascii="Arial" w:hAnsi="Arial"/>
                <w:b/>
                <w:bCs/>
              </w:rPr>
            </w:pPr>
            <w:r w:rsidRPr="00E05379">
              <w:rPr>
                <w:rFonts w:ascii="Arial" w:hAnsi="Arial"/>
                <w:b/>
                <w:bCs/>
              </w:rPr>
              <w:t xml:space="preserve">PROVISIONS:  </w:t>
            </w:r>
          </w:p>
          <w:p w14:paraId="67543F39" w14:textId="77777777" w:rsidR="00582321" w:rsidRPr="00E05379" w:rsidRDefault="00582321" w:rsidP="000105C7">
            <w:pPr>
              <w:pStyle w:val="MRTableText"/>
              <w:widowControl w:val="0"/>
              <w:rPr>
                <w:rFonts w:ascii="Arial" w:hAnsi="Arial"/>
                <w:b/>
                <w:bCs/>
              </w:rPr>
            </w:pPr>
          </w:p>
          <w:p w14:paraId="260A5E67" w14:textId="77777777" w:rsidR="00582321" w:rsidRPr="00E05379" w:rsidRDefault="00582321" w:rsidP="000105C7">
            <w:pPr>
              <w:pStyle w:val="MRTableText"/>
              <w:widowControl w:val="0"/>
              <w:rPr>
                <w:rFonts w:ascii="Arial" w:hAnsi="Arial"/>
                <w:b/>
                <w:bCs/>
              </w:rPr>
            </w:pPr>
          </w:p>
        </w:tc>
        <w:tc>
          <w:tcPr>
            <w:tcW w:w="5580" w:type="dxa"/>
            <w:gridSpan w:val="2"/>
            <w:shd w:val="clear" w:color="auto" w:fill="auto"/>
          </w:tcPr>
          <w:p w14:paraId="76D45015" w14:textId="77777777" w:rsidR="00582321" w:rsidRPr="00E05379" w:rsidRDefault="00582321" w:rsidP="000105C7">
            <w:pPr>
              <w:pStyle w:val="MRTableText"/>
              <w:widowControl w:val="0"/>
              <w:rPr>
                <w:rFonts w:ascii="Arial" w:hAnsi="Arial"/>
              </w:rPr>
            </w:pPr>
          </w:p>
          <w:p w14:paraId="4A113E73" w14:textId="08F9318E" w:rsidR="00582321" w:rsidRPr="001F5D4B" w:rsidRDefault="00582321" w:rsidP="000105C7">
            <w:pPr>
              <w:pStyle w:val="MRTableText"/>
              <w:widowControl w:val="0"/>
              <w:rPr>
                <w:rFonts w:ascii="Arial" w:hAnsi="Arial"/>
              </w:rPr>
            </w:pPr>
            <w:r w:rsidRPr="00E05379">
              <w:rPr>
                <w:rFonts w:ascii="Arial" w:hAnsi="Arial"/>
              </w:rPr>
              <w:t xml:space="preserve">In the event that the written lines hereon exceed 100% of the order, any lines written “to stand” will be allocated in full and all other lines will be signed down in equal proportions so that the aggregate signed lines are equal to 100% of the order without further agreement of any of the </w:t>
            </w:r>
            <w:del w:id="872" w:author="Tom Hamill" w:date="2018-01-31T13:55:00Z">
              <w:r w:rsidR="00EC1310" w:rsidRPr="00534F22">
                <w:rPr>
                  <w:rFonts w:ascii="Arial" w:hAnsi="Arial"/>
                </w:rPr>
                <w:delText>I</w:delText>
              </w:r>
              <w:r w:rsidR="009D1791" w:rsidRPr="00534F22">
                <w:rPr>
                  <w:rFonts w:ascii="Arial" w:hAnsi="Arial"/>
                </w:rPr>
                <w:delText>nsurers</w:delText>
              </w:r>
            </w:del>
            <w:ins w:id="873" w:author="Tom Hamill" w:date="2018-01-31T13:55:00Z">
              <w:r w:rsidR="00804D7A">
                <w:rPr>
                  <w:rFonts w:ascii="Arial" w:hAnsi="Arial"/>
                </w:rPr>
                <w:t>insurer</w:t>
              </w:r>
              <w:r w:rsidRPr="001F5D4B">
                <w:rPr>
                  <w:rFonts w:ascii="Arial" w:hAnsi="Arial"/>
                </w:rPr>
                <w:t>s</w:t>
              </w:r>
            </w:ins>
            <w:r w:rsidRPr="001F5D4B">
              <w:rPr>
                <w:rFonts w:ascii="Arial" w:hAnsi="Arial"/>
              </w:rPr>
              <w:t>.</w:t>
            </w:r>
          </w:p>
          <w:p w14:paraId="12958F2E" w14:textId="77777777" w:rsidR="00582321" w:rsidRPr="00E2051E" w:rsidRDefault="00582321" w:rsidP="000105C7">
            <w:pPr>
              <w:pStyle w:val="MRTableText"/>
              <w:widowControl w:val="0"/>
              <w:rPr>
                <w:rFonts w:ascii="Arial" w:hAnsi="Arial"/>
              </w:rPr>
            </w:pPr>
          </w:p>
          <w:p w14:paraId="0EA2A38B" w14:textId="77777777" w:rsidR="00582321" w:rsidRPr="00C57AC9" w:rsidRDefault="00582321" w:rsidP="000105C7">
            <w:pPr>
              <w:pStyle w:val="MRTableText"/>
              <w:widowControl w:val="0"/>
              <w:rPr>
                <w:rFonts w:ascii="Arial" w:hAnsi="Arial"/>
              </w:rPr>
            </w:pPr>
          </w:p>
          <w:p w14:paraId="1068B815" w14:textId="77777777" w:rsidR="00582321" w:rsidRPr="00C57AC9" w:rsidRDefault="00582321" w:rsidP="000105C7">
            <w:pPr>
              <w:pStyle w:val="MRTableText"/>
              <w:widowControl w:val="0"/>
              <w:rPr>
                <w:rFonts w:ascii="Arial" w:hAnsi="Arial"/>
              </w:rPr>
            </w:pPr>
          </w:p>
        </w:tc>
      </w:tr>
      <w:tr w:rsidR="00582321" w:rsidRPr="00C57AC9" w14:paraId="4E635A69" w14:textId="77777777" w:rsidTr="000105C7">
        <w:trPr>
          <w:cantSplit/>
        </w:trPr>
        <w:tc>
          <w:tcPr>
            <w:tcW w:w="3420" w:type="dxa"/>
            <w:shd w:val="clear" w:color="auto" w:fill="auto"/>
          </w:tcPr>
          <w:p w14:paraId="44894570" w14:textId="77777777" w:rsidR="00582321" w:rsidRPr="00E05379" w:rsidRDefault="00582321" w:rsidP="000105C7">
            <w:pPr>
              <w:pStyle w:val="MRTableText"/>
              <w:widowControl w:val="0"/>
              <w:rPr>
                <w:rFonts w:ascii="Arial" w:hAnsi="Arial"/>
                <w:b/>
                <w:bCs/>
              </w:rPr>
            </w:pPr>
          </w:p>
        </w:tc>
        <w:tc>
          <w:tcPr>
            <w:tcW w:w="5580" w:type="dxa"/>
            <w:gridSpan w:val="2"/>
            <w:shd w:val="clear" w:color="auto" w:fill="auto"/>
          </w:tcPr>
          <w:p w14:paraId="6139ABCF" w14:textId="77777777" w:rsidR="00582321" w:rsidRPr="00E05379" w:rsidRDefault="00582321" w:rsidP="000105C7">
            <w:pPr>
              <w:pStyle w:val="MRTableText"/>
              <w:widowControl w:val="0"/>
              <w:rPr>
                <w:rFonts w:ascii="Arial" w:hAnsi="Arial"/>
              </w:rPr>
            </w:pPr>
            <w:r w:rsidRPr="00E05379">
              <w:rPr>
                <w:rFonts w:ascii="Arial" w:hAnsi="Arial"/>
              </w:rPr>
              <w:t>However:</w:t>
            </w:r>
          </w:p>
          <w:p w14:paraId="7C810108" w14:textId="77777777" w:rsidR="00582321" w:rsidRPr="00E05379" w:rsidRDefault="00582321" w:rsidP="000105C7">
            <w:pPr>
              <w:pStyle w:val="MRTableText"/>
              <w:widowControl w:val="0"/>
              <w:rPr>
                <w:rFonts w:ascii="Arial" w:hAnsi="Arial"/>
              </w:rPr>
            </w:pPr>
          </w:p>
          <w:p w14:paraId="7C119221" w14:textId="5AEEDB3E" w:rsidR="00582321" w:rsidRPr="00545565" w:rsidRDefault="00582321" w:rsidP="000105C7">
            <w:pPr>
              <w:pStyle w:val="MRTableText"/>
              <w:widowControl w:val="0"/>
              <w:rPr>
                <w:rFonts w:ascii="Arial" w:hAnsi="Arial"/>
              </w:rPr>
            </w:pPr>
            <w:r w:rsidRPr="00E05379">
              <w:rPr>
                <w:rFonts w:ascii="Arial" w:hAnsi="Arial"/>
              </w:rPr>
              <w:t xml:space="preserve">a) in the event that the placement of the order is not completed by the commencement date of the period of the </w:t>
            </w:r>
            <w:del w:id="874" w:author="Tom Hamill" w:date="2018-01-31T13:55:00Z">
              <w:r w:rsidR="003B246D" w:rsidRPr="00534F22">
                <w:rPr>
                  <w:rFonts w:ascii="Arial" w:hAnsi="Arial"/>
                </w:rPr>
                <w:delText>Lineslip</w:delText>
              </w:r>
            </w:del>
            <w:ins w:id="875" w:author="Tom Hamill" w:date="2018-01-31T13:55:00Z">
              <w:r w:rsidRPr="00E05379">
                <w:rPr>
                  <w:rFonts w:ascii="Arial" w:hAnsi="Arial"/>
                </w:rPr>
                <w:t>Line slip</w:t>
              </w:r>
            </w:ins>
            <w:r w:rsidRPr="00E05379">
              <w:rPr>
                <w:rFonts w:ascii="Arial" w:hAnsi="Arial"/>
              </w:rPr>
              <w:t xml:space="preserve"> then all lines written by that date will be signed in full;</w:t>
            </w:r>
          </w:p>
          <w:p w14:paraId="491FF05A" w14:textId="77777777" w:rsidR="00582321" w:rsidRPr="00E2051E" w:rsidRDefault="00582321" w:rsidP="000105C7">
            <w:pPr>
              <w:pStyle w:val="MRTableText"/>
              <w:widowControl w:val="0"/>
              <w:rPr>
                <w:rFonts w:ascii="Arial" w:hAnsi="Arial"/>
              </w:rPr>
            </w:pPr>
          </w:p>
          <w:p w14:paraId="695489FB" w14:textId="5879D3DD" w:rsidR="00582321" w:rsidRPr="00C57AC9" w:rsidRDefault="00582321" w:rsidP="000105C7">
            <w:pPr>
              <w:pStyle w:val="MRTableText"/>
              <w:widowControl w:val="0"/>
              <w:rPr>
                <w:rFonts w:ascii="Arial" w:hAnsi="Arial"/>
              </w:rPr>
            </w:pPr>
            <w:r w:rsidRPr="00C57AC9">
              <w:rPr>
                <w:rFonts w:ascii="Arial" w:hAnsi="Arial"/>
              </w:rPr>
              <w:t xml:space="preserve">b) the signed lines resulting from the application of the above provisions can be varied, before or after the commencement date of the period of the </w:t>
            </w:r>
            <w:del w:id="876" w:author="Tom Hamill" w:date="2018-01-31T13:55:00Z">
              <w:r w:rsidR="003B246D" w:rsidRPr="00534F22">
                <w:rPr>
                  <w:rFonts w:ascii="Arial" w:hAnsi="Arial"/>
                </w:rPr>
                <w:delText>Lineslip</w:delText>
              </w:r>
            </w:del>
            <w:ins w:id="877" w:author="Tom Hamill" w:date="2018-01-31T13:55:00Z">
              <w:r w:rsidRPr="00C57AC9">
                <w:rPr>
                  <w:rFonts w:ascii="Arial" w:hAnsi="Arial"/>
                </w:rPr>
                <w:t>Line slip</w:t>
              </w:r>
            </w:ins>
            <w:r w:rsidRPr="00C57AC9">
              <w:rPr>
                <w:rFonts w:ascii="Arial" w:hAnsi="Arial"/>
              </w:rPr>
              <w:t xml:space="preserve">, by the documented agreement of the </w:t>
            </w:r>
            <w:del w:id="878" w:author="Tom Hamill" w:date="2018-01-31T13:55:00Z">
              <w:r w:rsidR="003B246D" w:rsidRPr="00534F22">
                <w:rPr>
                  <w:rFonts w:ascii="Arial" w:hAnsi="Arial"/>
                </w:rPr>
                <w:delText>Lineslip holder</w:delText>
              </w:r>
            </w:del>
            <w:ins w:id="879" w:author="Tom Hamill" w:date="2018-01-31T13:55:00Z">
              <w:r w:rsidRPr="00C57AC9">
                <w:rPr>
                  <w:rFonts w:ascii="Arial" w:hAnsi="Arial"/>
                </w:rPr>
                <w:t>leading underwriter</w:t>
              </w:r>
            </w:ins>
            <w:r w:rsidRPr="00C57AC9">
              <w:rPr>
                <w:rFonts w:ascii="Arial" w:hAnsi="Arial"/>
              </w:rPr>
              <w:t xml:space="preserve"> and all </w:t>
            </w:r>
            <w:del w:id="880" w:author="Tom Hamill" w:date="2018-01-31T13:55:00Z">
              <w:r w:rsidR="00EC1310" w:rsidRPr="00534F22">
                <w:rPr>
                  <w:rFonts w:ascii="Arial" w:hAnsi="Arial"/>
                </w:rPr>
                <w:delText>I</w:delText>
              </w:r>
              <w:r w:rsidR="003B246D" w:rsidRPr="00534F22">
                <w:rPr>
                  <w:rFonts w:ascii="Arial" w:hAnsi="Arial"/>
                </w:rPr>
                <w:delText>nsurers</w:delText>
              </w:r>
            </w:del>
            <w:ins w:id="881" w:author="Tom Hamill" w:date="2018-01-31T13:55:00Z">
              <w:r w:rsidR="00804D7A">
                <w:rPr>
                  <w:rFonts w:ascii="Arial" w:hAnsi="Arial"/>
                </w:rPr>
                <w:t>insurer</w:t>
              </w:r>
              <w:r w:rsidRPr="00C57AC9">
                <w:rPr>
                  <w:rFonts w:ascii="Arial" w:hAnsi="Arial"/>
                </w:rPr>
                <w:t>s</w:t>
              </w:r>
            </w:ins>
            <w:r w:rsidRPr="00C57AC9">
              <w:rPr>
                <w:rFonts w:ascii="Arial" w:hAnsi="Arial"/>
              </w:rPr>
              <w:t xml:space="preserve"> whose lines are to be varied. The variation to the </w:t>
            </w:r>
            <w:del w:id="882" w:author="Tom Hamill" w:date="2018-01-31T13:55:00Z">
              <w:r w:rsidR="003B246D" w:rsidRPr="00534F22">
                <w:rPr>
                  <w:rFonts w:ascii="Arial" w:hAnsi="Arial"/>
                </w:rPr>
                <w:delText>Lineslip</w:delText>
              </w:r>
            </w:del>
            <w:ins w:id="883" w:author="Tom Hamill" w:date="2018-01-31T13:55:00Z">
              <w:r w:rsidRPr="00C57AC9">
                <w:rPr>
                  <w:rFonts w:ascii="Arial" w:hAnsi="Arial"/>
                </w:rPr>
                <w:t>Line slip</w:t>
              </w:r>
            </w:ins>
            <w:r w:rsidRPr="00C57AC9">
              <w:rPr>
                <w:rFonts w:ascii="Arial" w:hAnsi="Arial"/>
              </w:rPr>
              <w:t xml:space="preserve"> will take effect only when all such </w:t>
            </w:r>
            <w:del w:id="884" w:author="Tom Hamill" w:date="2018-01-31T13:55:00Z">
              <w:r w:rsidR="00EC1310" w:rsidRPr="00534F22">
                <w:rPr>
                  <w:rFonts w:ascii="Arial" w:hAnsi="Arial"/>
                </w:rPr>
                <w:delText>I</w:delText>
              </w:r>
              <w:r w:rsidR="003B246D" w:rsidRPr="00534F22">
                <w:rPr>
                  <w:rFonts w:ascii="Arial" w:hAnsi="Arial"/>
                </w:rPr>
                <w:delText>nsurers</w:delText>
              </w:r>
            </w:del>
            <w:ins w:id="885" w:author="Tom Hamill" w:date="2018-01-31T13:55:00Z">
              <w:r w:rsidR="00804D7A">
                <w:rPr>
                  <w:rFonts w:ascii="Arial" w:hAnsi="Arial"/>
                </w:rPr>
                <w:t>insurer</w:t>
              </w:r>
              <w:r w:rsidRPr="00C57AC9">
                <w:rPr>
                  <w:rFonts w:ascii="Arial" w:hAnsi="Arial"/>
                </w:rPr>
                <w:t>s</w:t>
              </w:r>
            </w:ins>
            <w:r w:rsidRPr="00C57AC9">
              <w:rPr>
                <w:rFonts w:ascii="Arial" w:hAnsi="Arial"/>
              </w:rPr>
              <w:t xml:space="preserve"> have agreed, with the resulting variation in signed lines commencing from the date set out in that agreement.</w:t>
            </w:r>
          </w:p>
          <w:p w14:paraId="6B3E417D" w14:textId="77777777" w:rsidR="00582321" w:rsidRPr="00C57AC9" w:rsidRDefault="00582321" w:rsidP="000105C7">
            <w:pPr>
              <w:pStyle w:val="MRTableText"/>
              <w:widowControl w:val="0"/>
              <w:rPr>
                <w:rFonts w:ascii="Arial" w:hAnsi="Arial"/>
              </w:rPr>
            </w:pPr>
          </w:p>
        </w:tc>
      </w:tr>
      <w:tr w:rsidR="00582321" w:rsidRPr="00C57AC9" w14:paraId="1FB4E28C" w14:textId="77777777" w:rsidTr="000105C7">
        <w:trPr>
          <w:cantSplit/>
        </w:trPr>
        <w:tc>
          <w:tcPr>
            <w:tcW w:w="3420" w:type="dxa"/>
            <w:shd w:val="clear" w:color="auto" w:fill="auto"/>
          </w:tcPr>
          <w:p w14:paraId="54904DAD" w14:textId="77777777" w:rsidR="00582321" w:rsidRPr="00E05379" w:rsidRDefault="00582321" w:rsidP="000105C7">
            <w:pPr>
              <w:pStyle w:val="MRTableText"/>
              <w:widowControl w:val="0"/>
              <w:rPr>
                <w:rFonts w:ascii="Arial" w:hAnsi="Arial"/>
                <w:b/>
                <w:bCs/>
              </w:rPr>
            </w:pPr>
          </w:p>
        </w:tc>
        <w:tc>
          <w:tcPr>
            <w:tcW w:w="5580" w:type="dxa"/>
            <w:gridSpan w:val="2"/>
            <w:shd w:val="clear" w:color="auto" w:fill="auto"/>
            <w:vAlign w:val="bottom"/>
          </w:tcPr>
          <w:p w14:paraId="54C1B959" w14:textId="77777777" w:rsidR="002974C1" w:rsidRPr="00534F22" w:rsidRDefault="002974C1" w:rsidP="00534F22">
            <w:pPr>
              <w:pStyle w:val="MRTableText"/>
              <w:jc w:val="right"/>
              <w:rPr>
                <w:del w:id="886" w:author="Tom Hamill" w:date="2018-01-31T13:55:00Z"/>
                <w:rFonts w:ascii="Arial" w:hAnsi="Arial"/>
                <w:b/>
                <w:bCs/>
              </w:rPr>
            </w:pPr>
          </w:p>
          <w:p w14:paraId="3F00D664" w14:textId="77777777" w:rsidR="00582321" w:rsidRPr="00E05379" w:rsidRDefault="00582321" w:rsidP="000105C7">
            <w:pPr>
              <w:pStyle w:val="MRTableText"/>
              <w:widowControl w:val="0"/>
              <w:jc w:val="right"/>
              <w:rPr>
                <w:rFonts w:ascii="Arial" w:hAnsi="Arial"/>
                <w:b/>
                <w:bCs/>
              </w:rPr>
            </w:pPr>
          </w:p>
          <w:p w14:paraId="1E2D8D6D" w14:textId="77777777" w:rsidR="00582321" w:rsidRPr="00E05379" w:rsidRDefault="00582321" w:rsidP="000105C7">
            <w:pPr>
              <w:pStyle w:val="MRTableText"/>
              <w:widowControl w:val="0"/>
              <w:jc w:val="right"/>
              <w:rPr>
                <w:rFonts w:ascii="Arial" w:hAnsi="Arial"/>
                <w:b/>
                <w:bCs/>
              </w:rPr>
            </w:pPr>
          </w:p>
          <w:p w14:paraId="549752EE" w14:textId="77777777" w:rsidR="00582321" w:rsidRPr="00E05379" w:rsidRDefault="00582321" w:rsidP="000105C7">
            <w:pPr>
              <w:pStyle w:val="MRTableText"/>
              <w:widowControl w:val="0"/>
              <w:jc w:val="right"/>
              <w:rPr>
                <w:rFonts w:ascii="Arial" w:hAnsi="Arial"/>
                <w:b/>
                <w:bCs/>
              </w:rPr>
            </w:pPr>
          </w:p>
          <w:p w14:paraId="4C55677A" w14:textId="77777777" w:rsidR="00582321" w:rsidRPr="00E05379" w:rsidRDefault="00582321" w:rsidP="000105C7">
            <w:pPr>
              <w:pStyle w:val="MRTableText"/>
              <w:widowControl w:val="0"/>
              <w:jc w:val="right"/>
              <w:rPr>
                <w:rFonts w:ascii="Arial" w:hAnsi="Arial"/>
                <w:b/>
                <w:bCs/>
              </w:rPr>
            </w:pPr>
          </w:p>
          <w:p w14:paraId="036F8632" w14:textId="77777777" w:rsidR="00582321" w:rsidRPr="00545565" w:rsidRDefault="00582321" w:rsidP="000105C7">
            <w:pPr>
              <w:pStyle w:val="MRTableText"/>
              <w:widowControl w:val="0"/>
              <w:jc w:val="right"/>
              <w:rPr>
                <w:rFonts w:ascii="Arial" w:hAnsi="Arial"/>
                <w:b/>
                <w:bCs/>
              </w:rPr>
            </w:pPr>
          </w:p>
          <w:p w14:paraId="687BDB97" w14:textId="77777777" w:rsidR="00582321" w:rsidRPr="00E2051E" w:rsidRDefault="00582321" w:rsidP="000105C7">
            <w:pPr>
              <w:pStyle w:val="MRTableText"/>
              <w:widowControl w:val="0"/>
              <w:jc w:val="right"/>
              <w:rPr>
                <w:rFonts w:ascii="Arial" w:hAnsi="Arial"/>
                <w:b/>
                <w:bCs/>
              </w:rPr>
            </w:pPr>
          </w:p>
          <w:p w14:paraId="72A42F3B" w14:textId="77777777" w:rsidR="00582321" w:rsidRPr="00C57AC9" w:rsidRDefault="00582321" w:rsidP="000105C7">
            <w:pPr>
              <w:pStyle w:val="MRTableText"/>
              <w:widowControl w:val="0"/>
              <w:jc w:val="right"/>
              <w:rPr>
                <w:rFonts w:ascii="Arial" w:hAnsi="Arial"/>
                <w:b/>
                <w:bCs/>
              </w:rPr>
            </w:pPr>
            <w:r w:rsidRPr="00C57AC9">
              <w:rPr>
                <w:rFonts w:ascii="Arial" w:hAnsi="Arial"/>
                <w:b/>
                <w:bCs/>
              </w:rPr>
              <w:t>page X of Y</w:t>
            </w:r>
          </w:p>
        </w:tc>
      </w:tr>
      <w:tr w:rsidR="00582321" w:rsidRPr="00C57AC9" w14:paraId="69769476" w14:textId="77777777" w:rsidTr="000105C7">
        <w:trPr>
          <w:cantSplit/>
        </w:trPr>
        <w:tc>
          <w:tcPr>
            <w:tcW w:w="9000" w:type="dxa"/>
            <w:gridSpan w:val="3"/>
            <w:shd w:val="clear" w:color="auto" w:fill="auto"/>
          </w:tcPr>
          <w:p w14:paraId="7963CEED" w14:textId="77777777" w:rsidR="00582321" w:rsidRPr="000105C7" w:rsidRDefault="00582321" w:rsidP="000105C7">
            <w:pPr>
              <w:pStyle w:val="MRTableText"/>
              <w:widowControl w:val="0"/>
              <w:rPr>
                <w:rFonts w:ascii="Arial" w:hAnsi="Arial"/>
                <w:i/>
              </w:rPr>
            </w:pPr>
          </w:p>
          <w:p w14:paraId="0506518A" w14:textId="77777777" w:rsidR="00582321" w:rsidRPr="000105C7" w:rsidRDefault="00582321" w:rsidP="000105C7">
            <w:pPr>
              <w:pStyle w:val="MRTableText"/>
              <w:widowControl w:val="0"/>
              <w:rPr>
                <w:rFonts w:ascii="Arial" w:hAnsi="Arial"/>
                <w:i/>
              </w:rPr>
            </w:pPr>
          </w:p>
          <w:p w14:paraId="5E72BCC6" w14:textId="26F07309" w:rsidR="00582321" w:rsidRPr="000105C7" w:rsidRDefault="00582321" w:rsidP="000105C7">
            <w:pPr>
              <w:pStyle w:val="MRTableText"/>
              <w:widowControl w:val="0"/>
              <w:rPr>
                <w:rFonts w:ascii="Arial" w:hAnsi="Arial"/>
                <w:i/>
              </w:rPr>
            </w:pPr>
            <w:r w:rsidRPr="000105C7">
              <w:rPr>
                <w:rFonts w:ascii="Arial" w:hAnsi="Arial"/>
                <w:i/>
              </w:rPr>
              <w:t xml:space="preserve">Each </w:t>
            </w:r>
            <w:del w:id="887" w:author="Tom Hamill" w:date="2018-01-31T13:55:00Z">
              <w:r w:rsidR="00096882" w:rsidRPr="00534F22">
                <w:rPr>
                  <w:i/>
                </w:rPr>
                <w:delText>Insurer</w:delText>
              </w:r>
            </w:del>
            <w:ins w:id="888" w:author="Tom Hamill" w:date="2018-01-31T13:55:00Z">
              <w:r w:rsidR="00804D7A">
                <w:rPr>
                  <w:rFonts w:ascii="Arial" w:hAnsi="Arial"/>
                  <w:i/>
                </w:rPr>
                <w:t>insurer</w:t>
              </w:r>
            </w:ins>
            <w:r w:rsidRPr="000105C7">
              <w:rPr>
                <w:rFonts w:ascii="Arial" w:hAnsi="Arial"/>
                <w:i/>
              </w:rPr>
              <w:t xml:space="preserve"> enters its written line here (with continuation pages as necessary)</w:t>
            </w:r>
          </w:p>
          <w:p w14:paraId="72C0E71F" w14:textId="77777777" w:rsidR="00582321" w:rsidRPr="000105C7" w:rsidRDefault="00582321" w:rsidP="000105C7">
            <w:pPr>
              <w:pStyle w:val="MRTableText"/>
              <w:widowControl w:val="0"/>
              <w:rPr>
                <w:rFonts w:ascii="Arial" w:hAnsi="Arial"/>
                <w:i/>
              </w:rPr>
            </w:pPr>
          </w:p>
          <w:p w14:paraId="6D6F7F61" w14:textId="77777777" w:rsidR="00582321" w:rsidRPr="00E05379" w:rsidRDefault="00582321" w:rsidP="000105C7">
            <w:pPr>
              <w:pStyle w:val="MRTableText"/>
              <w:widowControl w:val="0"/>
              <w:rPr>
                <w:rFonts w:ascii="Arial" w:hAnsi="Arial"/>
              </w:rPr>
            </w:pPr>
          </w:p>
        </w:tc>
      </w:tr>
      <w:tr w:rsidR="00582321" w:rsidRPr="00C57AC9" w14:paraId="469EE174" w14:textId="77777777" w:rsidTr="000105C7">
        <w:trPr>
          <w:cantSplit/>
        </w:trPr>
        <w:tc>
          <w:tcPr>
            <w:tcW w:w="9000" w:type="dxa"/>
            <w:gridSpan w:val="3"/>
            <w:shd w:val="clear" w:color="auto" w:fill="auto"/>
          </w:tcPr>
          <w:p w14:paraId="052A6630" w14:textId="7179E2BA" w:rsidR="00582321" w:rsidRPr="00E05379" w:rsidRDefault="00582321" w:rsidP="000105C7">
            <w:pPr>
              <w:pStyle w:val="MRTableText"/>
              <w:widowControl w:val="0"/>
              <w:rPr>
                <w:rFonts w:ascii="Arial" w:hAnsi="Arial"/>
              </w:rPr>
            </w:pPr>
            <w:r w:rsidRPr="00E05379">
              <w:rPr>
                <w:rFonts w:ascii="Arial" w:hAnsi="Arial"/>
                <w:i/>
              </w:rPr>
              <w:t xml:space="preserve">(Optionally, page numbering of the contract document may cease at the end of the Security Details section where this is preceded by the Contract Details and Information sections i.e. a new numbering sequence may be used in the remainder of the document;  incorporating the Subscription Agreement, Fiscal and Regulatory and Broker Remuneration and Deductions sections or each section may be page numbered separately. It is also optional for the </w:t>
            </w:r>
            <w:del w:id="889" w:author="Tom Hamill" w:date="2018-01-31T13:55:00Z">
              <w:r w:rsidR="00096882" w:rsidRPr="00534F22">
                <w:rPr>
                  <w:rFonts w:ascii="Arial" w:hAnsi="Arial"/>
                  <w:i/>
                </w:rPr>
                <w:delText>Broker</w:delText>
              </w:r>
            </w:del>
            <w:ins w:id="890" w:author="Tom Hamill" w:date="2018-01-31T13:55:00Z">
              <w:r w:rsidR="00804D7A">
                <w:rPr>
                  <w:rFonts w:ascii="Arial" w:hAnsi="Arial"/>
                  <w:i/>
                </w:rPr>
                <w:t>broker</w:t>
              </w:r>
            </w:ins>
            <w:r w:rsidRPr="00E05379">
              <w:rPr>
                <w:rFonts w:ascii="Arial" w:hAnsi="Arial"/>
                <w:i/>
              </w:rPr>
              <w:t xml:space="preserve"> to insert a divider at this point.)</w:t>
            </w:r>
          </w:p>
        </w:tc>
      </w:tr>
      <w:tr w:rsidR="00582321" w:rsidRPr="00C57AC9" w14:paraId="52505FF6" w14:textId="77777777" w:rsidTr="000105C7">
        <w:trPr>
          <w:cantSplit/>
        </w:trPr>
        <w:tc>
          <w:tcPr>
            <w:tcW w:w="3420" w:type="dxa"/>
            <w:shd w:val="clear" w:color="auto" w:fill="auto"/>
          </w:tcPr>
          <w:p w14:paraId="583C0AD0" w14:textId="77777777" w:rsidR="00582321" w:rsidRPr="00E05379" w:rsidRDefault="00582321" w:rsidP="000105C7">
            <w:pPr>
              <w:pStyle w:val="MRTableText"/>
              <w:widowControl w:val="0"/>
              <w:rPr>
                <w:rFonts w:ascii="Arial" w:hAnsi="Arial"/>
                <w:b/>
                <w:bCs/>
              </w:rPr>
            </w:pPr>
          </w:p>
        </w:tc>
        <w:tc>
          <w:tcPr>
            <w:tcW w:w="5580" w:type="dxa"/>
            <w:gridSpan w:val="2"/>
            <w:shd w:val="clear" w:color="auto" w:fill="auto"/>
            <w:vAlign w:val="bottom"/>
          </w:tcPr>
          <w:p w14:paraId="1277A814" w14:textId="77777777" w:rsidR="00582321" w:rsidRPr="00E05379" w:rsidRDefault="00582321" w:rsidP="000105C7">
            <w:pPr>
              <w:pStyle w:val="MRTableText"/>
              <w:widowControl w:val="0"/>
              <w:jc w:val="right"/>
              <w:rPr>
                <w:rFonts w:ascii="Arial" w:hAnsi="Arial"/>
                <w:b/>
                <w:bCs/>
              </w:rPr>
            </w:pPr>
          </w:p>
          <w:p w14:paraId="1377CAEE" w14:textId="77777777" w:rsidR="00582321" w:rsidRPr="00E05379" w:rsidRDefault="00582321" w:rsidP="000105C7">
            <w:pPr>
              <w:pStyle w:val="MRTableText"/>
              <w:widowControl w:val="0"/>
              <w:jc w:val="right"/>
              <w:rPr>
                <w:rFonts w:ascii="Arial" w:hAnsi="Arial"/>
                <w:b/>
                <w:bCs/>
              </w:rPr>
            </w:pPr>
          </w:p>
          <w:p w14:paraId="75B0C0C2" w14:textId="77777777" w:rsidR="00582321" w:rsidRPr="00E05379" w:rsidRDefault="00582321" w:rsidP="000105C7">
            <w:pPr>
              <w:pStyle w:val="MRTableText"/>
              <w:widowControl w:val="0"/>
              <w:jc w:val="right"/>
              <w:rPr>
                <w:rFonts w:ascii="Arial" w:hAnsi="Arial"/>
                <w:b/>
                <w:bCs/>
              </w:rPr>
            </w:pPr>
          </w:p>
          <w:p w14:paraId="18DFCA71" w14:textId="77777777" w:rsidR="00582321" w:rsidRPr="00E05379" w:rsidRDefault="00582321" w:rsidP="000105C7">
            <w:pPr>
              <w:pStyle w:val="MRTableText"/>
              <w:widowControl w:val="0"/>
              <w:jc w:val="right"/>
              <w:rPr>
                <w:rFonts w:ascii="Arial" w:hAnsi="Arial"/>
                <w:b/>
                <w:bCs/>
              </w:rPr>
            </w:pPr>
          </w:p>
          <w:p w14:paraId="5C65FD2F" w14:textId="77777777" w:rsidR="00582321" w:rsidRPr="00E05379" w:rsidRDefault="00582321" w:rsidP="000105C7">
            <w:pPr>
              <w:pStyle w:val="MRTableText"/>
              <w:widowControl w:val="0"/>
              <w:jc w:val="right"/>
              <w:rPr>
                <w:rFonts w:ascii="Arial" w:hAnsi="Arial"/>
                <w:b/>
                <w:bCs/>
              </w:rPr>
            </w:pPr>
          </w:p>
          <w:p w14:paraId="4FAECD63" w14:textId="77777777" w:rsidR="00582321" w:rsidRPr="00545565" w:rsidRDefault="00582321" w:rsidP="000105C7">
            <w:pPr>
              <w:pStyle w:val="MRTableText"/>
              <w:widowControl w:val="0"/>
              <w:jc w:val="right"/>
              <w:rPr>
                <w:rFonts w:ascii="Arial" w:hAnsi="Arial"/>
                <w:b/>
                <w:bCs/>
              </w:rPr>
            </w:pPr>
          </w:p>
          <w:p w14:paraId="000A3C97" w14:textId="77777777" w:rsidR="00582321" w:rsidRPr="00E2051E" w:rsidRDefault="00582321" w:rsidP="000105C7">
            <w:pPr>
              <w:pStyle w:val="MRTableText"/>
              <w:widowControl w:val="0"/>
              <w:jc w:val="right"/>
              <w:rPr>
                <w:rFonts w:ascii="Arial" w:hAnsi="Arial"/>
                <w:b/>
                <w:bCs/>
              </w:rPr>
            </w:pPr>
          </w:p>
          <w:p w14:paraId="23C3165E" w14:textId="77777777" w:rsidR="00582321" w:rsidRPr="00C57AC9" w:rsidRDefault="00582321" w:rsidP="000105C7">
            <w:pPr>
              <w:pStyle w:val="MRTableText"/>
              <w:widowControl w:val="0"/>
              <w:jc w:val="right"/>
              <w:rPr>
                <w:rFonts w:ascii="Arial" w:hAnsi="Arial"/>
                <w:b/>
                <w:bCs/>
              </w:rPr>
            </w:pPr>
          </w:p>
          <w:p w14:paraId="0E3DDFC1" w14:textId="77777777" w:rsidR="00582321" w:rsidRPr="00C57AC9" w:rsidRDefault="00582321" w:rsidP="000105C7">
            <w:pPr>
              <w:pStyle w:val="MRTableText"/>
              <w:widowControl w:val="0"/>
              <w:jc w:val="right"/>
              <w:rPr>
                <w:rFonts w:ascii="Arial" w:hAnsi="Arial"/>
                <w:b/>
                <w:bCs/>
              </w:rPr>
            </w:pPr>
          </w:p>
          <w:p w14:paraId="76BDBACA" w14:textId="77777777" w:rsidR="00582321" w:rsidRPr="00C57AC9" w:rsidRDefault="00582321" w:rsidP="000105C7">
            <w:pPr>
              <w:pStyle w:val="MRTableText"/>
              <w:widowControl w:val="0"/>
              <w:jc w:val="right"/>
              <w:rPr>
                <w:rFonts w:ascii="Arial" w:hAnsi="Arial"/>
                <w:b/>
                <w:bCs/>
              </w:rPr>
            </w:pPr>
          </w:p>
          <w:p w14:paraId="67B3C2C1" w14:textId="77777777" w:rsidR="00582321" w:rsidRPr="00C57AC9" w:rsidRDefault="00582321" w:rsidP="000105C7">
            <w:pPr>
              <w:pStyle w:val="MRTableText"/>
              <w:widowControl w:val="0"/>
              <w:jc w:val="right"/>
              <w:rPr>
                <w:rFonts w:ascii="Arial" w:hAnsi="Arial"/>
                <w:b/>
                <w:bCs/>
              </w:rPr>
            </w:pPr>
          </w:p>
          <w:p w14:paraId="76434B30" w14:textId="77777777" w:rsidR="00582321" w:rsidRPr="00C57AC9" w:rsidRDefault="00582321" w:rsidP="000105C7">
            <w:pPr>
              <w:pStyle w:val="MRTableText"/>
              <w:widowControl w:val="0"/>
              <w:jc w:val="right"/>
              <w:rPr>
                <w:rFonts w:ascii="Arial" w:hAnsi="Arial"/>
                <w:b/>
                <w:bCs/>
              </w:rPr>
            </w:pPr>
          </w:p>
          <w:p w14:paraId="0EA871EB" w14:textId="77777777" w:rsidR="00582321" w:rsidRPr="00C57AC9" w:rsidRDefault="00582321" w:rsidP="000105C7">
            <w:pPr>
              <w:pStyle w:val="MRTableText"/>
              <w:widowControl w:val="0"/>
              <w:jc w:val="right"/>
              <w:rPr>
                <w:rFonts w:ascii="Arial" w:hAnsi="Arial"/>
                <w:b/>
                <w:bCs/>
              </w:rPr>
            </w:pPr>
          </w:p>
          <w:p w14:paraId="6F26F30D" w14:textId="77777777" w:rsidR="00582321" w:rsidRPr="00C57AC9" w:rsidRDefault="00582321" w:rsidP="000105C7">
            <w:pPr>
              <w:pStyle w:val="MRTableText"/>
              <w:widowControl w:val="0"/>
              <w:jc w:val="right"/>
              <w:rPr>
                <w:rFonts w:ascii="Arial" w:hAnsi="Arial"/>
                <w:b/>
                <w:bCs/>
              </w:rPr>
            </w:pPr>
          </w:p>
          <w:p w14:paraId="444719C8" w14:textId="77777777" w:rsidR="00582321" w:rsidRPr="00C57AC9" w:rsidRDefault="00582321" w:rsidP="000105C7">
            <w:pPr>
              <w:pStyle w:val="MRTableText"/>
              <w:widowControl w:val="0"/>
              <w:jc w:val="right"/>
              <w:rPr>
                <w:rFonts w:ascii="Arial" w:hAnsi="Arial"/>
                <w:b/>
                <w:bCs/>
              </w:rPr>
            </w:pPr>
          </w:p>
          <w:p w14:paraId="76B4E23F" w14:textId="77777777" w:rsidR="00582321" w:rsidRPr="00C57AC9" w:rsidRDefault="00582321" w:rsidP="000105C7">
            <w:pPr>
              <w:pStyle w:val="MRTableText"/>
              <w:widowControl w:val="0"/>
              <w:jc w:val="right"/>
              <w:rPr>
                <w:rFonts w:ascii="Arial" w:hAnsi="Arial"/>
                <w:b/>
                <w:bCs/>
              </w:rPr>
            </w:pPr>
          </w:p>
          <w:p w14:paraId="14588DDD" w14:textId="77777777" w:rsidR="00582321" w:rsidRPr="00C57AC9" w:rsidRDefault="00582321" w:rsidP="000105C7">
            <w:pPr>
              <w:pStyle w:val="MRTableText"/>
              <w:widowControl w:val="0"/>
              <w:jc w:val="right"/>
              <w:rPr>
                <w:rFonts w:ascii="Arial" w:hAnsi="Arial"/>
                <w:b/>
                <w:bCs/>
              </w:rPr>
            </w:pPr>
          </w:p>
          <w:p w14:paraId="24471E3F" w14:textId="77777777" w:rsidR="00582321" w:rsidRPr="00C57AC9" w:rsidRDefault="00582321" w:rsidP="000105C7">
            <w:pPr>
              <w:pStyle w:val="MRTableText"/>
              <w:widowControl w:val="0"/>
              <w:jc w:val="right"/>
              <w:rPr>
                <w:rFonts w:ascii="Arial" w:hAnsi="Arial"/>
                <w:b/>
                <w:bCs/>
              </w:rPr>
            </w:pPr>
          </w:p>
          <w:p w14:paraId="57600AE3" w14:textId="77777777" w:rsidR="00582321" w:rsidRPr="00C57AC9" w:rsidRDefault="00582321" w:rsidP="000105C7">
            <w:pPr>
              <w:pStyle w:val="MRTableText"/>
              <w:widowControl w:val="0"/>
              <w:jc w:val="right"/>
              <w:rPr>
                <w:rFonts w:ascii="Arial" w:hAnsi="Arial"/>
                <w:b/>
                <w:bCs/>
              </w:rPr>
            </w:pPr>
          </w:p>
          <w:p w14:paraId="1A8E828E" w14:textId="77777777" w:rsidR="00582321" w:rsidRPr="00C57AC9" w:rsidRDefault="00582321" w:rsidP="000105C7">
            <w:pPr>
              <w:pStyle w:val="MRTableText"/>
              <w:widowControl w:val="0"/>
              <w:jc w:val="right"/>
              <w:rPr>
                <w:rFonts w:ascii="Arial" w:hAnsi="Arial"/>
                <w:b/>
                <w:bCs/>
              </w:rPr>
            </w:pPr>
          </w:p>
          <w:p w14:paraId="68333E20" w14:textId="77777777" w:rsidR="00582321" w:rsidRPr="00C57AC9" w:rsidRDefault="00582321" w:rsidP="000105C7">
            <w:pPr>
              <w:pStyle w:val="MRTableText"/>
              <w:widowControl w:val="0"/>
              <w:jc w:val="right"/>
              <w:rPr>
                <w:rFonts w:ascii="Arial" w:hAnsi="Arial"/>
                <w:b/>
                <w:bCs/>
              </w:rPr>
            </w:pPr>
          </w:p>
          <w:p w14:paraId="10E348D7" w14:textId="77777777" w:rsidR="00582321" w:rsidRPr="00C57AC9" w:rsidRDefault="00582321" w:rsidP="000105C7">
            <w:pPr>
              <w:pStyle w:val="MRTableText"/>
              <w:widowControl w:val="0"/>
              <w:jc w:val="right"/>
              <w:rPr>
                <w:rFonts w:ascii="Arial" w:hAnsi="Arial"/>
                <w:b/>
                <w:bCs/>
              </w:rPr>
            </w:pPr>
          </w:p>
          <w:p w14:paraId="7A6E1334" w14:textId="77777777" w:rsidR="00582321" w:rsidRPr="00C57AC9" w:rsidRDefault="00582321" w:rsidP="000105C7">
            <w:pPr>
              <w:pStyle w:val="MRTableText"/>
              <w:widowControl w:val="0"/>
              <w:jc w:val="right"/>
              <w:rPr>
                <w:rFonts w:ascii="Arial" w:hAnsi="Arial"/>
                <w:b/>
                <w:bCs/>
              </w:rPr>
            </w:pPr>
          </w:p>
          <w:p w14:paraId="6BE3AD72" w14:textId="77777777" w:rsidR="00582321" w:rsidRPr="00C57AC9" w:rsidRDefault="00582321" w:rsidP="000105C7">
            <w:pPr>
              <w:pStyle w:val="MRTableText"/>
              <w:widowControl w:val="0"/>
              <w:jc w:val="right"/>
              <w:rPr>
                <w:rFonts w:ascii="Arial" w:hAnsi="Arial"/>
                <w:b/>
                <w:bCs/>
              </w:rPr>
            </w:pPr>
          </w:p>
          <w:p w14:paraId="1881DC7D" w14:textId="77777777" w:rsidR="00582321" w:rsidRPr="00C57AC9" w:rsidRDefault="00582321" w:rsidP="000105C7">
            <w:pPr>
              <w:pStyle w:val="MRTableText"/>
              <w:widowControl w:val="0"/>
              <w:jc w:val="right"/>
              <w:rPr>
                <w:rFonts w:ascii="Arial" w:hAnsi="Arial"/>
                <w:b/>
                <w:bCs/>
              </w:rPr>
            </w:pPr>
          </w:p>
          <w:p w14:paraId="48F45471" w14:textId="77777777" w:rsidR="00582321" w:rsidRPr="00C57AC9" w:rsidRDefault="00582321" w:rsidP="000105C7">
            <w:pPr>
              <w:pStyle w:val="MRTableText"/>
              <w:widowControl w:val="0"/>
              <w:jc w:val="right"/>
              <w:rPr>
                <w:rFonts w:ascii="Arial" w:hAnsi="Arial"/>
                <w:b/>
                <w:bCs/>
              </w:rPr>
            </w:pPr>
          </w:p>
          <w:p w14:paraId="60585342" w14:textId="77777777" w:rsidR="00582321" w:rsidRPr="00C57AC9" w:rsidRDefault="00582321" w:rsidP="000105C7">
            <w:pPr>
              <w:pStyle w:val="MRTableText"/>
              <w:widowControl w:val="0"/>
              <w:jc w:val="right"/>
              <w:rPr>
                <w:rFonts w:ascii="Arial" w:hAnsi="Arial"/>
                <w:b/>
                <w:bCs/>
              </w:rPr>
            </w:pPr>
          </w:p>
          <w:p w14:paraId="377EED82" w14:textId="77777777" w:rsidR="00582321" w:rsidRPr="00C57AC9" w:rsidRDefault="00582321" w:rsidP="000105C7">
            <w:pPr>
              <w:pStyle w:val="MRTableText"/>
              <w:widowControl w:val="0"/>
              <w:jc w:val="right"/>
              <w:rPr>
                <w:rFonts w:ascii="Arial" w:hAnsi="Arial"/>
                <w:b/>
                <w:bCs/>
              </w:rPr>
            </w:pPr>
          </w:p>
          <w:p w14:paraId="1B6A6899" w14:textId="77777777" w:rsidR="00582321" w:rsidRPr="00C57AC9" w:rsidRDefault="00582321" w:rsidP="000105C7">
            <w:pPr>
              <w:pStyle w:val="MRTableText"/>
              <w:widowControl w:val="0"/>
              <w:jc w:val="right"/>
              <w:rPr>
                <w:rFonts w:ascii="Arial" w:hAnsi="Arial"/>
                <w:b/>
                <w:bCs/>
              </w:rPr>
            </w:pPr>
          </w:p>
          <w:p w14:paraId="5C3B7D49" w14:textId="77777777" w:rsidR="00582321" w:rsidRPr="00C57AC9" w:rsidRDefault="00582321" w:rsidP="000105C7">
            <w:pPr>
              <w:pStyle w:val="MRTableText"/>
              <w:widowControl w:val="0"/>
              <w:jc w:val="right"/>
              <w:rPr>
                <w:rFonts w:ascii="Arial" w:hAnsi="Arial"/>
                <w:b/>
                <w:bCs/>
              </w:rPr>
            </w:pPr>
          </w:p>
          <w:p w14:paraId="71425333" w14:textId="77777777" w:rsidR="00582321" w:rsidRPr="00C57AC9" w:rsidRDefault="00582321" w:rsidP="000105C7">
            <w:pPr>
              <w:pStyle w:val="MRTableText"/>
              <w:widowControl w:val="0"/>
              <w:jc w:val="right"/>
              <w:rPr>
                <w:rFonts w:ascii="Arial" w:hAnsi="Arial"/>
                <w:b/>
                <w:bCs/>
              </w:rPr>
            </w:pPr>
          </w:p>
          <w:p w14:paraId="187ECB22" w14:textId="77777777" w:rsidR="00582321" w:rsidRPr="00C57AC9" w:rsidRDefault="00582321" w:rsidP="000105C7">
            <w:pPr>
              <w:pStyle w:val="MRTableText"/>
              <w:widowControl w:val="0"/>
              <w:jc w:val="right"/>
              <w:rPr>
                <w:rFonts w:ascii="Arial" w:hAnsi="Arial"/>
                <w:b/>
                <w:bCs/>
              </w:rPr>
            </w:pPr>
          </w:p>
          <w:p w14:paraId="534397B7" w14:textId="77777777" w:rsidR="00582321" w:rsidRPr="00C57AC9" w:rsidRDefault="00582321" w:rsidP="000105C7">
            <w:pPr>
              <w:pStyle w:val="MRTableText"/>
              <w:widowControl w:val="0"/>
              <w:jc w:val="right"/>
              <w:rPr>
                <w:rFonts w:ascii="Arial" w:hAnsi="Arial"/>
                <w:b/>
                <w:bCs/>
              </w:rPr>
            </w:pPr>
          </w:p>
          <w:p w14:paraId="63202271" w14:textId="77777777" w:rsidR="00582321" w:rsidRPr="00C57AC9" w:rsidRDefault="00582321" w:rsidP="000105C7">
            <w:pPr>
              <w:pStyle w:val="MRTableText"/>
              <w:widowControl w:val="0"/>
              <w:jc w:val="right"/>
              <w:rPr>
                <w:rFonts w:ascii="Arial" w:hAnsi="Arial"/>
                <w:b/>
                <w:bCs/>
              </w:rPr>
            </w:pPr>
          </w:p>
          <w:p w14:paraId="62D63685" w14:textId="77777777" w:rsidR="00582321" w:rsidRDefault="00582321" w:rsidP="000105C7">
            <w:pPr>
              <w:pStyle w:val="MRTableText"/>
              <w:widowControl w:val="0"/>
              <w:jc w:val="right"/>
              <w:rPr>
                <w:rFonts w:ascii="Arial" w:hAnsi="Arial"/>
                <w:b/>
                <w:bCs/>
              </w:rPr>
            </w:pPr>
          </w:p>
          <w:p w14:paraId="4EF6749E" w14:textId="77777777" w:rsidR="00E562AD" w:rsidRDefault="00E562AD" w:rsidP="000105C7">
            <w:pPr>
              <w:pStyle w:val="MRTableText"/>
              <w:widowControl w:val="0"/>
              <w:jc w:val="right"/>
              <w:rPr>
                <w:rFonts w:ascii="Arial" w:hAnsi="Arial"/>
                <w:b/>
                <w:bCs/>
              </w:rPr>
            </w:pPr>
          </w:p>
          <w:p w14:paraId="5FE4A53E" w14:textId="77777777" w:rsidR="00E562AD" w:rsidRDefault="00E562AD" w:rsidP="000105C7">
            <w:pPr>
              <w:pStyle w:val="MRTableText"/>
              <w:widowControl w:val="0"/>
              <w:jc w:val="right"/>
              <w:rPr>
                <w:rFonts w:ascii="Arial" w:hAnsi="Arial"/>
                <w:b/>
                <w:bCs/>
              </w:rPr>
            </w:pPr>
          </w:p>
          <w:p w14:paraId="61A41F2D" w14:textId="77777777" w:rsidR="00E562AD" w:rsidRPr="00C57AC9" w:rsidRDefault="00E562AD" w:rsidP="000105C7">
            <w:pPr>
              <w:pStyle w:val="MRTableText"/>
              <w:widowControl w:val="0"/>
              <w:jc w:val="right"/>
              <w:rPr>
                <w:rFonts w:ascii="Arial" w:hAnsi="Arial"/>
                <w:b/>
                <w:bCs/>
              </w:rPr>
            </w:pPr>
          </w:p>
          <w:p w14:paraId="704CF183" w14:textId="77777777" w:rsidR="00582321" w:rsidRPr="00C57AC9" w:rsidRDefault="00582321" w:rsidP="000105C7">
            <w:pPr>
              <w:pStyle w:val="MRTableText"/>
              <w:widowControl w:val="0"/>
              <w:jc w:val="right"/>
              <w:rPr>
                <w:rFonts w:ascii="Arial" w:hAnsi="Arial"/>
                <w:b/>
                <w:bCs/>
              </w:rPr>
            </w:pPr>
          </w:p>
          <w:p w14:paraId="52DA2B92" w14:textId="77777777" w:rsidR="00582321" w:rsidRPr="00C57AC9" w:rsidRDefault="00582321" w:rsidP="007E5180">
            <w:pPr>
              <w:pStyle w:val="MRTableText"/>
              <w:widowControl w:val="0"/>
              <w:jc w:val="right"/>
              <w:rPr>
                <w:ins w:id="891" w:author="Tom Hamill" w:date="2018-01-31T13:55:00Z"/>
                <w:rFonts w:ascii="Arial" w:hAnsi="Arial"/>
                <w:b/>
                <w:bCs/>
              </w:rPr>
            </w:pPr>
          </w:p>
          <w:p w14:paraId="16C658FB" w14:textId="77777777" w:rsidR="00582321" w:rsidRPr="00C57AC9" w:rsidRDefault="00582321" w:rsidP="000105C7">
            <w:pPr>
              <w:pStyle w:val="MRTableText"/>
              <w:widowControl w:val="0"/>
              <w:jc w:val="right"/>
              <w:rPr>
                <w:rFonts w:ascii="Arial" w:hAnsi="Arial"/>
                <w:b/>
                <w:bCs/>
              </w:rPr>
            </w:pPr>
            <w:r w:rsidRPr="00C57AC9">
              <w:rPr>
                <w:rFonts w:ascii="Arial" w:hAnsi="Arial"/>
                <w:b/>
                <w:bCs/>
              </w:rPr>
              <w:t>page X of Y</w:t>
            </w:r>
          </w:p>
        </w:tc>
      </w:tr>
      <w:tr w:rsidR="00096882" w:rsidRPr="00534F22" w14:paraId="49073EF5" w14:textId="77777777" w:rsidTr="00534F22">
        <w:trPr>
          <w:del w:id="892" w:author="Tom Hamill" w:date="2018-01-31T13:55:00Z"/>
        </w:trPr>
        <w:tc>
          <w:tcPr>
            <w:tcW w:w="9000" w:type="dxa"/>
            <w:gridSpan w:val="3"/>
            <w:shd w:val="clear" w:color="auto" w:fill="auto"/>
          </w:tcPr>
          <w:p w14:paraId="6BFBFE31" w14:textId="77777777" w:rsidR="00096882" w:rsidRPr="00534F22" w:rsidRDefault="00096882" w:rsidP="00534F22">
            <w:pPr>
              <w:pStyle w:val="MRTableText"/>
              <w:spacing w:before="240" w:after="120"/>
              <w:rPr>
                <w:del w:id="893" w:author="Tom Hamill" w:date="2018-01-31T13:55:00Z"/>
                <w:rFonts w:ascii="Arial" w:hAnsi="Arial"/>
                <w:b/>
                <w:bCs/>
                <w:sz w:val="40"/>
                <w:szCs w:val="40"/>
              </w:rPr>
            </w:pPr>
            <w:del w:id="894" w:author="Tom Hamill" w:date="2018-01-31T13:55:00Z">
              <w:r w:rsidRPr="00534F22">
                <w:rPr>
                  <w:rFonts w:ascii="Arial" w:hAnsi="Arial"/>
                  <w:b/>
                  <w:bCs/>
                  <w:sz w:val="40"/>
                  <w:szCs w:val="40"/>
                </w:rPr>
                <w:delText>Contract Administration and Advisory Sections</w:delText>
              </w:r>
            </w:del>
          </w:p>
          <w:p w14:paraId="3D538AF9" w14:textId="77777777" w:rsidR="00096882" w:rsidRPr="00534F22" w:rsidRDefault="00096882" w:rsidP="00534F22">
            <w:pPr>
              <w:keepNext/>
              <w:spacing w:before="120" w:after="240"/>
              <w:rPr>
                <w:del w:id="895" w:author="Tom Hamill" w:date="2018-01-31T13:55:00Z"/>
                <w:b/>
                <w:bCs/>
                <w:sz w:val="40"/>
                <w:szCs w:val="40"/>
              </w:rPr>
            </w:pPr>
            <w:del w:id="896" w:author="Tom Hamill" w:date="2018-01-31T13:55:00Z">
              <w:r w:rsidRPr="00534F22">
                <w:rPr>
                  <w:i/>
                  <w:iCs/>
                  <w:snapToGrid w:val="0"/>
                  <w:szCs w:val="20"/>
                </w:rPr>
                <w:delText>(The above is an optional heading.)</w:delText>
              </w:r>
            </w:del>
          </w:p>
        </w:tc>
      </w:tr>
      <w:tr w:rsidR="00582321" w:rsidRPr="00C57AC9" w14:paraId="37240290" w14:textId="77777777" w:rsidTr="000105C7">
        <w:trPr>
          <w:cantSplit/>
        </w:trPr>
        <w:tc>
          <w:tcPr>
            <w:tcW w:w="9000" w:type="dxa"/>
            <w:gridSpan w:val="3"/>
            <w:shd w:val="clear" w:color="auto" w:fill="auto"/>
          </w:tcPr>
          <w:p w14:paraId="707E44D8" w14:textId="77777777" w:rsidR="00582321" w:rsidRPr="00E05379" w:rsidRDefault="00582321" w:rsidP="000105C7">
            <w:pPr>
              <w:pStyle w:val="MRTableText"/>
              <w:widowControl w:val="0"/>
              <w:spacing w:before="240" w:after="120"/>
              <w:rPr>
                <w:rFonts w:ascii="Arial" w:hAnsi="Arial"/>
                <w:b/>
                <w:bCs/>
                <w:sz w:val="40"/>
                <w:szCs w:val="40"/>
              </w:rPr>
            </w:pPr>
            <w:r w:rsidRPr="00E05379">
              <w:rPr>
                <w:rFonts w:ascii="Arial" w:hAnsi="Arial"/>
                <w:b/>
                <w:bCs/>
                <w:sz w:val="40"/>
                <w:szCs w:val="40"/>
              </w:rPr>
              <w:lastRenderedPageBreak/>
              <w:t>Subscription Agreement</w:t>
            </w:r>
          </w:p>
        </w:tc>
      </w:tr>
      <w:tr w:rsidR="00582321" w:rsidRPr="00C57AC9" w14:paraId="5489877F" w14:textId="77777777" w:rsidTr="000105C7">
        <w:trPr>
          <w:cantSplit/>
        </w:trPr>
        <w:tc>
          <w:tcPr>
            <w:tcW w:w="3708" w:type="dxa"/>
            <w:gridSpan w:val="2"/>
            <w:shd w:val="clear" w:color="auto" w:fill="auto"/>
          </w:tcPr>
          <w:p w14:paraId="7B831DF5" w14:textId="77777777" w:rsidR="00582321" w:rsidRPr="00E05379" w:rsidRDefault="00582321" w:rsidP="000105C7">
            <w:pPr>
              <w:pStyle w:val="MRTableText"/>
              <w:widowControl w:val="0"/>
              <w:rPr>
                <w:rFonts w:ascii="Arial" w:hAnsi="Arial"/>
                <w:b/>
                <w:bCs/>
              </w:rPr>
            </w:pPr>
            <w:r w:rsidRPr="00E05379">
              <w:rPr>
                <w:rFonts w:ascii="Arial" w:hAnsi="Arial"/>
                <w:b/>
                <w:bCs/>
              </w:rPr>
              <w:t>SLIP LEADER OF THE</w:t>
            </w:r>
          </w:p>
          <w:p w14:paraId="7021436D" w14:textId="3607284D" w:rsidR="00582321" w:rsidRPr="00E05379" w:rsidRDefault="00823A25" w:rsidP="007E5180">
            <w:pPr>
              <w:pStyle w:val="MRTableText"/>
              <w:widowControl w:val="0"/>
              <w:rPr>
                <w:ins w:id="897" w:author="Tom Hamill" w:date="2018-01-31T13:55:00Z"/>
                <w:rFonts w:ascii="Arial" w:hAnsi="Arial"/>
                <w:b/>
                <w:bCs/>
              </w:rPr>
            </w:pPr>
            <w:del w:id="898" w:author="Tom Hamill" w:date="2018-01-31T13:55:00Z">
              <w:r w:rsidRPr="00534F22">
                <w:rPr>
                  <w:rFonts w:ascii="Arial" w:hAnsi="Arial"/>
                  <w:b/>
                  <w:bCs/>
                </w:rPr>
                <w:delText>LINESLIP:</w:delText>
              </w:r>
            </w:del>
            <w:ins w:id="899" w:author="Tom Hamill" w:date="2018-01-31T13:55:00Z">
              <w:r w:rsidR="00582321" w:rsidRPr="00E05379">
                <w:rPr>
                  <w:rFonts w:ascii="Arial" w:hAnsi="Arial"/>
                  <w:b/>
                  <w:bCs/>
                </w:rPr>
                <w:t>LINE SLIP:</w:t>
              </w:r>
            </w:ins>
          </w:p>
          <w:p w14:paraId="47249D5D" w14:textId="77777777" w:rsidR="00582321" w:rsidRPr="00E05379" w:rsidRDefault="00582321" w:rsidP="007E5180">
            <w:pPr>
              <w:pStyle w:val="MRTableText"/>
              <w:widowControl w:val="0"/>
              <w:rPr>
                <w:ins w:id="900" w:author="Tom Hamill" w:date="2018-01-31T13:55:00Z"/>
                <w:rFonts w:ascii="Arial" w:hAnsi="Arial"/>
                <w:b/>
                <w:bCs/>
              </w:rPr>
            </w:pPr>
          </w:p>
          <w:p w14:paraId="62B5E0DC" w14:textId="77777777" w:rsidR="00582321" w:rsidRPr="00E05379" w:rsidRDefault="00582321" w:rsidP="007E5180">
            <w:pPr>
              <w:pStyle w:val="MRTableText"/>
              <w:widowControl w:val="0"/>
              <w:rPr>
                <w:ins w:id="901" w:author="Tom Hamill" w:date="2018-01-31T13:55:00Z"/>
                <w:rFonts w:ascii="Arial" w:hAnsi="Arial"/>
                <w:b/>
                <w:bCs/>
              </w:rPr>
            </w:pPr>
          </w:p>
          <w:p w14:paraId="76803D39" w14:textId="77777777" w:rsidR="00582321" w:rsidRPr="00E05379" w:rsidRDefault="00582321" w:rsidP="007E5180">
            <w:pPr>
              <w:pStyle w:val="MRTableText"/>
              <w:widowControl w:val="0"/>
              <w:rPr>
                <w:ins w:id="902" w:author="Tom Hamill" w:date="2018-01-31T13:55:00Z"/>
                <w:rFonts w:ascii="Arial" w:hAnsi="Arial"/>
                <w:b/>
                <w:bCs/>
              </w:rPr>
            </w:pPr>
          </w:p>
          <w:p w14:paraId="30B9A3BA" w14:textId="77777777" w:rsidR="00582321" w:rsidRPr="00E2051E" w:rsidRDefault="00582321" w:rsidP="000105C7">
            <w:pPr>
              <w:pStyle w:val="MRTableText"/>
              <w:widowControl w:val="0"/>
              <w:rPr>
                <w:rFonts w:ascii="Arial" w:hAnsi="Arial"/>
                <w:b/>
                <w:bCs/>
              </w:rPr>
            </w:pPr>
          </w:p>
        </w:tc>
        <w:tc>
          <w:tcPr>
            <w:tcW w:w="5292" w:type="dxa"/>
            <w:shd w:val="clear" w:color="auto" w:fill="auto"/>
          </w:tcPr>
          <w:p w14:paraId="5CCADF53" w14:textId="77777777" w:rsidR="00582321" w:rsidRPr="00C57AC9" w:rsidRDefault="00582321" w:rsidP="000105C7">
            <w:pPr>
              <w:pStyle w:val="MRTableText"/>
              <w:widowControl w:val="0"/>
              <w:rPr>
                <w:rFonts w:ascii="Arial" w:hAnsi="Arial"/>
              </w:rPr>
            </w:pPr>
            <w:r w:rsidRPr="00C57AC9">
              <w:rPr>
                <w:rFonts w:ascii="Arial" w:hAnsi="Arial"/>
              </w:rPr>
              <w:t xml:space="preserve">ABC Insurer  </w:t>
            </w:r>
          </w:p>
          <w:p w14:paraId="6DE65B4D" w14:textId="77777777" w:rsidR="00582321" w:rsidRPr="00C57AC9" w:rsidRDefault="00582321" w:rsidP="000105C7">
            <w:pPr>
              <w:pStyle w:val="MRTableText"/>
              <w:widowControl w:val="0"/>
              <w:rPr>
                <w:rFonts w:ascii="Arial" w:hAnsi="Arial"/>
              </w:rPr>
            </w:pPr>
          </w:p>
          <w:p w14:paraId="4BA1F002" w14:textId="77777777" w:rsidR="00823A25" w:rsidRPr="00534F22" w:rsidRDefault="00582321" w:rsidP="00BE6317">
            <w:pPr>
              <w:pStyle w:val="MRTableText"/>
              <w:rPr>
                <w:del w:id="903" w:author="Tom Hamill" w:date="2018-01-31T13:55:00Z"/>
                <w:rFonts w:ascii="Arial" w:hAnsi="Arial"/>
              </w:rPr>
            </w:pPr>
            <w:r w:rsidRPr="00C57AC9">
              <w:rPr>
                <w:rFonts w:ascii="Arial" w:hAnsi="Arial"/>
                <w:i/>
                <w:iCs/>
              </w:rPr>
              <w:t>(The heading name of Slip Leader, rather than Contract Leader, has been retained in order to maintain consistency with other publications)</w:t>
            </w:r>
            <w:r w:rsidRPr="00C57AC9">
              <w:rPr>
                <w:rFonts w:ascii="Arial" w:hAnsi="Arial"/>
              </w:rPr>
              <w:t>.</w:t>
            </w:r>
          </w:p>
          <w:p w14:paraId="1E8154FF" w14:textId="77777777" w:rsidR="00823A25" w:rsidRPr="00534F22" w:rsidRDefault="00823A25" w:rsidP="00BE6317">
            <w:pPr>
              <w:pStyle w:val="MRTableText"/>
              <w:rPr>
                <w:del w:id="904" w:author="Tom Hamill" w:date="2018-01-31T13:55:00Z"/>
                <w:rFonts w:ascii="Arial" w:hAnsi="Arial"/>
              </w:rPr>
            </w:pPr>
          </w:p>
          <w:p w14:paraId="3949853F" w14:textId="77777777" w:rsidR="00582321" w:rsidRPr="00C57AC9" w:rsidRDefault="00582321" w:rsidP="000105C7">
            <w:pPr>
              <w:pStyle w:val="MRTableText"/>
              <w:widowControl w:val="0"/>
              <w:rPr>
                <w:rFonts w:ascii="Arial" w:hAnsi="Arial"/>
              </w:rPr>
            </w:pPr>
            <w:ins w:id="905" w:author="Tom Hamill" w:date="2018-01-31T13:55:00Z">
              <w:r w:rsidRPr="00C57AC9">
                <w:rPr>
                  <w:rFonts w:ascii="Arial" w:hAnsi="Arial"/>
                </w:rPr>
                <w:t xml:space="preserve"> Reference guidance notes </w:t>
              </w:r>
            </w:ins>
          </w:p>
        </w:tc>
      </w:tr>
      <w:tr w:rsidR="00582321" w:rsidRPr="00C57AC9" w14:paraId="0B89B3B6" w14:textId="77777777" w:rsidTr="00722C4A">
        <w:trPr>
          <w:cantSplit/>
          <w:ins w:id="906" w:author="Tom Hamill" w:date="2018-01-31T13:55:00Z"/>
        </w:trPr>
        <w:tc>
          <w:tcPr>
            <w:tcW w:w="3708" w:type="dxa"/>
            <w:gridSpan w:val="2"/>
            <w:shd w:val="clear" w:color="auto" w:fill="auto"/>
          </w:tcPr>
          <w:p w14:paraId="3B1FE329" w14:textId="77777777" w:rsidR="00582321" w:rsidRPr="00E05379" w:rsidRDefault="00582321" w:rsidP="007E5180">
            <w:pPr>
              <w:pStyle w:val="MRTableText"/>
              <w:widowControl w:val="0"/>
              <w:rPr>
                <w:ins w:id="907" w:author="Tom Hamill" w:date="2018-01-31T13:55:00Z"/>
                <w:rFonts w:ascii="Arial" w:hAnsi="Arial"/>
                <w:b/>
                <w:bCs/>
              </w:rPr>
            </w:pPr>
            <w:ins w:id="908" w:author="Tom Hamill" w:date="2018-01-31T13:55:00Z">
              <w:r w:rsidRPr="00E05379">
                <w:rPr>
                  <w:rFonts w:ascii="Arial" w:hAnsi="Arial"/>
                  <w:b/>
                  <w:bCs/>
                </w:rPr>
                <w:t>SECTION LEADERS</w:t>
              </w:r>
            </w:ins>
          </w:p>
        </w:tc>
        <w:tc>
          <w:tcPr>
            <w:tcW w:w="5292" w:type="dxa"/>
            <w:shd w:val="clear" w:color="auto" w:fill="auto"/>
          </w:tcPr>
          <w:p w14:paraId="515A756F" w14:textId="77777777" w:rsidR="00582321" w:rsidRPr="00E05379" w:rsidRDefault="00582321" w:rsidP="007E5180">
            <w:pPr>
              <w:pStyle w:val="MRTableText"/>
              <w:widowControl w:val="0"/>
              <w:rPr>
                <w:ins w:id="909" w:author="Tom Hamill" w:date="2018-01-31T13:55:00Z"/>
                <w:rFonts w:ascii="Arial" w:hAnsi="Arial"/>
              </w:rPr>
            </w:pPr>
            <w:ins w:id="910" w:author="Tom Hamill" w:date="2018-01-31T13:55:00Z">
              <w:r w:rsidRPr="00E05379">
                <w:rPr>
                  <w:rFonts w:ascii="Arial" w:hAnsi="Arial"/>
                </w:rPr>
                <w:t>Section 1: ABC Syndicate</w:t>
              </w:r>
            </w:ins>
          </w:p>
          <w:p w14:paraId="1657FF7D" w14:textId="77777777" w:rsidR="00582321" w:rsidRPr="00E05379" w:rsidRDefault="00582321" w:rsidP="007E5180">
            <w:pPr>
              <w:pStyle w:val="MRTableText"/>
              <w:widowControl w:val="0"/>
              <w:rPr>
                <w:ins w:id="911" w:author="Tom Hamill" w:date="2018-01-31T13:55:00Z"/>
                <w:rFonts w:ascii="Arial" w:hAnsi="Arial"/>
              </w:rPr>
            </w:pPr>
            <w:ins w:id="912" w:author="Tom Hamill" w:date="2018-01-31T13:55:00Z">
              <w:r w:rsidRPr="00E05379">
                <w:rPr>
                  <w:rFonts w:ascii="Arial" w:hAnsi="Arial"/>
                </w:rPr>
                <w:t>Section 2: MNO Insurer</w:t>
              </w:r>
            </w:ins>
          </w:p>
          <w:p w14:paraId="48F121EC" w14:textId="77777777" w:rsidR="00582321" w:rsidRPr="00E05379" w:rsidRDefault="00582321" w:rsidP="007E5180">
            <w:pPr>
              <w:pStyle w:val="MRTableText"/>
              <w:widowControl w:val="0"/>
              <w:rPr>
                <w:ins w:id="913" w:author="Tom Hamill" w:date="2018-01-31T13:55:00Z"/>
                <w:rFonts w:ascii="Arial" w:hAnsi="Arial"/>
                <w:i/>
              </w:rPr>
            </w:pPr>
          </w:p>
          <w:p w14:paraId="65AF2775" w14:textId="77777777" w:rsidR="00582321" w:rsidRPr="001F5D4B" w:rsidRDefault="00582321" w:rsidP="007E5180">
            <w:pPr>
              <w:pStyle w:val="MRTableText"/>
              <w:widowControl w:val="0"/>
              <w:rPr>
                <w:ins w:id="914" w:author="Tom Hamill" w:date="2018-01-31T13:55:00Z"/>
                <w:rFonts w:ascii="Arial" w:hAnsi="Arial"/>
              </w:rPr>
            </w:pPr>
            <w:ins w:id="915" w:author="Tom Hamill" w:date="2018-01-31T13:55:00Z">
              <w:r w:rsidRPr="00545565">
                <w:rPr>
                  <w:rFonts w:ascii="Arial" w:hAnsi="Arial"/>
                  <w:i/>
                </w:rPr>
                <w:t>(Where there are section leaders refer to guidance)</w:t>
              </w:r>
            </w:ins>
          </w:p>
        </w:tc>
      </w:tr>
      <w:tr w:rsidR="00582321" w:rsidRPr="00C57AC9" w14:paraId="3C2DD878" w14:textId="77777777" w:rsidTr="000105C7">
        <w:trPr>
          <w:cantSplit/>
          <w:trHeight w:val="966"/>
        </w:trPr>
        <w:tc>
          <w:tcPr>
            <w:tcW w:w="3708" w:type="dxa"/>
            <w:gridSpan w:val="2"/>
            <w:shd w:val="clear" w:color="auto" w:fill="auto"/>
          </w:tcPr>
          <w:p w14:paraId="3CBFF86D" w14:textId="77777777" w:rsidR="00582321" w:rsidRPr="00E05379" w:rsidRDefault="00582321" w:rsidP="000105C7">
            <w:pPr>
              <w:pStyle w:val="MRTableText"/>
              <w:widowControl w:val="0"/>
              <w:rPr>
                <w:rFonts w:ascii="Arial" w:hAnsi="Arial"/>
                <w:b/>
                <w:bCs/>
              </w:rPr>
            </w:pPr>
            <w:r w:rsidRPr="00E05379">
              <w:rPr>
                <w:rFonts w:ascii="Arial" w:hAnsi="Arial"/>
                <w:b/>
                <w:bCs/>
              </w:rPr>
              <w:t>BUREAU LEADER:</w:t>
            </w:r>
          </w:p>
        </w:tc>
        <w:tc>
          <w:tcPr>
            <w:tcW w:w="5292" w:type="dxa"/>
            <w:shd w:val="clear" w:color="auto" w:fill="auto"/>
          </w:tcPr>
          <w:p w14:paraId="2BAA46FD" w14:textId="77777777" w:rsidR="00582321" w:rsidRPr="00E05379" w:rsidRDefault="00582321" w:rsidP="000105C7">
            <w:pPr>
              <w:pStyle w:val="MRTableText"/>
              <w:widowControl w:val="0"/>
              <w:rPr>
                <w:rFonts w:ascii="Arial" w:hAnsi="Arial"/>
              </w:rPr>
            </w:pPr>
            <w:r w:rsidRPr="00E05379">
              <w:rPr>
                <w:rFonts w:ascii="Arial" w:hAnsi="Arial"/>
              </w:rPr>
              <w:t>XYZ Syndicate</w:t>
            </w:r>
          </w:p>
          <w:p w14:paraId="62A66D10" w14:textId="77777777" w:rsidR="00823A25" w:rsidRPr="00534F22" w:rsidRDefault="00823A25" w:rsidP="00BE6317">
            <w:pPr>
              <w:pStyle w:val="MRTableText"/>
              <w:rPr>
                <w:del w:id="916" w:author="Tom Hamill" w:date="2018-01-31T13:55:00Z"/>
                <w:rFonts w:ascii="Arial" w:hAnsi="Arial"/>
              </w:rPr>
            </w:pPr>
          </w:p>
          <w:p w14:paraId="3E722623" w14:textId="77777777" w:rsidR="00582321" w:rsidRPr="00E05379" w:rsidRDefault="00582321" w:rsidP="000105C7">
            <w:pPr>
              <w:pStyle w:val="MRTableText"/>
              <w:widowControl w:val="0"/>
              <w:rPr>
                <w:rFonts w:ascii="Arial" w:hAnsi="Arial"/>
              </w:rPr>
            </w:pPr>
          </w:p>
        </w:tc>
      </w:tr>
      <w:tr w:rsidR="00582321" w:rsidRPr="00C57AC9" w14:paraId="60958C0E" w14:textId="77777777" w:rsidTr="00722C4A">
        <w:trPr>
          <w:cantSplit/>
          <w:ins w:id="917" w:author="Tom Hamill" w:date="2018-01-31T13:55:00Z"/>
        </w:trPr>
        <w:tc>
          <w:tcPr>
            <w:tcW w:w="3708" w:type="dxa"/>
            <w:gridSpan w:val="2"/>
            <w:shd w:val="clear" w:color="auto" w:fill="auto"/>
          </w:tcPr>
          <w:p w14:paraId="45D63F92" w14:textId="77777777" w:rsidR="00582321" w:rsidRPr="00E05379" w:rsidRDefault="00582321" w:rsidP="007E5180">
            <w:pPr>
              <w:pStyle w:val="MRTableText"/>
              <w:widowControl w:val="0"/>
              <w:rPr>
                <w:ins w:id="918" w:author="Tom Hamill" w:date="2018-01-31T13:55:00Z"/>
                <w:rFonts w:ascii="Arial" w:hAnsi="Arial"/>
                <w:b/>
                <w:bCs/>
              </w:rPr>
            </w:pPr>
            <w:ins w:id="919" w:author="Tom Hamill" w:date="2018-01-31T13:55:00Z">
              <w:r w:rsidRPr="00E05379">
                <w:rPr>
                  <w:rFonts w:ascii="Arial" w:hAnsi="Arial"/>
                  <w:b/>
                  <w:bCs/>
                </w:rPr>
                <w:t>AGREEMENT PARTIES FOR LINE SLIP CHANGES</w:t>
              </w:r>
            </w:ins>
          </w:p>
        </w:tc>
        <w:tc>
          <w:tcPr>
            <w:tcW w:w="5292" w:type="dxa"/>
            <w:shd w:val="clear" w:color="auto" w:fill="auto"/>
          </w:tcPr>
          <w:p w14:paraId="4751A4EC" w14:textId="77777777" w:rsidR="00582321" w:rsidRPr="00E05379" w:rsidRDefault="00582321" w:rsidP="007E5180">
            <w:pPr>
              <w:pStyle w:val="MRTableText"/>
              <w:widowControl w:val="0"/>
              <w:rPr>
                <w:ins w:id="920" w:author="Tom Hamill" w:date="2018-01-31T13:55:00Z"/>
                <w:rFonts w:ascii="Arial" w:hAnsi="Arial"/>
              </w:rPr>
            </w:pPr>
            <w:ins w:id="921" w:author="Tom Hamill" w:date="2018-01-31T13:55:00Z">
              <w:r w:rsidRPr="00E05379">
                <w:rPr>
                  <w:rFonts w:ascii="Arial" w:hAnsi="Arial"/>
                </w:rPr>
                <w:t>ABC Syndicate</w:t>
              </w:r>
            </w:ins>
          </w:p>
          <w:p w14:paraId="2230C641" w14:textId="77777777" w:rsidR="00582321" w:rsidRPr="00E05379" w:rsidRDefault="00582321" w:rsidP="007E5180">
            <w:pPr>
              <w:pStyle w:val="MRTableText"/>
              <w:widowControl w:val="0"/>
              <w:rPr>
                <w:ins w:id="922" w:author="Tom Hamill" w:date="2018-01-31T13:55:00Z"/>
                <w:rFonts w:ascii="Arial" w:hAnsi="Arial"/>
              </w:rPr>
            </w:pPr>
            <w:ins w:id="923" w:author="Tom Hamill" w:date="2018-01-31T13:55:00Z">
              <w:r w:rsidRPr="00E05379">
                <w:rPr>
                  <w:rFonts w:ascii="Arial" w:hAnsi="Arial"/>
                </w:rPr>
                <w:t>MNO Insurer</w:t>
              </w:r>
            </w:ins>
          </w:p>
          <w:p w14:paraId="44328142" w14:textId="77777777" w:rsidR="00582321" w:rsidRPr="00C57AC9" w:rsidRDefault="00582321" w:rsidP="007E5180">
            <w:pPr>
              <w:pStyle w:val="MRTableText"/>
              <w:widowControl w:val="0"/>
              <w:rPr>
                <w:ins w:id="924" w:author="Tom Hamill" w:date="2018-01-31T13:55:00Z"/>
                <w:rFonts w:ascii="Arial" w:hAnsi="Arial"/>
              </w:rPr>
            </w:pPr>
          </w:p>
        </w:tc>
      </w:tr>
      <w:tr w:rsidR="00582321" w:rsidRPr="00C57AC9" w14:paraId="6C9C0EA2" w14:textId="77777777" w:rsidTr="000105C7">
        <w:trPr>
          <w:cantSplit/>
        </w:trPr>
        <w:tc>
          <w:tcPr>
            <w:tcW w:w="3708" w:type="dxa"/>
            <w:gridSpan w:val="2"/>
            <w:shd w:val="clear" w:color="auto" w:fill="auto"/>
          </w:tcPr>
          <w:p w14:paraId="642ACF13" w14:textId="25B2E205" w:rsidR="00582321" w:rsidRPr="00E05379" w:rsidRDefault="00582321" w:rsidP="000105C7">
            <w:pPr>
              <w:pStyle w:val="MRTableText"/>
              <w:widowControl w:val="0"/>
              <w:rPr>
                <w:rFonts w:ascii="Arial" w:hAnsi="Arial"/>
                <w:b/>
                <w:bCs/>
              </w:rPr>
            </w:pPr>
            <w:r w:rsidRPr="00E05379">
              <w:rPr>
                <w:rFonts w:ascii="Arial" w:hAnsi="Arial"/>
                <w:b/>
                <w:bCs/>
              </w:rPr>
              <w:t xml:space="preserve">BASIS OF AGREEMENT TO </w:t>
            </w:r>
            <w:del w:id="925" w:author="Tom Hamill" w:date="2018-01-31T13:55:00Z">
              <w:r w:rsidR="00795244" w:rsidRPr="00534F22">
                <w:rPr>
                  <w:rFonts w:ascii="Arial" w:hAnsi="Arial"/>
                  <w:b/>
                  <w:bCs/>
                </w:rPr>
                <w:delText>LINESLIP</w:delText>
              </w:r>
            </w:del>
            <w:ins w:id="926" w:author="Tom Hamill" w:date="2018-01-31T13:55:00Z">
              <w:r w:rsidRPr="00E05379">
                <w:rPr>
                  <w:rFonts w:ascii="Arial" w:hAnsi="Arial"/>
                  <w:b/>
                  <w:bCs/>
                </w:rPr>
                <w:t>LINE SLIP</w:t>
              </w:r>
            </w:ins>
            <w:r w:rsidRPr="00E05379">
              <w:rPr>
                <w:rFonts w:ascii="Arial" w:hAnsi="Arial"/>
                <w:b/>
                <w:bCs/>
              </w:rPr>
              <w:t xml:space="preserve"> CHANGES:</w:t>
            </w:r>
          </w:p>
          <w:p w14:paraId="5A95A02C" w14:textId="77777777" w:rsidR="00795244" w:rsidRPr="00534F22" w:rsidRDefault="00795244" w:rsidP="00F7183C">
            <w:pPr>
              <w:pStyle w:val="MRTableText"/>
              <w:rPr>
                <w:del w:id="927" w:author="Tom Hamill" w:date="2018-01-31T13:55:00Z"/>
                <w:rFonts w:ascii="Arial" w:hAnsi="Arial"/>
                <w:b/>
                <w:bCs/>
              </w:rPr>
            </w:pPr>
          </w:p>
          <w:p w14:paraId="5956EB82" w14:textId="77777777" w:rsidR="00582321" w:rsidRPr="00E05379" w:rsidRDefault="00582321" w:rsidP="000105C7">
            <w:pPr>
              <w:pStyle w:val="MRTableText"/>
              <w:widowControl w:val="0"/>
              <w:rPr>
                <w:rFonts w:ascii="Arial" w:hAnsi="Arial"/>
                <w:b/>
                <w:bCs/>
              </w:rPr>
            </w:pPr>
          </w:p>
        </w:tc>
        <w:tc>
          <w:tcPr>
            <w:tcW w:w="5292" w:type="dxa"/>
            <w:shd w:val="clear" w:color="auto" w:fill="auto"/>
          </w:tcPr>
          <w:p w14:paraId="7695D1BC" w14:textId="4DD61835" w:rsidR="00582321" w:rsidRPr="00E05379" w:rsidRDefault="00582321" w:rsidP="000105C7">
            <w:pPr>
              <w:pStyle w:val="MRTableText"/>
              <w:widowControl w:val="0"/>
              <w:rPr>
                <w:rFonts w:ascii="Arial" w:hAnsi="Arial"/>
              </w:rPr>
            </w:pPr>
            <w:r w:rsidRPr="00C57AC9">
              <w:rPr>
                <w:rFonts w:ascii="Arial" w:hAnsi="Arial"/>
              </w:rPr>
              <w:t xml:space="preserve">All changes to this </w:t>
            </w:r>
            <w:del w:id="928" w:author="Tom Hamill" w:date="2018-01-31T13:55:00Z">
              <w:r w:rsidR="00795244" w:rsidRPr="00534F22">
                <w:rPr>
                  <w:rFonts w:ascii="Arial" w:hAnsi="Arial"/>
                </w:rPr>
                <w:delText>Lineslip</w:delText>
              </w:r>
            </w:del>
            <w:ins w:id="929" w:author="Tom Hamill" w:date="2018-01-31T13:55:00Z">
              <w:r w:rsidRPr="00C57AC9">
                <w:rPr>
                  <w:rFonts w:ascii="Arial" w:hAnsi="Arial"/>
                </w:rPr>
                <w:t>Line slip are</w:t>
              </w:r>
            </w:ins>
            <w:r w:rsidRPr="00C57AC9">
              <w:rPr>
                <w:rFonts w:ascii="Arial" w:hAnsi="Arial"/>
              </w:rPr>
              <w:t xml:space="preserve"> to be agreed by the </w:t>
            </w:r>
            <w:del w:id="930" w:author="Tom Hamill" w:date="2018-01-31T13:55:00Z">
              <w:r w:rsidR="00795244" w:rsidRPr="00534F22">
                <w:rPr>
                  <w:rFonts w:ascii="Arial" w:hAnsi="Arial"/>
                </w:rPr>
                <w:delText>Slip Leader</w:delText>
              </w:r>
              <w:r w:rsidR="00273AD0" w:rsidRPr="00534F22">
                <w:rPr>
                  <w:rFonts w:ascii="Arial" w:hAnsi="Arial"/>
                </w:rPr>
                <w:delText xml:space="preserve"> </w:delText>
              </w:r>
              <w:r w:rsidR="00795244" w:rsidRPr="00534F22">
                <w:rPr>
                  <w:rFonts w:ascii="Arial" w:hAnsi="Arial"/>
                </w:rPr>
                <w:delText xml:space="preserve">and GHI Company Ltd.  </w:delText>
              </w:r>
            </w:del>
            <w:ins w:id="931" w:author="Tom Hamill" w:date="2018-01-31T13:55:00Z">
              <w:r w:rsidRPr="00C57AC9">
                <w:rPr>
                  <w:rFonts w:ascii="Arial" w:hAnsi="Arial"/>
                </w:rPr>
                <w:t>Agreement Parties for Line slip changes.</w:t>
              </w:r>
            </w:ins>
          </w:p>
        </w:tc>
      </w:tr>
      <w:tr w:rsidR="00582321" w:rsidRPr="00C57AC9" w14:paraId="732215F6" w14:textId="77777777" w:rsidTr="00722C4A">
        <w:trPr>
          <w:cantSplit/>
          <w:ins w:id="932" w:author="Tom Hamill" w:date="2018-01-31T13:55:00Z"/>
        </w:trPr>
        <w:tc>
          <w:tcPr>
            <w:tcW w:w="3708" w:type="dxa"/>
            <w:gridSpan w:val="2"/>
            <w:shd w:val="clear" w:color="auto" w:fill="auto"/>
          </w:tcPr>
          <w:p w14:paraId="39EA47ED" w14:textId="77777777" w:rsidR="00582321" w:rsidRPr="00E05379" w:rsidRDefault="00582321" w:rsidP="007E5180">
            <w:pPr>
              <w:pStyle w:val="MRTableText"/>
              <w:widowControl w:val="0"/>
              <w:rPr>
                <w:ins w:id="933" w:author="Tom Hamill" w:date="2018-01-31T13:55:00Z"/>
                <w:rFonts w:ascii="Arial" w:hAnsi="Arial"/>
                <w:b/>
                <w:bCs/>
              </w:rPr>
            </w:pPr>
            <w:ins w:id="934" w:author="Tom Hamill" w:date="2018-01-31T13:55:00Z">
              <w:r>
                <w:rPr>
                  <w:rFonts w:ascii="Arial" w:hAnsi="Arial"/>
                  <w:b/>
                  <w:bCs/>
                </w:rPr>
                <w:t>SCOPE AND LIMITS</w:t>
              </w:r>
              <w:r w:rsidRPr="00E05379">
                <w:rPr>
                  <w:rFonts w:ascii="Arial" w:hAnsi="Arial"/>
                  <w:b/>
                  <w:bCs/>
                </w:rPr>
                <w:t xml:space="preserve"> OF DELEGATION </w:t>
              </w:r>
              <w:r>
                <w:rPr>
                  <w:rFonts w:ascii="Arial" w:hAnsi="Arial"/>
                  <w:b/>
                  <w:bCs/>
                </w:rPr>
                <w:t>FOR LINE SLIP CHANGES</w:t>
              </w:r>
              <w:r w:rsidRPr="00E05379">
                <w:rPr>
                  <w:rFonts w:ascii="Arial" w:hAnsi="Arial"/>
                  <w:b/>
                  <w:bCs/>
                </w:rPr>
                <w:t>:</w:t>
              </w:r>
            </w:ins>
          </w:p>
          <w:p w14:paraId="6BD6184D" w14:textId="77777777" w:rsidR="00582321" w:rsidRPr="00E05379" w:rsidRDefault="00582321" w:rsidP="007E5180">
            <w:pPr>
              <w:pStyle w:val="MRTableText"/>
              <w:widowControl w:val="0"/>
              <w:rPr>
                <w:ins w:id="935" w:author="Tom Hamill" w:date="2018-01-31T13:55:00Z"/>
                <w:rFonts w:ascii="Arial" w:hAnsi="Arial"/>
                <w:b/>
                <w:bCs/>
              </w:rPr>
            </w:pPr>
          </w:p>
        </w:tc>
        <w:tc>
          <w:tcPr>
            <w:tcW w:w="5292" w:type="dxa"/>
            <w:shd w:val="clear" w:color="auto" w:fill="auto"/>
          </w:tcPr>
          <w:p w14:paraId="0F6F2D93" w14:textId="77777777" w:rsidR="00582321" w:rsidRDefault="00582321" w:rsidP="007E5180">
            <w:pPr>
              <w:pStyle w:val="MRTableText"/>
              <w:widowControl w:val="0"/>
              <w:rPr>
                <w:ins w:id="936" w:author="Tom Hamill" w:date="2018-01-31T13:55:00Z"/>
                <w:rFonts w:ascii="Arial" w:hAnsi="Arial"/>
              </w:rPr>
            </w:pPr>
            <w:ins w:id="937" w:author="Tom Hamill" w:date="2018-01-31T13:55:00Z">
              <w:r>
                <w:rPr>
                  <w:rFonts w:ascii="Arial" w:hAnsi="Arial"/>
                </w:rPr>
                <w:t>Agreement Parties are permitted to make changes to the Line slip agreement only in respect of the below:</w:t>
              </w:r>
            </w:ins>
          </w:p>
          <w:p w14:paraId="37340D96" w14:textId="77777777" w:rsidR="00582321" w:rsidRPr="00C57AC9" w:rsidRDefault="00582321" w:rsidP="007E5180">
            <w:pPr>
              <w:pStyle w:val="MRTableText"/>
              <w:widowControl w:val="0"/>
              <w:numPr>
                <w:ilvl w:val="0"/>
                <w:numId w:val="33"/>
              </w:numPr>
              <w:rPr>
                <w:ins w:id="938" w:author="Tom Hamill" w:date="2018-01-31T13:55:00Z"/>
                <w:rFonts w:ascii="Arial" w:hAnsi="Arial"/>
              </w:rPr>
            </w:pPr>
            <w:ins w:id="939" w:author="Tom Hamill" w:date="2018-01-31T13:55:00Z">
              <w:r w:rsidRPr="00C57AC9">
                <w:rPr>
                  <w:rFonts w:ascii="Arial" w:hAnsi="Arial"/>
                </w:rPr>
                <w:t>…..</w:t>
              </w:r>
            </w:ins>
          </w:p>
          <w:p w14:paraId="62F9FB46" w14:textId="77777777" w:rsidR="00582321" w:rsidRPr="00C57AC9" w:rsidRDefault="00582321" w:rsidP="007E5180">
            <w:pPr>
              <w:pStyle w:val="MRTableText"/>
              <w:widowControl w:val="0"/>
              <w:numPr>
                <w:ilvl w:val="0"/>
                <w:numId w:val="33"/>
              </w:numPr>
              <w:rPr>
                <w:ins w:id="940" w:author="Tom Hamill" w:date="2018-01-31T13:55:00Z"/>
                <w:rFonts w:ascii="Arial" w:hAnsi="Arial"/>
              </w:rPr>
            </w:pPr>
            <w:ins w:id="941" w:author="Tom Hamill" w:date="2018-01-31T13:55:00Z">
              <w:r w:rsidRPr="00C57AC9">
                <w:rPr>
                  <w:rFonts w:ascii="Arial" w:hAnsi="Arial"/>
                </w:rPr>
                <w:t>…..</w:t>
              </w:r>
            </w:ins>
          </w:p>
          <w:p w14:paraId="2B2986B8" w14:textId="77777777" w:rsidR="00582321" w:rsidRPr="00C57AC9" w:rsidRDefault="00582321" w:rsidP="007E5180">
            <w:pPr>
              <w:pStyle w:val="MRTableText"/>
              <w:widowControl w:val="0"/>
              <w:ind w:left="720"/>
              <w:rPr>
                <w:ins w:id="942" w:author="Tom Hamill" w:date="2018-01-31T13:55:00Z"/>
                <w:rFonts w:ascii="Arial" w:hAnsi="Arial"/>
              </w:rPr>
            </w:pPr>
          </w:p>
        </w:tc>
      </w:tr>
      <w:tr w:rsidR="00582321" w:rsidRPr="00C57AC9" w14:paraId="31E17001" w14:textId="77777777" w:rsidTr="000105C7">
        <w:trPr>
          <w:cantSplit/>
        </w:trPr>
        <w:tc>
          <w:tcPr>
            <w:tcW w:w="3708" w:type="dxa"/>
            <w:gridSpan w:val="2"/>
            <w:shd w:val="clear" w:color="auto" w:fill="auto"/>
          </w:tcPr>
          <w:p w14:paraId="7DB16564" w14:textId="77777777" w:rsidR="00582321" w:rsidRPr="00C57AC9" w:rsidRDefault="00582321" w:rsidP="000105C7">
            <w:pPr>
              <w:pStyle w:val="MRTableText"/>
              <w:widowControl w:val="0"/>
              <w:rPr>
                <w:rFonts w:ascii="Arial" w:hAnsi="Arial"/>
                <w:b/>
                <w:bCs/>
              </w:rPr>
            </w:pPr>
            <w:r w:rsidRPr="00C57AC9">
              <w:rPr>
                <w:rFonts w:ascii="Arial" w:hAnsi="Arial"/>
                <w:b/>
                <w:bCs/>
              </w:rPr>
              <w:t>AGREEMENT PARTIES FOR EACH INSURANCE BOUND AND ALTERATIONS THERETO:</w:t>
            </w:r>
          </w:p>
          <w:p w14:paraId="296B892A" w14:textId="77777777" w:rsidR="00795244" w:rsidRPr="00534F22" w:rsidRDefault="00795244" w:rsidP="00F7183C">
            <w:pPr>
              <w:pStyle w:val="MRTableText"/>
              <w:rPr>
                <w:del w:id="943" w:author="Tom Hamill" w:date="2018-01-31T13:55:00Z"/>
                <w:rFonts w:ascii="Arial" w:hAnsi="Arial"/>
                <w:b/>
                <w:bCs/>
              </w:rPr>
            </w:pPr>
          </w:p>
          <w:p w14:paraId="198BA43E" w14:textId="77777777" w:rsidR="00582321" w:rsidRPr="00C57AC9" w:rsidRDefault="00582321" w:rsidP="000105C7">
            <w:pPr>
              <w:pStyle w:val="MRTableText"/>
              <w:widowControl w:val="0"/>
              <w:rPr>
                <w:rFonts w:ascii="Arial" w:hAnsi="Arial"/>
                <w:b/>
                <w:bCs/>
              </w:rPr>
            </w:pPr>
          </w:p>
        </w:tc>
        <w:tc>
          <w:tcPr>
            <w:tcW w:w="5292" w:type="dxa"/>
            <w:shd w:val="clear" w:color="auto" w:fill="auto"/>
          </w:tcPr>
          <w:p w14:paraId="1D289C31" w14:textId="1D79D6EB" w:rsidR="00582321" w:rsidRPr="00C57AC9" w:rsidRDefault="00582321" w:rsidP="007E5180">
            <w:pPr>
              <w:pStyle w:val="MRTableText"/>
              <w:widowControl w:val="0"/>
              <w:rPr>
                <w:ins w:id="944" w:author="Tom Hamill" w:date="2018-01-31T13:55:00Z"/>
                <w:rFonts w:ascii="Arial" w:hAnsi="Arial"/>
              </w:rPr>
            </w:pPr>
            <w:r w:rsidRPr="00C57AC9">
              <w:rPr>
                <w:rFonts w:ascii="Arial" w:hAnsi="Arial"/>
              </w:rPr>
              <w:t>Slip Leader</w:t>
            </w:r>
            <w:del w:id="945" w:author="Tom Hamill" w:date="2018-01-31T13:55:00Z">
              <w:r w:rsidR="00795244" w:rsidRPr="00534F22">
                <w:rPr>
                  <w:rFonts w:ascii="Arial" w:hAnsi="Arial"/>
                </w:rPr>
                <w:delText xml:space="preserve"> and GHI Company Ltd.</w:delText>
              </w:r>
            </w:del>
          </w:p>
          <w:p w14:paraId="39FCCA16" w14:textId="77777777" w:rsidR="00582321" w:rsidRPr="00C57AC9" w:rsidRDefault="00582321" w:rsidP="000105C7">
            <w:pPr>
              <w:pStyle w:val="MRTableText"/>
              <w:widowControl w:val="0"/>
              <w:rPr>
                <w:rFonts w:ascii="Arial" w:hAnsi="Arial"/>
              </w:rPr>
            </w:pPr>
          </w:p>
        </w:tc>
      </w:tr>
      <w:tr w:rsidR="00582321" w:rsidRPr="00C57AC9" w14:paraId="3318AAEE" w14:textId="77777777" w:rsidTr="00722C4A">
        <w:trPr>
          <w:cantSplit/>
          <w:ins w:id="946" w:author="Tom Hamill" w:date="2018-01-31T13:55:00Z"/>
        </w:trPr>
        <w:tc>
          <w:tcPr>
            <w:tcW w:w="3708" w:type="dxa"/>
            <w:gridSpan w:val="2"/>
            <w:shd w:val="clear" w:color="auto" w:fill="auto"/>
          </w:tcPr>
          <w:p w14:paraId="3092B12D" w14:textId="77777777" w:rsidR="00582321" w:rsidRPr="00E05379" w:rsidRDefault="00582321" w:rsidP="007E5180">
            <w:pPr>
              <w:pStyle w:val="MRTableText"/>
              <w:widowControl w:val="0"/>
              <w:rPr>
                <w:ins w:id="947" w:author="Tom Hamill" w:date="2018-01-31T13:55:00Z"/>
                <w:rFonts w:ascii="Arial" w:hAnsi="Arial"/>
                <w:b/>
                <w:bCs/>
              </w:rPr>
            </w:pPr>
            <w:ins w:id="948" w:author="Tom Hamill" w:date="2018-01-31T13:55:00Z">
              <w:r w:rsidRPr="00E05379">
                <w:rPr>
                  <w:rFonts w:ascii="Arial" w:hAnsi="Arial"/>
                  <w:b/>
                  <w:bCs/>
                </w:rPr>
                <w:t>BASIS OF AGREEMENT FOR EACH INSURANCE BOUND AND ALTERATIONS THERETO:</w:t>
              </w:r>
            </w:ins>
          </w:p>
          <w:p w14:paraId="06A3EAE3" w14:textId="77777777" w:rsidR="00582321" w:rsidRPr="00E05379" w:rsidRDefault="00582321" w:rsidP="007E5180">
            <w:pPr>
              <w:pStyle w:val="MRTableText"/>
              <w:widowControl w:val="0"/>
              <w:rPr>
                <w:ins w:id="949" w:author="Tom Hamill" w:date="2018-01-31T13:55:00Z"/>
                <w:rFonts w:ascii="Arial" w:hAnsi="Arial"/>
                <w:b/>
                <w:bCs/>
              </w:rPr>
            </w:pPr>
          </w:p>
        </w:tc>
        <w:tc>
          <w:tcPr>
            <w:tcW w:w="5292" w:type="dxa"/>
            <w:shd w:val="clear" w:color="auto" w:fill="auto"/>
          </w:tcPr>
          <w:p w14:paraId="5976AA48" w14:textId="77777777" w:rsidR="00582321" w:rsidRPr="00C57AC9" w:rsidRDefault="00582321" w:rsidP="007E5180">
            <w:pPr>
              <w:pStyle w:val="MRTableText"/>
              <w:widowControl w:val="0"/>
              <w:rPr>
                <w:ins w:id="950" w:author="Tom Hamill" w:date="2018-01-31T13:55:00Z"/>
                <w:rFonts w:ascii="Arial" w:hAnsi="Arial"/>
              </w:rPr>
            </w:pPr>
            <w:ins w:id="951" w:author="Tom Hamill" w:date="2018-01-31T13:55:00Z">
              <w:r w:rsidRPr="00C57AC9">
                <w:rPr>
                  <w:rFonts w:ascii="Arial" w:hAnsi="Arial"/>
                </w:rPr>
                <w:t>All declarations hereunder to be bound and alterations made in accordance with agreement parties detailed above.</w:t>
              </w:r>
            </w:ins>
          </w:p>
          <w:p w14:paraId="386F5F41" w14:textId="77777777" w:rsidR="00582321" w:rsidRPr="00C57AC9" w:rsidRDefault="00582321" w:rsidP="007E5180">
            <w:pPr>
              <w:pStyle w:val="MRTableText"/>
              <w:widowControl w:val="0"/>
              <w:rPr>
                <w:ins w:id="952" w:author="Tom Hamill" w:date="2018-01-31T13:55:00Z"/>
                <w:rFonts w:ascii="Arial" w:hAnsi="Arial"/>
              </w:rPr>
            </w:pPr>
          </w:p>
          <w:p w14:paraId="23A604F3" w14:textId="77777777" w:rsidR="00582321" w:rsidRPr="00E05379" w:rsidDel="00F90D57" w:rsidRDefault="00582321" w:rsidP="007E5180">
            <w:pPr>
              <w:pStyle w:val="MRTableText"/>
              <w:widowControl w:val="0"/>
              <w:rPr>
                <w:ins w:id="953" w:author="Tom Hamill" w:date="2018-01-31T13:55:00Z"/>
                <w:rFonts w:ascii="Arial" w:hAnsi="Arial"/>
                <w:i/>
              </w:rPr>
            </w:pPr>
            <w:ins w:id="954" w:author="Tom Hamill" w:date="2018-01-31T13:55:00Z">
              <w:r w:rsidRPr="00C57AC9">
                <w:rPr>
                  <w:rFonts w:ascii="Arial" w:hAnsi="Arial"/>
                  <w:i/>
                </w:rPr>
                <w:t>(This is to detail how things will work in the case of drop down leaders/multiple section leads etc)</w:t>
              </w:r>
            </w:ins>
          </w:p>
        </w:tc>
      </w:tr>
      <w:tr w:rsidR="00582321" w:rsidRPr="00C57AC9" w14:paraId="3B044BBD" w14:textId="77777777" w:rsidTr="00722C4A">
        <w:trPr>
          <w:cantSplit/>
          <w:ins w:id="955" w:author="Tom Hamill" w:date="2018-01-31T13:55:00Z"/>
        </w:trPr>
        <w:tc>
          <w:tcPr>
            <w:tcW w:w="3708" w:type="dxa"/>
            <w:gridSpan w:val="2"/>
            <w:shd w:val="clear" w:color="auto" w:fill="auto"/>
          </w:tcPr>
          <w:p w14:paraId="54623F55" w14:textId="77777777" w:rsidR="00582321" w:rsidRPr="00E05379" w:rsidRDefault="00582321" w:rsidP="007E5180">
            <w:pPr>
              <w:pStyle w:val="MRTableText"/>
              <w:widowControl w:val="0"/>
              <w:rPr>
                <w:ins w:id="956" w:author="Tom Hamill" w:date="2018-01-31T13:55:00Z"/>
                <w:rFonts w:ascii="Arial" w:hAnsi="Arial"/>
                <w:b/>
                <w:bCs/>
              </w:rPr>
            </w:pPr>
          </w:p>
        </w:tc>
        <w:tc>
          <w:tcPr>
            <w:tcW w:w="5292" w:type="dxa"/>
            <w:shd w:val="clear" w:color="auto" w:fill="auto"/>
          </w:tcPr>
          <w:p w14:paraId="582475AC" w14:textId="77777777" w:rsidR="00582321" w:rsidRDefault="00582321" w:rsidP="007E5180">
            <w:pPr>
              <w:pStyle w:val="MRTableText"/>
              <w:widowControl w:val="0"/>
              <w:jc w:val="right"/>
              <w:rPr>
                <w:ins w:id="957" w:author="Tom Hamill" w:date="2018-01-31T13:55:00Z"/>
                <w:rFonts w:ascii="Arial" w:hAnsi="Arial"/>
                <w:b/>
                <w:bCs/>
              </w:rPr>
            </w:pPr>
          </w:p>
          <w:p w14:paraId="09C32081" w14:textId="77777777" w:rsidR="00B55069" w:rsidRDefault="00B55069" w:rsidP="007E5180">
            <w:pPr>
              <w:pStyle w:val="MRTableText"/>
              <w:widowControl w:val="0"/>
              <w:jc w:val="right"/>
              <w:rPr>
                <w:ins w:id="958" w:author="Tom Hamill" w:date="2018-01-31T13:55:00Z"/>
                <w:rFonts w:ascii="Arial" w:hAnsi="Arial"/>
                <w:b/>
                <w:bCs/>
              </w:rPr>
            </w:pPr>
          </w:p>
          <w:p w14:paraId="1DC2A040" w14:textId="77777777" w:rsidR="00B55069" w:rsidRDefault="00B55069" w:rsidP="007E5180">
            <w:pPr>
              <w:pStyle w:val="MRTableText"/>
              <w:widowControl w:val="0"/>
              <w:jc w:val="right"/>
              <w:rPr>
                <w:moveTo w:id="959" w:author="Tom Hamill" w:date="2018-01-31T13:55:00Z"/>
                <w:rFonts w:ascii="Arial" w:hAnsi="Arial"/>
                <w:b/>
                <w:bCs/>
              </w:rPr>
            </w:pPr>
            <w:moveToRangeStart w:id="960" w:author="Tom Hamill" w:date="2018-01-31T13:55:00Z" w:name="move505170252"/>
          </w:p>
          <w:p w14:paraId="4E8A713E" w14:textId="77777777" w:rsidR="00B55069" w:rsidRDefault="00B55069" w:rsidP="007E5180">
            <w:pPr>
              <w:pStyle w:val="MRTableText"/>
              <w:widowControl w:val="0"/>
              <w:jc w:val="right"/>
              <w:rPr>
                <w:moveTo w:id="961" w:author="Tom Hamill" w:date="2018-01-31T13:55:00Z"/>
                <w:rFonts w:ascii="Arial" w:hAnsi="Arial"/>
                <w:b/>
                <w:bCs/>
              </w:rPr>
            </w:pPr>
          </w:p>
          <w:p w14:paraId="302747FE" w14:textId="77777777" w:rsidR="00B55069" w:rsidRDefault="00B55069" w:rsidP="007E5180">
            <w:pPr>
              <w:pStyle w:val="MRTableText"/>
              <w:widowControl w:val="0"/>
              <w:jc w:val="right"/>
              <w:rPr>
                <w:moveTo w:id="962" w:author="Tom Hamill" w:date="2018-01-31T13:55:00Z"/>
                <w:rFonts w:ascii="Arial" w:hAnsi="Arial"/>
                <w:b/>
                <w:bCs/>
              </w:rPr>
            </w:pPr>
          </w:p>
          <w:p w14:paraId="6E01A766" w14:textId="77777777" w:rsidR="00B55069" w:rsidRDefault="00B55069" w:rsidP="007E5180">
            <w:pPr>
              <w:pStyle w:val="MRTableText"/>
              <w:widowControl w:val="0"/>
              <w:jc w:val="right"/>
              <w:rPr>
                <w:moveTo w:id="963" w:author="Tom Hamill" w:date="2018-01-31T13:55:00Z"/>
                <w:rFonts w:ascii="Arial" w:hAnsi="Arial"/>
                <w:b/>
                <w:bCs/>
              </w:rPr>
            </w:pPr>
          </w:p>
          <w:p w14:paraId="507FE2DF" w14:textId="77777777" w:rsidR="00B55069" w:rsidRDefault="00B55069" w:rsidP="007E5180">
            <w:pPr>
              <w:pStyle w:val="MRTableText"/>
              <w:widowControl w:val="0"/>
              <w:jc w:val="right"/>
              <w:rPr>
                <w:moveTo w:id="964" w:author="Tom Hamill" w:date="2018-01-31T13:55:00Z"/>
                <w:rFonts w:ascii="Arial" w:hAnsi="Arial"/>
                <w:b/>
                <w:bCs/>
              </w:rPr>
            </w:pPr>
          </w:p>
          <w:p w14:paraId="552F77BA" w14:textId="77777777" w:rsidR="00582321" w:rsidRDefault="00582321" w:rsidP="007E5180">
            <w:pPr>
              <w:pStyle w:val="MRTableText"/>
              <w:widowControl w:val="0"/>
              <w:jc w:val="right"/>
              <w:rPr>
                <w:moveTo w:id="965" w:author="Tom Hamill" w:date="2018-01-31T13:55:00Z"/>
                <w:rFonts w:ascii="Arial" w:hAnsi="Arial"/>
                <w:b/>
                <w:bCs/>
              </w:rPr>
            </w:pPr>
          </w:p>
          <w:p w14:paraId="1910F7EF" w14:textId="77777777" w:rsidR="00582321" w:rsidRPr="00C57AC9" w:rsidRDefault="00582321" w:rsidP="00722C4A">
            <w:pPr>
              <w:pStyle w:val="MRTableText"/>
              <w:widowControl w:val="0"/>
              <w:jc w:val="right"/>
              <w:rPr>
                <w:ins w:id="966" w:author="Tom Hamill" w:date="2018-01-31T13:55:00Z"/>
                <w:rFonts w:ascii="Arial" w:hAnsi="Arial"/>
              </w:rPr>
            </w:pPr>
            <w:moveTo w:id="967" w:author="Tom Hamill" w:date="2018-01-31T13:55:00Z">
              <w:r w:rsidRPr="003A7994">
                <w:rPr>
                  <w:rFonts w:ascii="Arial" w:hAnsi="Arial"/>
                  <w:b/>
                  <w:bCs/>
                </w:rPr>
                <w:t>page X of Y</w:t>
              </w:r>
            </w:moveTo>
            <w:moveToRangeEnd w:id="960"/>
          </w:p>
        </w:tc>
      </w:tr>
      <w:tr w:rsidR="00582321" w:rsidRPr="00C57AC9" w14:paraId="1C5C8C32" w14:textId="77777777" w:rsidTr="00722C4A">
        <w:trPr>
          <w:cantSplit/>
          <w:ins w:id="968" w:author="Tom Hamill" w:date="2018-01-31T13:55:00Z"/>
        </w:trPr>
        <w:tc>
          <w:tcPr>
            <w:tcW w:w="3708" w:type="dxa"/>
            <w:gridSpan w:val="2"/>
            <w:shd w:val="clear" w:color="auto" w:fill="auto"/>
          </w:tcPr>
          <w:p w14:paraId="2EDA692E" w14:textId="77777777" w:rsidR="00582321" w:rsidRPr="00E05379" w:rsidRDefault="00582321" w:rsidP="007E5180">
            <w:pPr>
              <w:pStyle w:val="MRTableText"/>
              <w:widowControl w:val="0"/>
              <w:rPr>
                <w:ins w:id="969" w:author="Tom Hamill" w:date="2018-01-31T13:55:00Z"/>
                <w:rFonts w:ascii="Arial" w:hAnsi="Arial"/>
                <w:b/>
                <w:bCs/>
              </w:rPr>
            </w:pPr>
            <w:ins w:id="970" w:author="Tom Hamill" w:date="2018-01-31T13:55:00Z">
              <w:r>
                <w:rPr>
                  <w:rFonts w:ascii="Arial" w:hAnsi="Arial"/>
                  <w:b/>
                  <w:bCs/>
                </w:rPr>
                <w:lastRenderedPageBreak/>
                <w:t>SCOPE AND LIMITS</w:t>
              </w:r>
              <w:r w:rsidRPr="00E05379">
                <w:rPr>
                  <w:rFonts w:ascii="Arial" w:hAnsi="Arial"/>
                  <w:b/>
                  <w:bCs/>
                </w:rPr>
                <w:t xml:space="preserve"> OF DELEGATION </w:t>
              </w:r>
              <w:r>
                <w:rPr>
                  <w:rFonts w:ascii="Arial" w:hAnsi="Arial"/>
                  <w:b/>
                  <w:bCs/>
                </w:rPr>
                <w:t xml:space="preserve">FOR INSURANCES BOUND </w:t>
              </w:r>
              <w:r w:rsidRPr="00C57AC9">
                <w:rPr>
                  <w:rFonts w:ascii="Arial" w:hAnsi="Arial"/>
                  <w:b/>
                  <w:bCs/>
                </w:rPr>
                <w:t>AND ALTERATIONS THERETO</w:t>
              </w:r>
            </w:ins>
          </w:p>
          <w:p w14:paraId="0C01C32F" w14:textId="77777777" w:rsidR="00582321" w:rsidRPr="00E2051E" w:rsidRDefault="00582321" w:rsidP="007E5180">
            <w:pPr>
              <w:pStyle w:val="MRTableText"/>
              <w:widowControl w:val="0"/>
              <w:rPr>
                <w:ins w:id="971" w:author="Tom Hamill" w:date="2018-01-31T13:55:00Z"/>
                <w:rFonts w:ascii="Arial" w:hAnsi="Arial"/>
                <w:b/>
                <w:bCs/>
              </w:rPr>
            </w:pPr>
          </w:p>
          <w:p w14:paraId="3AA9A1C4" w14:textId="77777777" w:rsidR="00582321" w:rsidRPr="00E05379" w:rsidRDefault="00582321" w:rsidP="007E5180">
            <w:pPr>
              <w:pStyle w:val="MRTableText"/>
              <w:widowControl w:val="0"/>
              <w:rPr>
                <w:ins w:id="972" w:author="Tom Hamill" w:date="2018-01-31T13:55:00Z"/>
                <w:rFonts w:ascii="Arial" w:hAnsi="Arial"/>
                <w:b/>
                <w:bCs/>
              </w:rPr>
            </w:pPr>
          </w:p>
        </w:tc>
        <w:tc>
          <w:tcPr>
            <w:tcW w:w="5292" w:type="dxa"/>
            <w:shd w:val="clear" w:color="auto" w:fill="auto"/>
          </w:tcPr>
          <w:p w14:paraId="18AF9ED1" w14:textId="77777777" w:rsidR="00582321" w:rsidRPr="00C57AC9" w:rsidRDefault="00582321" w:rsidP="007E5180">
            <w:pPr>
              <w:pStyle w:val="MRTableText"/>
              <w:widowControl w:val="0"/>
              <w:rPr>
                <w:ins w:id="973" w:author="Tom Hamill" w:date="2018-01-31T13:55:00Z"/>
                <w:rFonts w:ascii="Arial" w:hAnsi="Arial"/>
              </w:rPr>
            </w:pPr>
            <w:ins w:id="974" w:author="Tom Hamill" w:date="2018-01-31T13:55:00Z">
              <w:r w:rsidRPr="00C57AC9">
                <w:rPr>
                  <w:rFonts w:ascii="Arial" w:hAnsi="Arial"/>
                </w:rPr>
                <w:t xml:space="preserve">Leader is allowed to bind risks in accordance with the following parameters: </w:t>
              </w:r>
            </w:ins>
          </w:p>
          <w:p w14:paraId="246C7DC3" w14:textId="77777777" w:rsidR="00582321" w:rsidRPr="00C57AC9" w:rsidRDefault="00582321" w:rsidP="007E5180">
            <w:pPr>
              <w:pStyle w:val="MRTableText"/>
              <w:widowControl w:val="0"/>
              <w:numPr>
                <w:ilvl w:val="0"/>
                <w:numId w:val="33"/>
              </w:numPr>
              <w:rPr>
                <w:ins w:id="975" w:author="Tom Hamill" w:date="2018-01-31T13:55:00Z"/>
                <w:rFonts w:ascii="Arial" w:hAnsi="Arial"/>
              </w:rPr>
            </w:pPr>
            <w:ins w:id="976" w:author="Tom Hamill" w:date="2018-01-31T13:55:00Z">
              <w:r w:rsidRPr="00C57AC9">
                <w:rPr>
                  <w:rFonts w:ascii="Arial" w:hAnsi="Arial"/>
                </w:rPr>
                <w:t>…..</w:t>
              </w:r>
            </w:ins>
          </w:p>
          <w:p w14:paraId="71216067" w14:textId="77777777" w:rsidR="00582321" w:rsidRPr="00C57AC9" w:rsidRDefault="00582321" w:rsidP="007E5180">
            <w:pPr>
              <w:pStyle w:val="MRTableText"/>
              <w:widowControl w:val="0"/>
              <w:numPr>
                <w:ilvl w:val="0"/>
                <w:numId w:val="33"/>
              </w:numPr>
              <w:rPr>
                <w:ins w:id="977" w:author="Tom Hamill" w:date="2018-01-31T13:55:00Z"/>
                <w:rFonts w:ascii="Arial" w:hAnsi="Arial"/>
              </w:rPr>
            </w:pPr>
            <w:ins w:id="978" w:author="Tom Hamill" w:date="2018-01-31T13:55:00Z">
              <w:r w:rsidRPr="00C57AC9">
                <w:rPr>
                  <w:rFonts w:ascii="Arial" w:hAnsi="Arial"/>
                </w:rPr>
                <w:t>…..</w:t>
              </w:r>
            </w:ins>
          </w:p>
          <w:p w14:paraId="287C42F6" w14:textId="77777777" w:rsidR="00582321" w:rsidRPr="00E05379" w:rsidRDefault="00582321" w:rsidP="007E5180">
            <w:pPr>
              <w:pStyle w:val="MRTableText"/>
              <w:widowControl w:val="0"/>
              <w:rPr>
                <w:ins w:id="979" w:author="Tom Hamill" w:date="2018-01-31T13:55:00Z"/>
                <w:rFonts w:ascii="Arial" w:hAnsi="Arial"/>
              </w:rPr>
            </w:pPr>
          </w:p>
          <w:p w14:paraId="42218E4A" w14:textId="77777777" w:rsidR="00582321" w:rsidRPr="00C57AC9" w:rsidRDefault="00582321" w:rsidP="007E5180">
            <w:pPr>
              <w:pStyle w:val="MRTableText"/>
              <w:widowControl w:val="0"/>
              <w:rPr>
                <w:ins w:id="980" w:author="Tom Hamill" w:date="2018-01-31T13:55:00Z"/>
                <w:rFonts w:ascii="Arial" w:hAnsi="Arial"/>
              </w:rPr>
            </w:pPr>
            <w:ins w:id="981" w:author="Tom Hamill" w:date="2018-01-31T13:55:00Z">
              <w:r w:rsidRPr="00E05379">
                <w:rPr>
                  <w:rFonts w:ascii="Arial" w:hAnsi="Arial"/>
                </w:rPr>
                <w:t>(</w:t>
              </w:r>
              <w:r w:rsidRPr="00E05379">
                <w:rPr>
                  <w:rFonts w:ascii="Arial" w:hAnsi="Arial"/>
                  <w:i/>
                </w:rPr>
                <w:t>Detail how much authority is granted by the followers to the leader detailed here in line with guidance notes)</w:t>
              </w:r>
            </w:ins>
          </w:p>
        </w:tc>
      </w:tr>
      <w:tr w:rsidR="00582321" w:rsidRPr="00C57AC9" w14:paraId="574E943F" w14:textId="77777777" w:rsidTr="000105C7">
        <w:trPr>
          <w:cantSplit/>
        </w:trPr>
        <w:tc>
          <w:tcPr>
            <w:tcW w:w="3708" w:type="dxa"/>
            <w:gridSpan w:val="2"/>
            <w:shd w:val="clear" w:color="auto" w:fill="auto"/>
          </w:tcPr>
          <w:p w14:paraId="6636B3DC" w14:textId="77777777" w:rsidR="00795244" w:rsidRPr="00534F22" w:rsidRDefault="00795244" w:rsidP="00F7183C">
            <w:pPr>
              <w:pStyle w:val="MRTableText"/>
              <w:rPr>
                <w:del w:id="982" w:author="Tom Hamill" w:date="2018-01-31T13:55:00Z"/>
                <w:rFonts w:ascii="Arial" w:hAnsi="Arial"/>
                <w:b/>
                <w:bCs/>
              </w:rPr>
            </w:pPr>
            <w:del w:id="983" w:author="Tom Hamill" w:date="2018-01-31T13:55:00Z">
              <w:r w:rsidRPr="00534F22">
                <w:rPr>
                  <w:rFonts w:ascii="Arial" w:hAnsi="Arial"/>
                  <w:b/>
                  <w:bCs/>
                </w:rPr>
                <w:delText>LINESLIP</w:delText>
              </w:r>
            </w:del>
          </w:p>
          <w:p w14:paraId="257B0F71" w14:textId="77777777" w:rsidR="00582321" w:rsidRPr="00E05379" w:rsidRDefault="00582321" w:rsidP="00722C4A">
            <w:pPr>
              <w:pStyle w:val="MRTableText"/>
              <w:widowControl w:val="0"/>
              <w:rPr>
                <w:ins w:id="984" w:author="Tom Hamill" w:date="2018-01-31T13:55:00Z"/>
                <w:rFonts w:ascii="Arial" w:hAnsi="Arial"/>
                <w:b/>
                <w:bCs/>
              </w:rPr>
            </w:pPr>
            <w:ins w:id="985" w:author="Tom Hamill" w:date="2018-01-31T13:55:00Z">
              <w:r w:rsidRPr="00E05379">
                <w:rPr>
                  <w:rFonts w:ascii="Arial" w:hAnsi="Arial"/>
                  <w:b/>
                  <w:bCs/>
                </w:rPr>
                <w:t>LINE SLIP</w:t>
              </w:r>
            </w:ins>
          </w:p>
          <w:p w14:paraId="7D0C1B25" w14:textId="77777777" w:rsidR="00582321" w:rsidRPr="00E05379" w:rsidRDefault="00582321" w:rsidP="000105C7">
            <w:pPr>
              <w:pStyle w:val="MRTableText"/>
              <w:widowControl w:val="0"/>
              <w:rPr>
                <w:rFonts w:ascii="Arial" w:hAnsi="Arial"/>
                <w:b/>
                <w:bCs/>
              </w:rPr>
            </w:pPr>
            <w:r w:rsidRPr="00E05379">
              <w:rPr>
                <w:rFonts w:ascii="Arial" w:hAnsi="Arial"/>
                <w:b/>
                <w:bCs/>
              </w:rPr>
              <w:t>ADMINISTRATION:</w:t>
            </w:r>
          </w:p>
        </w:tc>
        <w:tc>
          <w:tcPr>
            <w:tcW w:w="5292" w:type="dxa"/>
            <w:shd w:val="clear" w:color="auto" w:fill="auto"/>
          </w:tcPr>
          <w:p w14:paraId="547A4404" w14:textId="77777777" w:rsidR="00582321" w:rsidRPr="001F5D4B" w:rsidRDefault="00582321" w:rsidP="00722C4A">
            <w:pPr>
              <w:pStyle w:val="MRTableText"/>
              <w:widowControl w:val="0"/>
              <w:rPr>
                <w:ins w:id="986" w:author="Tom Hamill" w:date="2018-01-31T13:55:00Z"/>
                <w:rFonts w:ascii="Arial" w:hAnsi="Arial"/>
              </w:rPr>
            </w:pPr>
            <w:ins w:id="987" w:author="Tom Hamill" w:date="2018-01-31T13:55:00Z">
              <w:r w:rsidRPr="001F5D4B">
                <w:rPr>
                  <w:rFonts w:ascii="Arial" w:hAnsi="Arial"/>
                </w:rPr>
                <w:t>XYC broker is to ensure that risk details as agreed with the Leader of the line slip are forwarded to all participating insurers on a monthly basis within 7 days from the end of the calendar month.  The broker shall use the reporting template as attached.</w:t>
              </w:r>
            </w:ins>
          </w:p>
          <w:p w14:paraId="719024BE" w14:textId="77777777" w:rsidR="00582321" w:rsidRPr="00E05379" w:rsidRDefault="00582321" w:rsidP="00722C4A">
            <w:pPr>
              <w:pStyle w:val="MRTableText"/>
              <w:widowControl w:val="0"/>
              <w:rPr>
                <w:ins w:id="988" w:author="Tom Hamill" w:date="2018-01-31T13:55:00Z"/>
                <w:rFonts w:ascii="Arial" w:hAnsi="Arial"/>
              </w:rPr>
            </w:pPr>
          </w:p>
          <w:p w14:paraId="41DE7E51" w14:textId="5B9EEB7E" w:rsidR="00582321" w:rsidRPr="001F5D4B" w:rsidRDefault="00582321" w:rsidP="000105C7">
            <w:pPr>
              <w:pStyle w:val="MRTableText"/>
              <w:widowControl w:val="0"/>
              <w:rPr>
                <w:rFonts w:ascii="Arial" w:hAnsi="Arial"/>
              </w:rPr>
            </w:pPr>
            <w:r w:rsidRPr="00E05379">
              <w:rPr>
                <w:rFonts w:ascii="Arial" w:hAnsi="Arial"/>
              </w:rPr>
              <w:t xml:space="preserve">In the event of non-renewal or cancellation of this </w:t>
            </w:r>
            <w:del w:id="989" w:author="Tom Hamill" w:date="2018-01-31T13:55:00Z">
              <w:r w:rsidR="00795244" w:rsidRPr="00534F22">
                <w:rPr>
                  <w:rFonts w:ascii="Arial" w:hAnsi="Arial"/>
                </w:rPr>
                <w:delText>Lineslip</w:delText>
              </w:r>
            </w:del>
            <w:ins w:id="990" w:author="Tom Hamill" w:date="2018-01-31T13:55:00Z">
              <w:r w:rsidRPr="00E05379">
                <w:rPr>
                  <w:rFonts w:ascii="Arial" w:hAnsi="Arial"/>
                </w:rPr>
                <w:t>Line slip</w:t>
              </w:r>
            </w:ins>
            <w:r w:rsidRPr="00E05379">
              <w:rPr>
                <w:rFonts w:ascii="Arial" w:hAnsi="Arial"/>
              </w:rPr>
              <w:t>, all declarations shall run to their natural expiry date (including any extension of individual contract periods as may be agreed by the agreement parties for each insurance bound), unless cancelled in accordance with the in</w:t>
            </w:r>
            <w:r w:rsidRPr="001F5D4B">
              <w:rPr>
                <w:rFonts w:ascii="Arial" w:hAnsi="Arial"/>
              </w:rPr>
              <w:t>dividual contract terms and conditions.</w:t>
            </w:r>
          </w:p>
          <w:p w14:paraId="0FA0B57B" w14:textId="77777777" w:rsidR="00582321" w:rsidRPr="001F5D4B" w:rsidRDefault="00582321" w:rsidP="000105C7">
            <w:pPr>
              <w:pStyle w:val="MRTableText"/>
              <w:widowControl w:val="0"/>
              <w:rPr>
                <w:rFonts w:ascii="Arial" w:hAnsi="Arial"/>
              </w:rPr>
            </w:pPr>
          </w:p>
          <w:p w14:paraId="235EF12C" w14:textId="3EDF222D" w:rsidR="00582321" w:rsidRDefault="00582321" w:rsidP="000105C7">
            <w:pPr>
              <w:pStyle w:val="MRTableText"/>
              <w:widowControl w:val="0"/>
              <w:rPr>
                <w:rFonts w:ascii="Arial" w:hAnsi="Arial"/>
              </w:rPr>
            </w:pPr>
            <w:r w:rsidRPr="001F5D4B">
              <w:rPr>
                <w:rFonts w:ascii="Arial" w:hAnsi="Arial"/>
              </w:rPr>
              <w:t xml:space="preserve">Premiums for all declarations off the </w:t>
            </w:r>
            <w:del w:id="991" w:author="Tom Hamill" w:date="2018-01-31T13:55:00Z">
              <w:r w:rsidR="00795244" w:rsidRPr="00534F22">
                <w:rPr>
                  <w:rFonts w:ascii="Arial" w:hAnsi="Arial"/>
                </w:rPr>
                <w:delText>Lineslip</w:delText>
              </w:r>
            </w:del>
            <w:ins w:id="992" w:author="Tom Hamill" w:date="2018-01-31T13:55:00Z">
              <w:r w:rsidRPr="001F5D4B">
                <w:rPr>
                  <w:rFonts w:ascii="Arial" w:hAnsi="Arial"/>
                </w:rPr>
                <w:t>Line slip</w:t>
              </w:r>
            </w:ins>
            <w:r w:rsidRPr="001F5D4B">
              <w:rPr>
                <w:rFonts w:ascii="Arial" w:hAnsi="Arial"/>
              </w:rPr>
              <w:t xml:space="preserve"> shall be allocated and paid in to the year of account in which this </w:t>
            </w:r>
            <w:del w:id="993" w:author="Tom Hamill" w:date="2018-01-31T13:55:00Z">
              <w:r w:rsidR="00795244" w:rsidRPr="00534F22">
                <w:rPr>
                  <w:rFonts w:ascii="Arial" w:hAnsi="Arial"/>
                </w:rPr>
                <w:delText>Lineslip</w:delText>
              </w:r>
            </w:del>
            <w:ins w:id="994" w:author="Tom Hamill" w:date="2018-01-31T13:55:00Z">
              <w:r w:rsidRPr="001F5D4B">
                <w:rPr>
                  <w:rFonts w:ascii="Arial" w:hAnsi="Arial"/>
                </w:rPr>
                <w:t>Line slip</w:t>
              </w:r>
            </w:ins>
            <w:r w:rsidRPr="001F5D4B">
              <w:rPr>
                <w:rFonts w:ascii="Arial" w:hAnsi="Arial"/>
              </w:rPr>
              <w:t xml:space="preserve"> incepts.</w:t>
            </w:r>
            <w:del w:id="995" w:author="Tom Hamill" w:date="2018-01-31T13:55:00Z">
              <w:r w:rsidR="00795244" w:rsidRPr="00534F22">
                <w:rPr>
                  <w:rFonts w:ascii="Arial" w:hAnsi="Arial"/>
                </w:rPr>
                <w:delText xml:space="preserve">   </w:delText>
              </w:r>
            </w:del>
          </w:p>
          <w:p w14:paraId="0C56F563" w14:textId="77777777" w:rsidR="00582321" w:rsidRDefault="00582321" w:rsidP="00722C4A">
            <w:pPr>
              <w:pStyle w:val="MRTableText"/>
              <w:widowControl w:val="0"/>
              <w:rPr>
                <w:ins w:id="996" w:author="Tom Hamill" w:date="2018-01-31T13:55:00Z"/>
                <w:rFonts w:ascii="Arial" w:hAnsi="Arial"/>
              </w:rPr>
            </w:pPr>
          </w:p>
          <w:p w14:paraId="7F10869E" w14:textId="77777777" w:rsidR="00582321" w:rsidRPr="001F5D4B" w:rsidRDefault="00582321" w:rsidP="00722C4A">
            <w:pPr>
              <w:pStyle w:val="MRTableText"/>
              <w:widowControl w:val="0"/>
              <w:rPr>
                <w:ins w:id="997" w:author="Tom Hamill" w:date="2018-01-31T13:55:00Z"/>
                <w:rFonts w:ascii="Arial" w:hAnsi="Arial"/>
              </w:rPr>
            </w:pPr>
            <w:ins w:id="998" w:author="Tom Hamill" w:date="2018-01-31T13:55:00Z">
              <w:r>
                <w:rPr>
                  <w:rFonts w:ascii="Arial" w:hAnsi="Arial"/>
                </w:rPr>
                <w:t xml:space="preserve">All declarations to be referenced and processed separately </w:t>
              </w:r>
              <w:r w:rsidRPr="009F5CFE">
                <w:rPr>
                  <w:rFonts w:ascii="Arial" w:hAnsi="Arial"/>
                  <w:i/>
                </w:rPr>
                <w:t>(Applicable to non bulking line slips only)</w:t>
              </w:r>
            </w:ins>
          </w:p>
          <w:p w14:paraId="38094952" w14:textId="77777777" w:rsidR="00582321" w:rsidRPr="001F5D4B" w:rsidRDefault="00582321" w:rsidP="000105C7">
            <w:pPr>
              <w:pStyle w:val="MRTableText"/>
              <w:widowControl w:val="0"/>
              <w:rPr>
                <w:rFonts w:ascii="Arial" w:hAnsi="Arial"/>
              </w:rPr>
            </w:pPr>
          </w:p>
        </w:tc>
      </w:tr>
      <w:tr w:rsidR="00795244" w:rsidRPr="00534F22" w14:paraId="08BD62E7" w14:textId="77777777" w:rsidTr="00534F22">
        <w:trPr>
          <w:del w:id="999" w:author="Tom Hamill" w:date="2018-01-31T13:55:00Z"/>
        </w:trPr>
        <w:tc>
          <w:tcPr>
            <w:tcW w:w="3708" w:type="dxa"/>
            <w:gridSpan w:val="2"/>
            <w:shd w:val="clear" w:color="auto" w:fill="auto"/>
          </w:tcPr>
          <w:p w14:paraId="112EED05" w14:textId="77777777" w:rsidR="00795244" w:rsidRPr="00534F22" w:rsidRDefault="00795244" w:rsidP="00F7183C">
            <w:pPr>
              <w:pStyle w:val="MRTableText"/>
              <w:rPr>
                <w:del w:id="1000" w:author="Tom Hamill" w:date="2018-01-31T13:55:00Z"/>
                <w:rFonts w:ascii="Arial" w:hAnsi="Arial"/>
                <w:b/>
                <w:bCs/>
              </w:rPr>
            </w:pPr>
            <w:del w:id="1001" w:author="Tom Hamill" w:date="2018-01-31T13:55:00Z">
              <w:r w:rsidRPr="00534F22">
                <w:rPr>
                  <w:rFonts w:ascii="Arial" w:hAnsi="Arial"/>
                  <w:b/>
                  <w:bCs/>
                </w:rPr>
                <w:delText xml:space="preserve">RULES AND EXTENT OF ANY AUTHORITY DELEGATED TO THE </w:delText>
              </w:r>
            </w:del>
          </w:p>
          <w:p w14:paraId="50479608" w14:textId="77777777" w:rsidR="00795244" w:rsidRPr="00534F22" w:rsidRDefault="00795244" w:rsidP="00F7183C">
            <w:pPr>
              <w:pStyle w:val="MRTableText"/>
              <w:rPr>
                <w:del w:id="1002" w:author="Tom Hamill" w:date="2018-01-31T13:55:00Z"/>
                <w:rFonts w:ascii="Arial" w:hAnsi="Arial"/>
                <w:b/>
                <w:bCs/>
              </w:rPr>
            </w:pPr>
            <w:del w:id="1003" w:author="Tom Hamill" w:date="2018-01-31T13:55:00Z">
              <w:r w:rsidRPr="00534F22">
                <w:rPr>
                  <w:rFonts w:ascii="Arial" w:hAnsi="Arial"/>
                  <w:b/>
                  <w:bCs/>
                </w:rPr>
                <w:delText xml:space="preserve">BROKER: </w:delText>
              </w:r>
            </w:del>
          </w:p>
          <w:p w14:paraId="65539A1B" w14:textId="77777777" w:rsidR="00795244" w:rsidRPr="00534F22" w:rsidRDefault="00795244" w:rsidP="00F7183C">
            <w:pPr>
              <w:pStyle w:val="MRTableText"/>
              <w:rPr>
                <w:del w:id="1004" w:author="Tom Hamill" w:date="2018-01-31T13:55:00Z"/>
                <w:rFonts w:ascii="Arial" w:hAnsi="Arial"/>
                <w:b/>
                <w:bCs/>
              </w:rPr>
            </w:pPr>
          </w:p>
        </w:tc>
        <w:tc>
          <w:tcPr>
            <w:tcW w:w="5292" w:type="dxa"/>
            <w:shd w:val="clear" w:color="auto" w:fill="auto"/>
          </w:tcPr>
          <w:p w14:paraId="534BD88C" w14:textId="77777777" w:rsidR="00795244" w:rsidRPr="00534F22" w:rsidRDefault="00795244" w:rsidP="00BE6317">
            <w:pPr>
              <w:pStyle w:val="MRTableText"/>
              <w:rPr>
                <w:del w:id="1005" w:author="Tom Hamill" w:date="2018-01-31T13:55:00Z"/>
                <w:rFonts w:ascii="Arial" w:hAnsi="Arial"/>
              </w:rPr>
            </w:pPr>
            <w:moveFromRangeStart w:id="1006" w:author="Tom Hamill" w:date="2018-01-31T13:55:00Z" w:name="move505170253"/>
            <w:moveFrom w:id="1007" w:author="Tom Hamill" w:date="2018-01-31T13:55:00Z">
              <w:r w:rsidRPr="00534F22">
                <w:rPr>
                  <w:rFonts w:ascii="Arial" w:hAnsi="Arial"/>
                </w:rPr>
                <w:t>None</w:t>
              </w:r>
            </w:moveFrom>
            <w:moveFromRangeEnd w:id="1006"/>
            <w:del w:id="1008" w:author="Tom Hamill" w:date="2018-01-31T13:55:00Z">
              <w:r w:rsidRPr="00534F22">
                <w:rPr>
                  <w:rFonts w:ascii="Arial" w:hAnsi="Arial"/>
                </w:rPr>
                <w:delText xml:space="preserve"> </w:delText>
              </w:r>
            </w:del>
          </w:p>
          <w:p w14:paraId="1FBF4B6D" w14:textId="77777777" w:rsidR="00795244" w:rsidRPr="00534F22" w:rsidRDefault="00795244" w:rsidP="00BE6317">
            <w:pPr>
              <w:pStyle w:val="MRTableText"/>
              <w:rPr>
                <w:del w:id="1009" w:author="Tom Hamill" w:date="2018-01-31T13:55:00Z"/>
                <w:rFonts w:ascii="Arial" w:hAnsi="Arial"/>
                <w:i/>
                <w:iCs/>
              </w:rPr>
            </w:pPr>
            <w:del w:id="1010" w:author="Tom Hamill" w:date="2018-01-31T13:55:00Z">
              <w:r w:rsidRPr="00534F22">
                <w:rPr>
                  <w:rFonts w:ascii="Arial" w:hAnsi="Arial"/>
                  <w:i/>
                  <w:iCs/>
                </w:rPr>
                <w:delText>(see D3.6. for guidance)</w:delText>
              </w:r>
            </w:del>
          </w:p>
        </w:tc>
      </w:tr>
      <w:tr w:rsidR="00795244" w:rsidRPr="00534F22" w14:paraId="03A8F950" w14:textId="77777777" w:rsidTr="00534F22">
        <w:trPr>
          <w:del w:id="1011" w:author="Tom Hamill" w:date="2018-01-31T13:55:00Z"/>
        </w:trPr>
        <w:tc>
          <w:tcPr>
            <w:tcW w:w="3708" w:type="dxa"/>
            <w:gridSpan w:val="2"/>
            <w:shd w:val="clear" w:color="auto" w:fill="auto"/>
          </w:tcPr>
          <w:p w14:paraId="6487E446" w14:textId="77777777" w:rsidR="00795244" w:rsidRPr="00534F22" w:rsidRDefault="00795244" w:rsidP="00F7183C">
            <w:pPr>
              <w:pStyle w:val="MRTableText"/>
              <w:rPr>
                <w:del w:id="1012" w:author="Tom Hamill" w:date="2018-01-31T13:55:00Z"/>
                <w:rFonts w:ascii="Arial" w:hAnsi="Arial"/>
                <w:b/>
                <w:bCs/>
              </w:rPr>
            </w:pPr>
          </w:p>
        </w:tc>
        <w:tc>
          <w:tcPr>
            <w:tcW w:w="5292" w:type="dxa"/>
            <w:shd w:val="clear" w:color="auto" w:fill="auto"/>
          </w:tcPr>
          <w:p w14:paraId="4C4D3FA6" w14:textId="77777777" w:rsidR="002974C1" w:rsidRPr="00534F22" w:rsidRDefault="002974C1" w:rsidP="00534F22">
            <w:pPr>
              <w:pStyle w:val="MRTableText"/>
              <w:jc w:val="right"/>
              <w:rPr>
                <w:moveFrom w:id="1013" w:author="Tom Hamill" w:date="2018-01-31T13:55:00Z"/>
                <w:rFonts w:ascii="Arial" w:hAnsi="Arial"/>
                <w:b/>
                <w:bCs/>
              </w:rPr>
            </w:pPr>
            <w:moveFromRangeStart w:id="1014" w:author="Tom Hamill" w:date="2018-01-31T13:55:00Z" w:name="move505170255"/>
          </w:p>
          <w:p w14:paraId="4A8FA490" w14:textId="77777777" w:rsidR="00795244" w:rsidRPr="00534F22" w:rsidRDefault="009F32CA" w:rsidP="00534F22">
            <w:pPr>
              <w:pStyle w:val="MRTableText"/>
              <w:jc w:val="right"/>
              <w:rPr>
                <w:del w:id="1015" w:author="Tom Hamill" w:date="2018-01-31T13:55:00Z"/>
                <w:rFonts w:ascii="Arial" w:hAnsi="Arial"/>
                <w:b/>
                <w:bCs/>
              </w:rPr>
            </w:pPr>
            <w:moveFrom w:id="1016" w:author="Tom Hamill" w:date="2018-01-31T13:55:00Z">
              <w:r w:rsidRPr="00534F22">
                <w:rPr>
                  <w:rFonts w:ascii="Arial" w:hAnsi="Arial"/>
                  <w:b/>
                  <w:bCs/>
                </w:rPr>
                <w:t>page X of Y</w:t>
              </w:r>
            </w:moveFrom>
            <w:moveFromRangeEnd w:id="1014"/>
          </w:p>
        </w:tc>
      </w:tr>
      <w:tr w:rsidR="00582321" w:rsidRPr="00C57AC9" w14:paraId="4F7B2519" w14:textId="77777777" w:rsidTr="000105C7">
        <w:trPr>
          <w:cantSplit/>
        </w:trPr>
        <w:tc>
          <w:tcPr>
            <w:tcW w:w="3708" w:type="dxa"/>
            <w:gridSpan w:val="2"/>
            <w:shd w:val="clear" w:color="auto" w:fill="auto"/>
          </w:tcPr>
          <w:p w14:paraId="0471331B" w14:textId="77777777" w:rsidR="00795244" w:rsidRPr="00534F22" w:rsidRDefault="00795244" w:rsidP="00534F22">
            <w:pPr>
              <w:pStyle w:val="MRTableText"/>
              <w:pageBreakBefore/>
              <w:rPr>
                <w:del w:id="1017" w:author="Tom Hamill" w:date="2018-01-31T13:55:00Z"/>
                <w:rFonts w:ascii="Arial" w:hAnsi="Arial"/>
                <w:b/>
                <w:bCs/>
              </w:rPr>
            </w:pPr>
            <w:del w:id="1018" w:author="Tom Hamill" w:date="2018-01-31T13:55:00Z">
              <w:r w:rsidRPr="00534F22">
                <w:rPr>
                  <w:rFonts w:ascii="Arial" w:hAnsi="Arial"/>
                  <w:b/>
                  <w:bCs/>
                </w:rPr>
                <w:delText>BASIS OF CLAIMS</w:delText>
              </w:r>
            </w:del>
          </w:p>
          <w:p w14:paraId="7C9A1D55" w14:textId="05C23967" w:rsidR="00582321" w:rsidRPr="00E05379" w:rsidRDefault="00795244" w:rsidP="00722C4A">
            <w:pPr>
              <w:pStyle w:val="MRTableText"/>
              <w:widowControl w:val="0"/>
              <w:rPr>
                <w:ins w:id="1019" w:author="Tom Hamill" w:date="2018-01-31T13:55:00Z"/>
                <w:rFonts w:ascii="Arial" w:hAnsi="Arial"/>
                <w:b/>
                <w:bCs/>
              </w:rPr>
            </w:pPr>
            <w:del w:id="1020" w:author="Tom Hamill" w:date="2018-01-31T13:55:00Z">
              <w:r w:rsidRPr="00534F22">
                <w:rPr>
                  <w:rFonts w:ascii="Arial" w:hAnsi="Arial"/>
                  <w:b/>
                  <w:bCs/>
                </w:rPr>
                <w:delText>AGREEMENT:</w:delText>
              </w:r>
            </w:del>
            <w:ins w:id="1021" w:author="Tom Hamill" w:date="2018-01-31T13:55:00Z">
              <w:r w:rsidR="00582321" w:rsidRPr="00E05379">
                <w:rPr>
                  <w:rFonts w:ascii="Arial" w:hAnsi="Arial"/>
                  <w:b/>
                  <w:bCs/>
                </w:rPr>
                <w:t>RULES AND EXTENT OF ANY HOLD COVERED PROVISIONS</w:t>
              </w:r>
            </w:ins>
          </w:p>
          <w:p w14:paraId="3F644E06" w14:textId="77777777" w:rsidR="00582321" w:rsidRPr="00E05379" w:rsidRDefault="00582321" w:rsidP="000105C7">
            <w:pPr>
              <w:pStyle w:val="MRTableText"/>
              <w:widowControl w:val="0"/>
              <w:rPr>
                <w:rFonts w:ascii="Arial" w:hAnsi="Arial"/>
                <w:b/>
                <w:bCs/>
              </w:rPr>
            </w:pPr>
          </w:p>
        </w:tc>
        <w:tc>
          <w:tcPr>
            <w:tcW w:w="5292" w:type="dxa"/>
            <w:shd w:val="clear" w:color="auto" w:fill="auto"/>
          </w:tcPr>
          <w:p w14:paraId="061217AC" w14:textId="77777777" w:rsidR="00582321" w:rsidRPr="00E2051E" w:rsidRDefault="00582321" w:rsidP="00722C4A">
            <w:pPr>
              <w:pStyle w:val="MRTableText"/>
              <w:widowControl w:val="0"/>
              <w:rPr>
                <w:ins w:id="1022" w:author="Tom Hamill" w:date="2018-01-31T13:55:00Z"/>
                <w:rFonts w:ascii="Arial" w:hAnsi="Arial"/>
              </w:rPr>
            </w:pPr>
            <w:ins w:id="1023" w:author="Tom Hamill" w:date="2018-01-31T13:55:00Z">
              <w:r w:rsidRPr="00E05379">
                <w:rPr>
                  <w:rFonts w:ascii="Arial" w:hAnsi="Arial"/>
                </w:rPr>
                <w:t xml:space="preserve">The broker may hold cover for a period of up to 72 </w:t>
              </w:r>
              <w:r w:rsidRPr="00545565">
                <w:rPr>
                  <w:rFonts w:ascii="Arial" w:hAnsi="Arial"/>
                </w:rPr>
                <w:t>h</w:t>
              </w:r>
              <w:r w:rsidRPr="001F5D4B">
                <w:rPr>
                  <w:rFonts w:ascii="Arial" w:hAnsi="Arial"/>
                </w:rPr>
                <w:t>ours if the underwriter is not available, subject to:</w:t>
              </w:r>
            </w:ins>
          </w:p>
          <w:p w14:paraId="7F22CCA4" w14:textId="77777777" w:rsidR="00582321" w:rsidRPr="00C57AC9" w:rsidRDefault="00582321" w:rsidP="00722C4A">
            <w:pPr>
              <w:pStyle w:val="MRTableText"/>
              <w:widowControl w:val="0"/>
              <w:rPr>
                <w:ins w:id="1024" w:author="Tom Hamill" w:date="2018-01-31T13:55:00Z"/>
                <w:rFonts w:ascii="Arial" w:hAnsi="Arial"/>
              </w:rPr>
            </w:pPr>
          </w:p>
          <w:p w14:paraId="7511A164" w14:textId="77777777" w:rsidR="00582321" w:rsidRPr="00C57AC9" w:rsidRDefault="00582321" w:rsidP="00722C4A">
            <w:pPr>
              <w:pStyle w:val="MRTableText"/>
              <w:widowControl w:val="0"/>
              <w:rPr>
                <w:ins w:id="1025" w:author="Tom Hamill" w:date="2018-01-31T13:55:00Z"/>
                <w:rFonts w:ascii="Arial" w:hAnsi="Arial"/>
              </w:rPr>
            </w:pPr>
            <w:ins w:id="1026" w:author="Tom Hamill" w:date="2018-01-31T13:55:00Z">
              <w:r w:rsidRPr="00C57AC9">
                <w:rPr>
                  <w:rFonts w:ascii="Arial" w:hAnsi="Arial"/>
                </w:rPr>
                <w:t>[Examples]</w:t>
              </w:r>
            </w:ins>
          </w:p>
          <w:p w14:paraId="4069763C" w14:textId="77777777" w:rsidR="00582321" w:rsidRPr="00C57AC9" w:rsidRDefault="00582321" w:rsidP="00722C4A">
            <w:pPr>
              <w:pStyle w:val="MRTableText"/>
              <w:widowControl w:val="0"/>
              <w:rPr>
                <w:ins w:id="1027" w:author="Tom Hamill" w:date="2018-01-31T13:55:00Z"/>
                <w:rFonts w:ascii="Arial" w:hAnsi="Arial"/>
              </w:rPr>
            </w:pPr>
          </w:p>
          <w:p w14:paraId="28E9ADD8" w14:textId="77777777" w:rsidR="00582321" w:rsidRPr="00C57AC9" w:rsidRDefault="00582321" w:rsidP="00722C4A">
            <w:pPr>
              <w:pStyle w:val="MRTableText"/>
              <w:widowControl w:val="0"/>
              <w:numPr>
                <w:ilvl w:val="0"/>
                <w:numId w:val="38"/>
              </w:numPr>
              <w:rPr>
                <w:ins w:id="1028" w:author="Tom Hamill" w:date="2018-01-31T13:55:00Z"/>
                <w:rFonts w:ascii="Arial" w:hAnsi="Arial"/>
              </w:rPr>
            </w:pPr>
            <w:ins w:id="1029" w:author="Tom Hamill" w:date="2018-01-31T13:55:00Z">
              <w:r w:rsidRPr="00C57AC9">
                <w:rPr>
                  <w:rFonts w:ascii="Arial" w:hAnsi="Arial"/>
                </w:rPr>
                <w:t>No renewals or amendments</w:t>
              </w:r>
            </w:ins>
          </w:p>
          <w:p w14:paraId="27BF0D57" w14:textId="77777777" w:rsidR="00582321" w:rsidRPr="00C57AC9" w:rsidRDefault="00582321" w:rsidP="00722C4A">
            <w:pPr>
              <w:pStyle w:val="MRTableText"/>
              <w:widowControl w:val="0"/>
              <w:numPr>
                <w:ilvl w:val="0"/>
                <w:numId w:val="38"/>
              </w:numPr>
              <w:rPr>
                <w:ins w:id="1030" w:author="Tom Hamill" w:date="2018-01-31T13:55:00Z"/>
                <w:rFonts w:ascii="Arial" w:hAnsi="Arial"/>
              </w:rPr>
            </w:pPr>
            <w:ins w:id="1031" w:author="Tom Hamill" w:date="2018-01-31T13:55:00Z">
              <w:r w:rsidRPr="00C57AC9">
                <w:rPr>
                  <w:rFonts w:ascii="Arial" w:hAnsi="Arial"/>
                </w:rPr>
                <w:t>Cover being a statutory requirement for the class of business.</w:t>
              </w:r>
            </w:ins>
          </w:p>
          <w:p w14:paraId="676F7C39" w14:textId="77777777" w:rsidR="00582321" w:rsidRDefault="00582321" w:rsidP="00722C4A">
            <w:pPr>
              <w:pStyle w:val="MRTableText"/>
              <w:widowControl w:val="0"/>
              <w:numPr>
                <w:ilvl w:val="0"/>
                <w:numId w:val="38"/>
              </w:numPr>
              <w:rPr>
                <w:ins w:id="1032" w:author="Tom Hamill" w:date="2018-01-31T13:55:00Z"/>
                <w:rFonts w:ascii="Arial" w:hAnsi="Arial"/>
              </w:rPr>
            </w:pPr>
            <w:ins w:id="1033" w:author="Tom Hamill" w:date="2018-01-31T13:55:00Z">
              <w:r w:rsidRPr="00C57AC9">
                <w:rPr>
                  <w:rFonts w:ascii="Arial" w:hAnsi="Arial"/>
                </w:rPr>
                <w:t xml:space="preserve">Acquisition by the insured of additional subjects potentially at risk.  </w:t>
              </w:r>
            </w:ins>
          </w:p>
          <w:p w14:paraId="0720C670" w14:textId="77777777" w:rsidR="003A5697" w:rsidRPr="00534F22" w:rsidRDefault="00582321" w:rsidP="00534F22">
            <w:pPr>
              <w:ind w:left="2880" w:hanging="2880"/>
              <w:rPr>
                <w:del w:id="1034" w:author="Tom Hamill" w:date="2018-01-31T13:55:00Z"/>
                <w:rFonts w:ascii="Arial" w:hAnsi="Arial" w:cs="Arial"/>
                <w:color w:val="000000"/>
                <w:sz w:val="20"/>
                <w:szCs w:val="20"/>
              </w:rPr>
            </w:pPr>
            <w:moveToRangeStart w:id="1035" w:author="Tom Hamill" w:date="2018-01-31T13:55:00Z" w:name="move505170253"/>
            <w:moveTo w:id="1036" w:author="Tom Hamill" w:date="2018-01-31T13:55:00Z">
              <w:r>
                <w:rPr>
                  <w:rFonts w:ascii="Arial" w:hAnsi="Arial"/>
                </w:rPr>
                <w:t>None</w:t>
              </w:r>
            </w:moveTo>
            <w:moveToRangeEnd w:id="1035"/>
            <w:del w:id="1037" w:author="Tom Hamill" w:date="2018-01-31T13:55:00Z">
              <w:r w:rsidR="003A5697" w:rsidRPr="00534F22">
                <w:rPr>
                  <w:rFonts w:ascii="Arial" w:hAnsi="Arial" w:cs="Arial"/>
                  <w:color w:val="000000"/>
                  <w:sz w:val="20"/>
                  <w:szCs w:val="20"/>
                </w:rPr>
                <w:delText>Claims to be managed in accordance with:</w:delText>
              </w:r>
            </w:del>
          </w:p>
          <w:p w14:paraId="0F697C00" w14:textId="77777777" w:rsidR="003A5697" w:rsidRPr="00534F22" w:rsidDel="003F5400" w:rsidRDefault="003A5697" w:rsidP="003A5697">
            <w:pPr>
              <w:rPr>
                <w:del w:id="1038" w:author="Tom Hamill" w:date="2018-01-31T13:55:00Z"/>
                <w:rFonts w:ascii="Arial" w:hAnsi="Arial" w:cs="Arial"/>
                <w:color w:val="000000"/>
                <w:sz w:val="20"/>
                <w:szCs w:val="20"/>
              </w:rPr>
            </w:pPr>
          </w:p>
          <w:p w14:paraId="3AFD8AB2" w14:textId="77777777" w:rsidR="00582321" w:rsidRPr="00C57AC9" w:rsidRDefault="00582321" w:rsidP="00722C4A">
            <w:pPr>
              <w:pStyle w:val="MRTableText"/>
              <w:widowControl w:val="0"/>
              <w:numPr>
                <w:ilvl w:val="0"/>
                <w:numId w:val="38"/>
              </w:numPr>
              <w:rPr>
                <w:ins w:id="1039" w:author="Tom Hamill" w:date="2018-01-31T13:55:00Z"/>
                <w:rFonts w:ascii="Arial" w:hAnsi="Arial"/>
              </w:rPr>
            </w:pPr>
          </w:p>
          <w:p w14:paraId="2BBEAF66" w14:textId="77777777" w:rsidR="00582321" w:rsidRPr="00C57AC9" w:rsidRDefault="00582321" w:rsidP="00722C4A">
            <w:pPr>
              <w:pStyle w:val="MRTableText"/>
              <w:widowControl w:val="0"/>
              <w:ind w:left="720"/>
              <w:rPr>
                <w:ins w:id="1040" w:author="Tom Hamill" w:date="2018-01-31T13:55:00Z"/>
                <w:rFonts w:ascii="Arial" w:hAnsi="Arial"/>
              </w:rPr>
            </w:pPr>
          </w:p>
          <w:p w14:paraId="5CC6C026" w14:textId="77777777" w:rsidR="00582321" w:rsidRPr="00040FCC" w:rsidRDefault="00582321" w:rsidP="00722C4A">
            <w:pPr>
              <w:pStyle w:val="MRTableText"/>
              <w:widowControl w:val="0"/>
              <w:rPr>
                <w:moveFrom w:id="1041" w:author="Tom Hamill" w:date="2018-01-31T13:55:00Z"/>
                <w:rFonts w:ascii="Arial" w:hAnsi="Arial"/>
              </w:rPr>
            </w:pPr>
            <w:ins w:id="1042" w:author="Tom Hamill" w:date="2018-01-31T13:55:00Z">
              <w:r w:rsidRPr="00C57AC9">
                <w:rPr>
                  <w:rFonts w:ascii="Arial" w:hAnsi="Arial"/>
                  <w:i/>
                  <w:iCs/>
                </w:rPr>
                <w:t>(</w:t>
              </w:r>
              <w:r>
                <w:rPr>
                  <w:rFonts w:ascii="Arial" w:hAnsi="Arial"/>
                  <w:i/>
                  <w:iCs/>
                </w:rPr>
                <w:t xml:space="preserve">Where Hold Covered provisions are permitted </w:t>
              </w:r>
              <w:r w:rsidRPr="003A7994">
                <w:rPr>
                  <w:rFonts w:ascii="Arial" w:hAnsi="Arial"/>
                  <w:i/>
                </w:rPr>
                <w:t>refer to guidance</w:t>
              </w:r>
              <w:r w:rsidRPr="00E05379">
                <w:rPr>
                  <w:rFonts w:ascii="Arial" w:hAnsi="Arial"/>
                  <w:i/>
                  <w:iCs/>
                </w:rPr>
                <w:t>)</w:t>
              </w:r>
            </w:ins>
            <w:moveFromRangeStart w:id="1043" w:author="Tom Hamill" w:date="2018-01-31T13:55:00Z" w:name="move505170254"/>
            <w:moveFrom w:id="1044" w:author="Tom Hamill" w:date="2018-01-31T13:55:00Z">
              <w:r w:rsidRPr="00040FCC">
                <w:rPr>
                  <w:rFonts w:ascii="Arial" w:hAnsi="Arial"/>
                </w:rPr>
                <w:t xml:space="preserve">The Lloyd’s Claims Scheme (Combined), or as amended or any successor thereto. </w:t>
              </w:r>
            </w:moveFrom>
          </w:p>
          <w:p w14:paraId="4FC65BD4" w14:textId="77777777" w:rsidR="00582321" w:rsidRPr="00040FCC" w:rsidRDefault="00582321" w:rsidP="00722C4A">
            <w:pPr>
              <w:pStyle w:val="MRTableText"/>
              <w:widowControl w:val="0"/>
              <w:rPr>
                <w:moveFrom w:id="1045" w:author="Tom Hamill" w:date="2018-01-31T13:55:00Z"/>
                <w:rFonts w:ascii="Arial" w:hAnsi="Arial"/>
              </w:rPr>
            </w:pPr>
          </w:p>
          <w:p w14:paraId="12E31AD0" w14:textId="77777777" w:rsidR="003A5697" w:rsidRPr="00534F22" w:rsidRDefault="00582321" w:rsidP="003A5697">
            <w:pPr>
              <w:rPr>
                <w:del w:id="1046" w:author="Tom Hamill" w:date="2018-01-31T13:55:00Z"/>
                <w:rFonts w:ascii="Arial" w:hAnsi="Arial" w:cs="Arial"/>
                <w:i/>
                <w:sz w:val="20"/>
                <w:szCs w:val="20"/>
                <w:u w:color="00FF00"/>
              </w:rPr>
            </w:pPr>
            <w:moveFrom w:id="1047" w:author="Tom Hamill" w:date="2018-01-31T13:55:00Z">
              <w:r w:rsidRPr="00040FCC">
                <w:rPr>
                  <w:rFonts w:ascii="Arial" w:hAnsi="Arial"/>
                </w:rPr>
                <w:t xml:space="preserve">(N.B. </w:t>
              </w:r>
            </w:moveFrom>
            <w:moveFromRangeEnd w:id="1043"/>
            <w:del w:id="1048" w:author="Tom Hamill" w:date="2018-01-31T13:55:00Z">
              <w:r w:rsidR="003A5697" w:rsidRPr="00534F22">
                <w:rPr>
                  <w:rFonts w:ascii="Arial" w:hAnsi="Arial" w:cs="Arial"/>
                  <w:i/>
                  <w:sz w:val="20"/>
                  <w:szCs w:val="20"/>
                  <w:u w:color="00FF00"/>
                </w:rPr>
                <w:delText>The applicable Scheme/part will be determined by the rules and scope of the Scheme(s)).</w:delText>
              </w:r>
            </w:del>
          </w:p>
          <w:p w14:paraId="2D88499F" w14:textId="77777777" w:rsidR="003A5697" w:rsidRPr="00534F22" w:rsidRDefault="003A5697" w:rsidP="003A5697">
            <w:pPr>
              <w:rPr>
                <w:del w:id="1049" w:author="Tom Hamill" w:date="2018-01-31T13:55:00Z"/>
                <w:rFonts w:ascii="Arial" w:hAnsi="Arial" w:cs="Arial"/>
                <w:sz w:val="20"/>
                <w:szCs w:val="20"/>
                <w:u w:color="00FF00"/>
              </w:rPr>
            </w:pPr>
            <w:del w:id="1050" w:author="Tom Hamill" w:date="2018-01-31T13:55:00Z">
              <w:r w:rsidRPr="00534F22">
                <w:rPr>
                  <w:rFonts w:ascii="Arial" w:hAnsi="Arial" w:cs="Arial"/>
                  <w:sz w:val="20"/>
                  <w:szCs w:val="20"/>
                  <w:u w:color="00FF00"/>
                </w:rPr>
                <w:delText xml:space="preserve"> </w:delText>
              </w:r>
            </w:del>
          </w:p>
          <w:p w14:paraId="607D2B1B" w14:textId="77777777" w:rsidR="003A5697" w:rsidRPr="00534F22" w:rsidRDefault="003A5697" w:rsidP="00534F22">
            <w:pPr>
              <w:numPr>
                <w:ilvl w:val="0"/>
                <w:numId w:val="21"/>
              </w:numPr>
              <w:tabs>
                <w:tab w:val="num" w:pos="3240"/>
              </w:tabs>
              <w:autoSpaceDE w:val="0"/>
              <w:autoSpaceDN w:val="0"/>
              <w:rPr>
                <w:del w:id="1051" w:author="Tom Hamill" w:date="2018-01-31T13:55:00Z"/>
                <w:rFonts w:ascii="Arial" w:hAnsi="Arial" w:cs="Arial"/>
                <w:sz w:val="20"/>
                <w:szCs w:val="20"/>
                <w:u w:color="00FF00"/>
              </w:rPr>
            </w:pPr>
            <w:del w:id="1052" w:author="Tom Hamill" w:date="2018-01-31T13:55:00Z">
              <w:r w:rsidRPr="00534F22">
                <w:rPr>
                  <w:rFonts w:ascii="Arial" w:hAnsi="Arial" w:cs="Arial"/>
                  <w:sz w:val="20"/>
                  <w:szCs w:val="20"/>
                  <w:u w:color="00FF00"/>
                </w:rPr>
                <w:delText>IUA claims agreement practices.</w:delText>
              </w:r>
            </w:del>
          </w:p>
          <w:p w14:paraId="3CEB9C8D" w14:textId="77777777" w:rsidR="003A5697" w:rsidRPr="00534F22" w:rsidRDefault="003A5697" w:rsidP="00534F22">
            <w:pPr>
              <w:ind w:left="45"/>
              <w:rPr>
                <w:del w:id="1053" w:author="Tom Hamill" w:date="2018-01-31T13:55:00Z"/>
                <w:rFonts w:ascii="Arial" w:hAnsi="Arial" w:cs="Arial"/>
                <w:sz w:val="20"/>
                <w:szCs w:val="20"/>
                <w:u w:color="00FF00"/>
              </w:rPr>
            </w:pPr>
          </w:p>
          <w:p w14:paraId="35E19CB9" w14:textId="77777777" w:rsidR="003A5697" w:rsidRPr="00534F22" w:rsidRDefault="003A5697" w:rsidP="00534F22">
            <w:pPr>
              <w:numPr>
                <w:ilvl w:val="0"/>
                <w:numId w:val="21"/>
              </w:numPr>
              <w:autoSpaceDE w:val="0"/>
              <w:autoSpaceDN w:val="0"/>
              <w:rPr>
                <w:del w:id="1054" w:author="Tom Hamill" w:date="2018-01-31T13:55:00Z"/>
                <w:rFonts w:ascii="Arial" w:hAnsi="Arial" w:cs="Arial"/>
                <w:b/>
                <w:color w:val="000000"/>
                <w:sz w:val="20"/>
                <w:szCs w:val="20"/>
                <w:u w:color="00FF00"/>
              </w:rPr>
            </w:pPr>
            <w:del w:id="1055" w:author="Tom Hamill" w:date="2018-01-31T13:55:00Z">
              <w:r w:rsidRPr="00534F22">
                <w:rPr>
                  <w:rFonts w:ascii="Arial" w:hAnsi="Arial" w:cs="Arial"/>
                  <w:color w:val="000000"/>
                  <w:sz w:val="20"/>
                  <w:szCs w:val="20"/>
                  <w:u w:color="00FF00"/>
                </w:rPr>
                <w:delText>The practices of any company(ies) electing to agree claims in respect of their own participation.</w:delText>
              </w:r>
            </w:del>
          </w:p>
          <w:p w14:paraId="4D5BA2A3" w14:textId="07BDAEAF" w:rsidR="00582321" w:rsidRPr="000105C7" w:rsidRDefault="00582321" w:rsidP="000105C7">
            <w:pPr>
              <w:pStyle w:val="MRTableText"/>
              <w:widowControl w:val="0"/>
              <w:rPr>
                <w:rFonts w:ascii="Arial" w:hAnsi="Arial"/>
                <w:i/>
              </w:rPr>
            </w:pPr>
          </w:p>
        </w:tc>
      </w:tr>
      <w:tr w:rsidR="00582321" w:rsidRPr="00C57AC9" w14:paraId="544BEDA7" w14:textId="77777777" w:rsidTr="00722C4A">
        <w:trPr>
          <w:cantSplit/>
          <w:ins w:id="1056" w:author="Tom Hamill" w:date="2018-01-31T13:55:00Z"/>
        </w:trPr>
        <w:tc>
          <w:tcPr>
            <w:tcW w:w="3708" w:type="dxa"/>
            <w:gridSpan w:val="2"/>
            <w:shd w:val="clear" w:color="auto" w:fill="auto"/>
          </w:tcPr>
          <w:p w14:paraId="424B20C6" w14:textId="77777777" w:rsidR="00582321" w:rsidRPr="00E05379" w:rsidRDefault="00582321" w:rsidP="00722C4A">
            <w:pPr>
              <w:pStyle w:val="MRTableText"/>
              <w:widowControl w:val="0"/>
              <w:rPr>
                <w:ins w:id="1057" w:author="Tom Hamill" w:date="2018-01-31T13:55:00Z"/>
                <w:rFonts w:ascii="Arial" w:hAnsi="Arial"/>
                <w:b/>
                <w:bCs/>
              </w:rPr>
            </w:pPr>
          </w:p>
        </w:tc>
        <w:tc>
          <w:tcPr>
            <w:tcW w:w="5292" w:type="dxa"/>
            <w:shd w:val="clear" w:color="auto" w:fill="auto"/>
          </w:tcPr>
          <w:p w14:paraId="57352CF6" w14:textId="77777777" w:rsidR="00582321" w:rsidRDefault="00582321" w:rsidP="00722C4A">
            <w:pPr>
              <w:pStyle w:val="MRTableText"/>
              <w:widowControl w:val="0"/>
              <w:jc w:val="right"/>
              <w:rPr>
                <w:ins w:id="1058" w:author="Tom Hamill" w:date="2018-01-31T13:55:00Z"/>
                <w:rFonts w:ascii="Arial" w:hAnsi="Arial"/>
                <w:b/>
                <w:bCs/>
              </w:rPr>
            </w:pPr>
          </w:p>
          <w:p w14:paraId="2E0ABBD3" w14:textId="77777777" w:rsidR="00582321" w:rsidRDefault="00582321" w:rsidP="00722C4A">
            <w:pPr>
              <w:pStyle w:val="MRTableText"/>
              <w:widowControl w:val="0"/>
              <w:jc w:val="right"/>
              <w:rPr>
                <w:ins w:id="1059" w:author="Tom Hamill" w:date="2018-01-31T13:55:00Z"/>
                <w:rFonts w:ascii="Arial" w:hAnsi="Arial"/>
                <w:b/>
                <w:bCs/>
              </w:rPr>
            </w:pPr>
          </w:p>
          <w:p w14:paraId="6CD45B0D" w14:textId="77777777" w:rsidR="00582321" w:rsidRDefault="00582321" w:rsidP="00722C4A">
            <w:pPr>
              <w:pStyle w:val="MRTableText"/>
              <w:widowControl w:val="0"/>
              <w:jc w:val="right"/>
              <w:rPr>
                <w:ins w:id="1060" w:author="Tom Hamill" w:date="2018-01-31T13:55:00Z"/>
                <w:rFonts w:ascii="Arial" w:hAnsi="Arial"/>
                <w:b/>
                <w:bCs/>
              </w:rPr>
            </w:pPr>
          </w:p>
          <w:p w14:paraId="29B5F3EA" w14:textId="77777777" w:rsidR="00582321" w:rsidRDefault="00582321" w:rsidP="00722C4A">
            <w:pPr>
              <w:pStyle w:val="MRTableText"/>
              <w:widowControl w:val="0"/>
              <w:jc w:val="right"/>
              <w:rPr>
                <w:ins w:id="1061" w:author="Tom Hamill" w:date="2018-01-31T13:55:00Z"/>
                <w:rFonts w:ascii="Arial" w:hAnsi="Arial"/>
                <w:b/>
                <w:bCs/>
              </w:rPr>
            </w:pPr>
          </w:p>
          <w:p w14:paraId="445B2AF4" w14:textId="77777777" w:rsidR="00582321" w:rsidRDefault="00582321" w:rsidP="00722C4A">
            <w:pPr>
              <w:pStyle w:val="MRTableText"/>
              <w:widowControl w:val="0"/>
              <w:jc w:val="right"/>
              <w:rPr>
                <w:ins w:id="1062" w:author="Tom Hamill" w:date="2018-01-31T13:55:00Z"/>
                <w:rFonts w:ascii="Arial" w:hAnsi="Arial"/>
                <w:b/>
                <w:bCs/>
              </w:rPr>
            </w:pPr>
          </w:p>
          <w:p w14:paraId="788BAF66" w14:textId="77777777" w:rsidR="00582321" w:rsidRDefault="00582321" w:rsidP="00722C4A">
            <w:pPr>
              <w:pStyle w:val="MRTableText"/>
              <w:widowControl w:val="0"/>
              <w:jc w:val="right"/>
              <w:rPr>
                <w:ins w:id="1063" w:author="Tom Hamill" w:date="2018-01-31T13:55:00Z"/>
                <w:rFonts w:ascii="Arial" w:hAnsi="Arial"/>
                <w:b/>
                <w:bCs/>
              </w:rPr>
            </w:pPr>
          </w:p>
          <w:p w14:paraId="21D4D750" w14:textId="77777777" w:rsidR="00582321" w:rsidRDefault="00582321" w:rsidP="00722C4A">
            <w:pPr>
              <w:pStyle w:val="MRTableText"/>
              <w:widowControl w:val="0"/>
              <w:jc w:val="right"/>
              <w:rPr>
                <w:ins w:id="1064" w:author="Tom Hamill" w:date="2018-01-31T13:55:00Z"/>
                <w:rFonts w:ascii="Arial" w:hAnsi="Arial"/>
                <w:b/>
                <w:bCs/>
              </w:rPr>
            </w:pPr>
          </w:p>
          <w:p w14:paraId="7D54EA41" w14:textId="77777777" w:rsidR="00582321" w:rsidRDefault="00582321" w:rsidP="00722C4A">
            <w:pPr>
              <w:pStyle w:val="MRTableText"/>
              <w:widowControl w:val="0"/>
              <w:jc w:val="right"/>
              <w:rPr>
                <w:ins w:id="1065" w:author="Tom Hamill" w:date="2018-01-31T13:55:00Z"/>
                <w:rFonts w:ascii="Arial" w:hAnsi="Arial"/>
                <w:b/>
                <w:bCs/>
              </w:rPr>
            </w:pPr>
          </w:p>
          <w:p w14:paraId="3DABC9C8" w14:textId="77777777" w:rsidR="00582321" w:rsidRDefault="00582321" w:rsidP="00722C4A">
            <w:pPr>
              <w:pStyle w:val="MRTableText"/>
              <w:widowControl w:val="0"/>
              <w:jc w:val="right"/>
              <w:rPr>
                <w:ins w:id="1066" w:author="Tom Hamill" w:date="2018-01-31T13:55:00Z"/>
                <w:rFonts w:ascii="Arial" w:hAnsi="Arial"/>
                <w:b/>
                <w:bCs/>
              </w:rPr>
            </w:pPr>
          </w:p>
          <w:p w14:paraId="0268D567" w14:textId="77777777" w:rsidR="00582321" w:rsidRPr="00E05379" w:rsidRDefault="00582321" w:rsidP="00E562AD">
            <w:pPr>
              <w:pStyle w:val="MRTableText"/>
              <w:widowControl w:val="0"/>
              <w:jc w:val="right"/>
              <w:rPr>
                <w:moveTo w:id="1067" w:author="Tom Hamill" w:date="2018-01-31T13:55:00Z"/>
                <w:rFonts w:ascii="Arial" w:hAnsi="Arial"/>
                <w:b/>
                <w:bCs/>
              </w:rPr>
            </w:pPr>
            <w:moveToRangeStart w:id="1068" w:author="Tom Hamill" w:date="2018-01-31T13:55:00Z" w:name="move505170255"/>
          </w:p>
          <w:p w14:paraId="0ACF786F" w14:textId="77777777" w:rsidR="00582321" w:rsidRPr="00C57AC9" w:rsidRDefault="00582321" w:rsidP="00722C4A">
            <w:pPr>
              <w:pStyle w:val="MRTableText"/>
              <w:widowControl w:val="0"/>
              <w:jc w:val="right"/>
              <w:rPr>
                <w:ins w:id="1069" w:author="Tom Hamill" w:date="2018-01-31T13:55:00Z"/>
                <w:rFonts w:ascii="Arial" w:hAnsi="Arial"/>
                <w:b/>
                <w:bCs/>
              </w:rPr>
            </w:pPr>
            <w:moveTo w:id="1070" w:author="Tom Hamill" w:date="2018-01-31T13:55:00Z">
              <w:r w:rsidRPr="00C57AC9">
                <w:rPr>
                  <w:rFonts w:ascii="Arial" w:hAnsi="Arial"/>
                  <w:b/>
                  <w:bCs/>
                </w:rPr>
                <w:t>page X of Y</w:t>
              </w:r>
            </w:moveTo>
            <w:moveToRangeEnd w:id="1068"/>
          </w:p>
        </w:tc>
      </w:tr>
      <w:tr w:rsidR="00582321" w:rsidRPr="00C57AC9" w14:paraId="6E4E52B3" w14:textId="77777777" w:rsidTr="000105C7">
        <w:trPr>
          <w:cantSplit/>
        </w:trPr>
        <w:tc>
          <w:tcPr>
            <w:tcW w:w="3708" w:type="dxa"/>
            <w:gridSpan w:val="2"/>
            <w:shd w:val="clear" w:color="auto" w:fill="auto"/>
          </w:tcPr>
          <w:p w14:paraId="7FE8FA65" w14:textId="2B463455" w:rsidR="00582321" w:rsidRPr="00040FCC" w:rsidRDefault="00582321" w:rsidP="000105C7">
            <w:pPr>
              <w:pStyle w:val="MRTableText"/>
              <w:widowControl w:val="0"/>
              <w:rPr>
                <w:rFonts w:ascii="Arial" w:hAnsi="Arial"/>
                <w:b/>
                <w:bCs/>
              </w:rPr>
            </w:pPr>
            <w:r w:rsidRPr="00040FCC">
              <w:rPr>
                <w:rFonts w:ascii="Arial" w:hAnsi="Arial"/>
                <w:b/>
                <w:bCs/>
              </w:rPr>
              <w:lastRenderedPageBreak/>
              <w:t xml:space="preserve">CLAIMS </w:t>
            </w:r>
            <w:del w:id="1071" w:author="Tom Hamill" w:date="2018-01-31T13:55:00Z">
              <w:r w:rsidR="00795244" w:rsidRPr="00534F22">
                <w:rPr>
                  <w:rFonts w:ascii="Arial" w:hAnsi="Arial"/>
                  <w:b/>
                  <w:bCs/>
                </w:rPr>
                <w:delText xml:space="preserve"> </w:delText>
              </w:r>
            </w:del>
            <w:r w:rsidRPr="00040FCC">
              <w:rPr>
                <w:rFonts w:ascii="Arial" w:hAnsi="Arial"/>
                <w:b/>
                <w:bCs/>
              </w:rPr>
              <w:t xml:space="preserve">AGREEMENT </w:t>
            </w:r>
          </w:p>
          <w:p w14:paraId="27DAE456" w14:textId="77777777" w:rsidR="00582321" w:rsidRPr="00040FCC" w:rsidRDefault="00582321" w:rsidP="000105C7">
            <w:pPr>
              <w:pStyle w:val="MRTableText"/>
              <w:widowControl w:val="0"/>
              <w:rPr>
                <w:rFonts w:ascii="Arial" w:hAnsi="Arial"/>
                <w:b/>
                <w:bCs/>
              </w:rPr>
            </w:pPr>
            <w:r w:rsidRPr="00040FCC">
              <w:rPr>
                <w:rFonts w:ascii="Arial" w:hAnsi="Arial"/>
                <w:b/>
                <w:bCs/>
              </w:rPr>
              <w:t>PARTIES:</w:t>
            </w:r>
          </w:p>
        </w:tc>
        <w:tc>
          <w:tcPr>
            <w:tcW w:w="5292" w:type="dxa"/>
            <w:shd w:val="clear" w:color="auto" w:fill="auto"/>
          </w:tcPr>
          <w:p w14:paraId="13768373" w14:textId="77777777" w:rsidR="00582321" w:rsidRPr="00040FCC" w:rsidRDefault="00582321" w:rsidP="00722C4A">
            <w:pPr>
              <w:widowControl w:val="0"/>
              <w:tabs>
                <w:tab w:val="left" w:pos="2835"/>
              </w:tabs>
              <w:autoSpaceDE w:val="0"/>
              <w:autoSpaceDN w:val="0"/>
              <w:ind w:left="437" w:hanging="437"/>
              <w:rPr>
                <w:ins w:id="1072" w:author="Tom Hamill" w:date="2018-01-31T13:55:00Z"/>
                <w:rFonts w:ascii="Arial" w:hAnsi="Arial" w:cs="Arial"/>
                <w:color w:val="000000"/>
                <w:sz w:val="20"/>
                <w:szCs w:val="20"/>
                <w:u w:color="00FF00"/>
              </w:rPr>
            </w:pPr>
            <w:ins w:id="1073" w:author="Tom Hamill" w:date="2018-01-31T13:55:00Z">
              <w:r w:rsidRPr="00040FCC">
                <w:rPr>
                  <w:rFonts w:ascii="Arial" w:hAnsi="Arial" w:cs="Arial"/>
                  <w:color w:val="000000"/>
                  <w:sz w:val="20"/>
                  <w:szCs w:val="20"/>
                  <w:u w:color="00FF00"/>
                </w:rPr>
                <w:t>A</w:t>
              </w:r>
              <w:r w:rsidRPr="00040FCC">
                <w:rPr>
                  <w:rFonts w:ascii="Arial" w:hAnsi="Arial" w:cs="Arial"/>
                  <w:color w:val="000000"/>
                  <w:sz w:val="20"/>
                  <w:szCs w:val="20"/>
                  <w:u w:color="00FF00"/>
                </w:rPr>
                <w:tab/>
                <w:t>Claims falling within the scope of the LMA9150 to be agreed by Slip Leader only on behalf of all (re)insurers (1) subscribing to declarations attaching to this Contract on the same contractual terms (other than premium and brokerage) and (2) to these Arrangements.</w:t>
              </w:r>
            </w:ins>
          </w:p>
          <w:p w14:paraId="449D7BD7" w14:textId="77777777" w:rsidR="00582321" w:rsidRPr="00040FCC" w:rsidRDefault="00582321" w:rsidP="00722C4A">
            <w:pPr>
              <w:widowControl w:val="0"/>
              <w:tabs>
                <w:tab w:val="left" w:pos="2835"/>
              </w:tabs>
              <w:autoSpaceDE w:val="0"/>
              <w:autoSpaceDN w:val="0"/>
              <w:rPr>
                <w:ins w:id="1074" w:author="Tom Hamill" w:date="2018-01-31T13:55:00Z"/>
                <w:rFonts w:ascii="Arial" w:hAnsi="Arial" w:cs="Arial"/>
                <w:color w:val="000000"/>
                <w:sz w:val="20"/>
                <w:szCs w:val="20"/>
                <w:u w:color="00FF00"/>
              </w:rPr>
            </w:pPr>
          </w:p>
          <w:p w14:paraId="68A4AF42" w14:textId="77777777" w:rsidR="00582321" w:rsidRPr="00040FCC" w:rsidRDefault="00582321" w:rsidP="00722C4A">
            <w:pPr>
              <w:widowControl w:val="0"/>
              <w:tabs>
                <w:tab w:val="left" w:pos="2835"/>
              </w:tabs>
              <w:autoSpaceDE w:val="0"/>
              <w:autoSpaceDN w:val="0"/>
              <w:ind w:left="437" w:hanging="437"/>
              <w:rPr>
                <w:ins w:id="1075" w:author="Tom Hamill" w:date="2018-01-31T13:55:00Z"/>
                <w:rFonts w:ascii="Arial" w:hAnsi="Arial" w:cs="Arial"/>
                <w:color w:val="000000"/>
                <w:sz w:val="20"/>
                <w:szCs w:val="20"/>
                <w:u w:color="00FF00"/>
              </w:rPr>
            </w:pPr>
            <w:ins w:id="1076" w:author="Tom Hamill" w:date="2018-01-31T13:55:00Z">
              <w:r w:rsidRPr="00040FCC">
                <w:rPr>
                  <w:rFonts w:ascii="Arial" w:hAnsi="Arial" w:cs="Arial"/>
                  <w:color w:val="000000"/>
                  <w:sz w:val="20"/>
                  <w:szCs w:val="20"/>
                  <w:u w:color="00FF00"/>
                </w:rPr>
                <w:tab/>
                <w:t>For the purposes of calculating the Threshold Amount, the sterling rate on the date that a financial value of the claim is first established by the Slip Leader shall be used and the rate of exchange shall be the Bank of England spot rate for the purchase of sterling at the time of the deemed conversion.</w:t>
              </w:r>
            </w:ins>
          </w:p>
          <w:p w14:paraId="10E4741C" w14:textId="77777777" w:rsidR="00582321" w:rsidRPr="00040FCC" w:rsidRDefault="00582321" w:rsidP="00722C4A">
            <w:pPr>
              <w:widowControl w:val="0"/>
              <w:tabs>
                <w:tab w:val="left" w:pos="2835"/>
              </w:tabs>
              <w:autoSpaceDE w:val="0"/>
              <w:autoSpaceDN w:val="0"/>
              <w:rPr>
                <w:ins w:id="1077" w:author="Tom Hamill" w:date="2018-01-31T13:55:00Z"/>
                <w:rFonts w:ascii="Arial" w:hAnsi="Arial" w:cs="Arial"/>
                <w:color w:val="000000"/>
                <w:sz w:val="20"/>
                <w:szCs w:val="20"/>
                <w:u w:color="00FF00"/>
              </w:rPr>
            </w:pPr>
          </w:p>
          <w:p w14:paraId="274716B0" w14:textId="77777777" w:rsidR="00582321" w:rsidRPr="00040FCC" w:rsidRDefault="00582321" w:rsidP="00722C4A">
            <w:pPr>
              <w:widowControl w:val="0"/>
              <w:tabs>
                <w:tab w:val="left" w:pos="2835"/>
              </w:tabs>
              <w:autoSpaceDE w:val="0"/>
              <w:autoSpaceDN w:val="0"/>
              <w:ind w:left="437" w:hanging="437"/>
              <w:rPr>
                <w:ins w:id="1078" w:author="Tom Hamill" w:date="2018-01-31T13:55:00Z"/>
                <w:rFonts w:ascii="Arial" w:hAnsi="Arial" w:cs="Arial"/>
                <w:color w:val="000000"/>
                <w:sz w:val="20"/>
                <w:szCs w:val="20"/>
                <w:u w:color="00FF00"/>
              </w:rPr>
            </w:pPr>
            <w:ins w:id="1079" w:author="Tom Hamill" w:date="2018-01-31T13:55:00Z">
              <w:r w:rsidRPr="00040FCC">
                <w:rPr>
                  <w:rFonts w:ascii="Arial" w:hAnsi="Arial" w:cs="Arial"/>
                  <w:color w:val="000000"/>
                  <w:sz w:val="20"/>
                  <w:szCs w:val="20"/>
                  <w:u w:color="00FF00"/>
                </w:rPr>
                <w:t>B.</w:t>
              </w:r>
              <w:r w:rsidRPr="00040FCC">
                <w:rPr>
                  <w:rFonts w:ascii="Arial" w:hAnsi="Arial" w:cs="Arial"/>
                  <w:color w:val="000000"/>
                  <w:sz w:val="20"/>
                  <w:szCs w:val="20"/>
                  <w:u w:color="00FF00"/>
                </w:rPr>
                <w:tab/>
                <w:t>For all other claims:</w:t>
              </w:r>
            </w:ins>
          </w:p>
          <w:p w14:paraId="6D3E2079" w14:textId="77777777" w:rsidR="00582321" w:rsidRPr="00040FCC" w:rsidRDefault="00582321" w:rsidP="00722C4A">
            <w:pPr>
              <w:widowControl w:val="0"/>
              <w:tabs>
                <w:tab w:val="left" w:pos="2835"/>
              </w:tabs>
              <w:autoSpaceDE w:val="0"/>
              <w:autoSpaceDN w:val="0"/>
              <w:ind w:left="437" w:hanging="437"/>
              <w:rPr>
                <w:ins w:id="1080" w:author="Tom Hamill" w:date="2018-01-31T13:55:00Z"/>
                <w:rFonts w:ascii="Arial" w:hAnsi="Arial" w:cs="Arial"/>
                <w:color w:val="000000"/>
                <w:sz w:val="20"/>
                <w:szCs w:val="20"/>
                <w:u w:color="00FF00"/>
              </w:rPr>
            </w:pPr>
          </w:p>
          <w:p w14:paraId="0370A730" w14:textId="77777777" w:rsidR="00582321" w:rsidRPr="00040FCC" w:rsidRDefault="00582321" w:rsidP="000105C7">
            <w:pPr>
              <w:widowControl w:val="0"/>
              <w:tabs>
                <w:tab w:val="left" w:pos="2835"/>
              </w:tabs>
              <w:autoSpaceDE w:val="0"/>
              <w:autoSpaceDN w:val="0"/>
              <w:rPr>
                <w:rFonts w:ascii="Arial" w:hAnsi="Arial" w:cs="Arial"/>
                <w:color w:val="000000"/>
                <w:sz w:val="20"/>
                <w:szCs w:val="20"/>
                <w:u w:color="00FF00"/>
              </w:rPr>
            </w:pPr>
            <w:r w:rsidRPr="00040FCC">
              <w:rPr>
                <w:rFonts w:ascii="Arial" w:hAnsi="Arial" w:cs="Arial"/>
                <w:color w:val="000000"/>
                <w:sz w:val="20"/>
                <w:szCs w:val="20"/>
                <w:u w:color="00FF00"/>
              </w:rPr>
              <w:t>(i) For Lloyd’s syndicates</w:t>
            </w:r>
          </w:p>
          <w:p w14:paraId="13CA9F34" w14:textId="77777777" w:rsidR="00582321" w:rsidRPr="00040FCC" w:rsidRDefault="00582321" w:rsidP="000105C7">
            <w:pPr>
              <w:widowControl w:val="0"/>
              <w:rPr>
                <w:rFonts w:ascii="Arial" w:hAnsi="Arial" w:cs="Arial"/>
                <w:bCs/>
                <w:sz w:val="20"/>
                <w:szCs w:val="20"/>
                <w:u w:val="single"/>
              </w:rPr>
            </w:pPr>
          </w:p>
          <w:p w14:paraId="5F4A3B4C" w14:textId="77777777" w:rsidR="00582321" w:rsidRPr="00040FCC" w:rsidRDefault="00582321" w:rsidP="000105C7">
            <w:pPr>
              <w:widowControl w:val="0"/>
              <w:rPr>
                <w:rFonts w:ascii="Arial" w:hAnsi="Arial" w:cs="Arial"/>
                <w:bCs/>
                <w:sz w:val="20"/>
                <w:szCs w:val="20"/>
              </w:rPr>
            </w:pPr>
            <w:r w:rsidRPr="00040FCC">
              <w:rPr>
                <w:rFonts w:ascii="Arial" w:hAnsi="Arial" w:cs="Arial"/>
                <w:bCs/>
                <w:sz w:val="20"/>
                <w:szCs w:val="20"/>
              </w:rPr>
              <w:t>The leading Lloyd's syndicate and, where required by the applicable Lloyd's Claims Scheme, the second Lloyd's syndicate and/or the Scheme Service Provider.</w:t>
            </w:r>
          </w:p>
          <w:p w14:paraId="3DD1AF4C" w14:textId="77777777" w:rsidR="00582321" w:rsidRPr="00040FCC" w:rsidRDefault="00582321" w:rsidP="000105C7">
            <w:pPr>
              <w:widowControl w:val="0"/>
              <w:ind w:hanging="3960"/>
              <w:rPr>
                <w:rFonts w:ascii="Arial" w:hAnsi="Arial" w:cs="Arial"/>
                <w:bCs/>
                <w:sz w:val="20"/>
                <w:szCs w:val="20"/>
              </w:rPr>
            </w:pPr>
          </w:p>
          <w:p w14:paraId="303EC489" w14:textId="3F527386" w:rsidR="00582321" w:rsidRPr="00040FCC" w:rsidRDefault="00582321" w:rsidP="000105C7">
            <w:pPr>
              <w:widowControl w:val="0"/>
              <w:ind w:left="3924" w:hanging="3960"/>
              <w:rPr>
                <w:rFonts w:ascii="Arial" w:hAnsi="Arial" w:cs="Arial"/>
                <w:bCs/>
                <w:sz w:val="20"/>
                <w:szCs w:val="20"/>
              </w:rPr>
            </w:pPr>
            <w:r w:rsidRPr="00040FCC">
              <w:rPr>
                <w:rFonts w:ascii="Arial" w:hAnsi="Arial" w:cs="Arial"/>
                <w:bCs/>
                <w:sz w:val="20"/>
                <w:szCs w:val="20"/>
              </w:rPr>
              <w:t>The second Lloyd’s Syndicate is JKL (1234).</w:t>
            </w:r>
            <w:del w:id="1081" w:author="Tom Hamill" w:date="2018-01-31T13:55:00Z">
              <w:r w:rsidR="003A5697" w:rsidRPr="00534F22">
                <w:rPr>
                  <w:rFonts w:ascii="Arial" w:hAnsi="Arial" w:cs="Arial"/>
                  <w:bCs/>
                  <w:sz w:val="20"/>
                  <w:szCs w:val="20"/>
                </w:rPr>
                <w:delText xml:space="preserve">  </w:delText>
              </w:r>
            </w:del>
          </w:p>
          <w:p w14:paraId="73069202" w14:textId="77777777" w:rsidR="00582321" w:rsidRPr="00040FCC" w:rsidRDefault="00582321" w:rsidP="000105C7">
            <w:pPr>
              <w:widowControl w:val="0"/>
              <w:ind w:hanging="3960"/>
              <w:rPr>
                <w:rFonts w:ascii="Arial" w:hAnsi="Arial" w:cs="Arial"/>
                <w:sz w:val="20"/>
                <w:szCs w:val="20"/>
              </w:rPr>
            </w:pPr>
          </w:p>
          <w:p w14:paraId="5E1C598D" w14:textId="77777777" w:rsidR="00582321" w:rsidRPr="00040FCC" w:rsidRDefault="00582321" w:rsidP="000105C7">
            <w:pPr>
              <w:widowControl w:val="0"/>
              <w:rPr>
                <w:rFonts w:ascii="Arial" w:hAnsi="Arial" w:cs="Arial"/>
                <w:bCs/>
                <w:i/>
                <w:sz w:val="20"/>
                <w:szCs w:val="20"/>
              </w:rPr>
            </w:pPr>
            <w:r w:rsidRPr="00040FCC">
              <w:rPr>
                <w:rFonts w:ascii="Arial" w:hAnsi="Arial" w:cs="Arial"/>
                <w:bCs/>
                <w:i/>
                <w:sz w:val="20"/>
                <w:szCs w:val="20"/>
              </w:rPr>
              <w:t xml:space="preserve">(Where known by the broker, the broker may insert the second Lloyd’s Syndicate name here – or may leave space for the relevant underwriter to apply their stamp below). </w:t>
            </w:r>
          </w:p>
          <w:p w14:paraId="00A4559C" w14:textId="77777777" w:rsidR="00582321" w:rsidRPr="00040FCC" w:rsidRDefault="00582321" w:rsidP="000105C7">
            <w:pPr>
              <w:widowControl w:val="0"/>
              <w:tabs>
                <w:tab w:val="left" w:pos="2835"/>
              </w:tabs>
              <w:ind w:hanging="3261"/>
              <w:rPr>
                <w:rFonts w:ascii="Arial" w:hAnsi="Arial" w:cs="Arial"/>
                <w:color w:val="000000"/>
                <w:sz w:val="20"/>
                <w:szCs w:val="20"/>
              </w:rPr>
            </w:pPr>
          </w:p>
          <w:p w14:paraId="3B74FDEA" w14:textId="77777777" w:rsidR="00582321" w:rsidRPr="00040FCC" w:rsidRDefault="00582321" w:rsidP="000105C7">
            <w:pPr>
              <w:widowControl w:val="0"/>
              <w:numPr>
                <w:ilvl w:val="0"/>
                <w:numId w:val="22"/>
              </w:numPr>
              <w:tabs>
                <w:tab w:val="left" w:pos="0"/>
                <w:tab w:val="num" w:pos="3240"/>
              </w:tabs>
              <w:autoSpaceDE w:val="0"/>
              <w:autoSpaceDN w:val="0"/>
              <w:ind w:left="0" w:hanging="360"/>
              <w:rPr>
                <w:rFonts w:ascii="Arial" w:hAnsi="Arial" w:cs="Arial"/>
                <w:color w:val="000000"/>
                <w:sz w:val="20"/>
                <w:szCs w:val="20"/>
                <w:u w:color="00FF00"/>
              </w:rPr>
            </w:pPr>
            <w:r w:rsidRPr="00040FCC">
              <w:rPr>
                <w:rFonts w:ascii="Arial" w:hAnsi="Arial" w:cs="Arial"/>
                <w:color w:val="000000"/>
                <w:sz w:val="20"/>
                <w:szCs w:val="20"/>
                <w:u w:color="00FF00"/>
              </w:rPr>
              <w:t>(ii) Those companies acting in accordance with the IUA claims agreement practices, excepting those that may have opted out via (iii) below.</w:t>
            </w:r>
          </w:p>
          <w:p w14:paraId="123DD55A" w14:textId="77777777" w:rsidR="00582321" w:rsidRPr="00040FCC" w:rsidRDefault="00582321" w:rsidP="000105C7">
            <w:pPr>
              <w:widowControl w:val="0"/>
              <w:tabs>
                <w:tab w:val="left" w:pos="2835"/>
              </w:tabs>
              <w:rPr>
                <w:rFonts w:ascii="Arial" w:hAnsi="Arial" w:cs="Arial"/>
                <w:color w:val="000000"/>
                <w:sz w:val="20"/>
                <w:szCs w:val="20"/>
                <w:u w:color="00FF00"/>
              </w:rPr>
            </w:pPr>
          </w:p>
          <w:p w14:paraId="692E8661" w14:textId="77777777" w:rsidR="00582321" w:rsidRPr="00040FCC" w:rsidRDefault="00582321" w:rsidP="000105C7">
            <w:pPr>
              <w:widowControl w:val="0"/>
              <w:numPr>
                <w:ilvl w:val="0"/>
                <w:numId w:val="22"/>
              </w:numPr>
              <w:tabs>
                <w:tab w:val="left" w:pos="0"/>
                <w:tab w:val="num" w:pos="3240"/>
              </w:tabs>
              <w:autoSpaceDE w:val="0"/>
              <w:autoSpaceDN w:val="0"/>
              <w:ind w:left="0" w:hanging="360"/>
              <w:rPr>
                <w:rFonts w:ascii="Arial" w:hAnsi="Arial" w:cs="Arial"/>
                <w:color w:val="000000"/>
                <w:sz w:val="20"/>
                <w:szCs w:val="20"/>
                <w:u w:color="00FF00"/>
              </w:rPr>
            </w:pPr>
            <w:r w:rsidRPr="00040FCC">
              <w:rPr>
                <w:rFonts w:ascii="Arial" w:hAnsi="Arial" w:cs="Arial"/>
                <w:color w:val="000000"/>
                <w:sz w:val="20"/>
                <w:szCs w:val="20"/>
                <w:u w:color="00FF00"/>
              </w:rPr>
              <w:t xml:space="preserve">(iii) Those companies that have specifically elected to agree claims in respect of their own participation. </w:t>
            </w:r>
          </w:p>
          <w:p w14:paraId="38E62948" w14:textId="77777777" w:rsidR="00582321" w:rsidRPr="00040FCC" w:rsidRDefault="00582321" w:rsidP="000105C7">
            <w:pPr>
              <w:widowControl w:val="0"/>
              <w:rPr>
                <w:rFonts w:ascii="Arial" w:hAnsi="Arial" w:cs="Arial"/>
                <w:color w:val="000000"/>
                <w:sz w:val="20"/>
                <w:szCs w:val="20"/>
              </w:rPr>
            </w:pPr>
          </w:p>
          <w:p w14:paraId="70CA742A" w14:textId="77777777" w:rsidR="00582321" w:rsidRPr="00040FCC" w:rsidRDefault="00582321" w:rsidP="000105C7">
            <w:pPr>
              <w:widowControl w:val="0"/>
              <w:rPr>
                <w:rFonts w:ascii="Arial" w:hAnsi="Arial" w:cs="Arial"/>
                <w:color w:val="000000"/>
                <w:sz w:val="20"/>
                <w:szCs w:val="20"/>
              </w:rPr>
            </w:pPr>
            <w:r w:rsidRPr="00040FCC">
              <w:rPr>
                <w:rFonts w:ascii="Arial" w:hAnsi="Arial" w:cs="Arial"/>
                <w:color w:val="000000"/>
                <w:sz w:val="20"/>
                <w:szCs w:val="20"/>
              </w:rPr>
              <w:t>DEF Company</w:t>
            </w:r>
          </w:p>
          <w:p w14:paraId="21D75443" w14:textId="77777777" w:rsidR="00582321" w:rsidRPr="00040FCC" w:rsidRDefault="00582321" w:rsidP="000105C7">
            <w:pPr>
              <w:widowControl w:val="0"/>
              <w:rPr>
                <w:rFonts w:ascii="Arial" w:hAnsi="Arial" w:cs="Arial"/>
                <w:i/>
                <w:color w:val="000000"/>
                <w:sz w:val="20"/>
                <w:szCs w:val="20"/>
                <w:u w:color="FF00FF"/>
              </w:rPr>
            </w:pPr>
          </w:p>
          <w:p w14:paraId="5CC8627C" w14:textId="77777777" w:rsidR="00582321" w:rsidRPr="00040FCC" w:rsidRDefault="00582321" w:rsidP="000105C7">
            <w:pPr>
              <w:widowControl w:val="0"/>
              <w:rPr>
                <w:rFonts w:ascii="Arial" w:hAnsi="Arial" w:cs="Arial"/>
                <w:i/>
                <w:color w:val="000000"/>
                <w:sz w:val="20"/>
                <w:szCs w:val="20"/>
                <w:u w:color="FF00FF"/>
              </w:rPr>
            </w:pPr>
            <w:r w:rsidRPr="00040FCC">
              <w:rPr>
                <w:rFonts w:ascii="Arial" w:hAnsi="Arial" w:cs="Arial"/>
                <w:i/>
                <w:color w:val="000000"/>
                <w:sz w:val="20"/>
                <w:szCs w:val="20"/>
                <w:u w:color="FF00FF"/>
              </w:rPr>
              <w:t xml:space="preserve">(Where known by the broker, company(ies) electing to agree claims in respect of their own participation can be recorded here by the broker – otherwise this should be indicated by the relevant company(ies) placing their stamps under this heading).  </w:t>
            </w:r>
          </w:p>
          <w:p w14:paraId="0E770837" w14:textId="77777777" w:rsidR="00582321" w:rsidRPr="000105C7" w:rsidRDefault="00582321" w:rsidP="000105C7">
            <w:pPr>
              <w:widowControl w:val="0"/>
              <w:rPr>
                <w:rFonts w:ascii="Arial" w:hAnsi="Arial"/>
                <w:color w:val="000000"/>
                <w:sz w:val="20"/>
              </w:rPr>
            </w:pPr>
          </w:p>
          <w:p w14:paraId="0782DF4E" w14:textId="77777777" w:rsidR="00582321" w:rsidRPr="00040FCC" w:rsidRDefault="00582321" w:rsidP="00722C4A">
            <w:pPr>
              <w:pStyle w:val="MRTableText"/>
              <w:widowControl w:val="0"/>
              <w:rPr>
                <w:ins w:id="1082" w:author="Tom Hamill" w:date="2018-01-31T13:55:00Z"/>
                <w:rFonts w:ascii="Arial" w:hAnsi="Arial"/>
                <w:color w:val="000000"/>
                <w:u w:color="00FF00"/>
              </w:rPr>
            </w:pPr>
            <w:r w:rsidRPr="00040FCC">
              <w:rPr>
                <w:rFonts w:ascii="Arial" w:hAnsi="Arial"/>
                <w:color w:val="000000"/>
                <w:u w:color="00FF00"/>
              </w:rPr>
              <w:t>(iv) All other subscribing insurers that are not party to the Lloyd’s/IUA claims agreement practices, each in respect of their own participation.</w:t>
            </w:r>
          </w:p>
          <w:p w14:paraId="42BD6517" w14:textId="77777777" w:rsidR="00582321" w:rsidRPr="00040FCC" w:rsidRDefault="00582321" w:rsidP="00722C4A">
            <w:pPr>
              <w:pStyle w:val="MRTableText"/>
              <w:widowControl w:val="0"/>
              <w:rPr>
                <w:ins w:id="1083" w:author="Tom Hamill" w:date="2018-01-31T13:55:00Z"/>
                <w:rFonts w:ascii="Arial" w:hAnsi="Arial"/>
                <w:color w:val="000000"/>
                <w:u w:color="00FF00"/>
              </w:rPr>
            </w:pPr>
          </w:p>
          <w:p w14:paraId="76DBEE35" w14:textId="77777777" w:rsidR="00582321" w:rsidRPr="000105C7" w:rsidRDefault="00582321" w:rsidP="000105C7">
            <w:pPr>
              <w:widowControl w:val="0"/>
              <w:rPr>
                <w:rFonts w:ascii="Arial" w:hAnsi="Arial"/>
                <w:color w:val="000000"/>
                <w:sz w:val="20"/>
              </w:rPr>
            </w:pPr>
          </w:p>
        </w:tc>
      </w:tr>
      <w:tr w:rsidR="00B55069" w:rsidRPr="00C57AC9" w14:paraId="43179384" w14:textId="77777777" w:rsidTr="00722C4A">
        <w:trPr>
          <w:cantSplit/>
          <w:ins w:id="1084" w:author="Tom Hamill" w:date="2018-01-31T13:55:00Z"/>
        </w:trPr>
        <w:tc>
          <w:tcPr>
            <w:tcW w:w="3708" w:type="dxa"/>
            <w:gridSpan w:val="2"/>
            <w:shd w:val="clear" w:color="auto" w:fill="auto"/>
          </w:tcPr>
          <w:p w14:paraId="4DC78900" w14:textId="77777777" w:rsidR="00B55069" w:rsidRPr="00B55069" w:rsidRDefault="00B55069" w:rsidP="00E562AD">
            <w:pPr>
              <w:pStyle w:val="MRTableText"/>
              <w:widowControl w:val="0"/>
              <w:jc w:val="right"/>
              <w:rPr>
                <w:ins w:id="1085" w:author="Tom Hamill" w:date="2018-01-31T13:55:00Z"/>
                <w:rFonts w:ascii="Arial" w:hAnsi="Arial"/>
                <w:b/>
                <w:bCs/>
              </w:rPr>
            </w:pPr>
          </w:p>
        </w:tc>
        <w:tc>
          <w:tcPr>
            <w:tcW w:w="5292" w:type="dxa"/>
            <w:shd w:val="clear" w:color="auto" w:fill="auto"/>
          </w:tcPr>
          <w:p w14:paraId="7ADF9518" w14:textId="77777777" w:rsidR="00B55069" w:rsidRPr="00E562AD" w:rsidRDefault="00B55069" w:rsidP="00B55069">
            <w:pPr>
              <w:pStyle w:val="MRTableText"/>
              <w:widowControl w:val="0"/>
              <w:jc w:val="right"/>
              <w:rPr>
                <w:ins w:id="1086" w:author="Tom Hamill" w:date="2018-01-31T13:55:00Z"/>
                <w:rFonts w:ascii="Arial" w:hAnsi="Arial"/>
                <w:b/>
              </w:rPr>
            </w:pPr>
          </w:p>
          <w:p w14:paraId="6E67C096" w14:textId="77777777" w:rsidR="00B55069" w:rsidRPr="00E562AD" w:rsidRDefault="00B55069" w:rsidP="00E562AD">
            <w:pPr>
              <w:pStyle w:val="MRTableText"/>
              <w:widowControl w:val="0"/>
              <w:jc w:val="right"/>
              <w:rPr>
                <w:ins w:id="1087" w:author="Tom Hamill" w:date="2018-01-31T13:55:00Z"/>
                <w:rFonts w:ascii="Arial" w:hAnsi="Arial"/>
                <w:b/>
              </w:rPr>
            </w:pPr>
          </w:p>
          <w:p w14:paraId="1D5438E6" w14:textId="77777777" w:rsidR="00B55069" w:rsidRPr="00B55069" w:rsidDel="00B55069" w:rsidRDefault="00B55069" w:rsidP="00E562AD">
            <w:pPr>
              <w:widowControl w:val="0"/>
              <w:tabs>
                <w:tab w:val="left" w:pos="2835"/>
              </w:tabs>
              <w:autoSpaceDE w:val="0"/>
              <w:autoSpaceDN w:val="0"/>
              <w:ind w:left="437" w:hanging="437"/>
              <w:jc w:val="right"/>
              <w:rPr>
                <w:ins w:id="1088" w:author="Tom Hamill" w:date="2018-01-31T13:55:00Z"/>
                <w:rFonts w:ascii="Arial" w:hAnsi="Arial" w:cs="Arial"/>
                <w:color w:val="000000"/>
                <w:sz w:val="20"/>
                <w:szCs w:val="20"/>
                <w:u w:color="00FF00"/>
              </w:rPr>
            </w:pPr>
            <w:ins w:id="1089" w:author="Tom Hamill" w:date="2018-01-31T13:55:00Z">
              <w:r w:rsidRPr="00E562AD">
                <w:rPr>
                  <w:rFonts w:ascii="Arial" w:hAnsi="Arial"/>
                  <w:b/>
                  <w:sz w:val="20"/>
                </w:rPr>
                <w:t>page X of Y</w:t>
              </w:r>
            </w:ins>
          </w:p>
        </w:tc>
      </w:tr>
      <w:tr w:rsidR="00582321" w:rsidRPr="00C57AC9" w14:paraId="0ACB3E6A" w14:textId="77777777" w:rsidTr="00722C4A">
        <w:trPr>
          <w:cantSplit/>
          <w:ins w:id="1090" w:author="Tom Hamill" w:date="2018-01-31T13:55:00Z"/>
        </w:trPr>
        <w:tc>
          <w:tcPr>
            <w:tcW w:w="3708" w:type="dxa"/>
            <w:gridSpan w:val="2"/>
            <w:shd w:val="clear" w:color="auto" w:fill="auto"/>
          </w:tcPr>
          <w:p w14:paraId="7A82FF20" w14:textId="77777777" w:rsidR="00582321" w:rsidRPr="00040FCC" w:rsidRDefault="00582321" w:rsidP="00722C4A">
            <w:pPr>
              <w:pStyle w:val="MRTableText"/>
              <w:widowControl w:val="0"/>
              <w:rPr>
                <w:ins w:id="1091" w:author="Tom Hamill" w:date="2018-01-31T13:55:00Z"/>
                <w:rFonts w:ascii="Arial" w:hAnsi="Arial"/>
                <w:b/>
                <w:bCs/>
              </w:rPr>
            </w:pPr>
            <w:ins w:id="1092" w:author="Tom Hamill" w:date="2018-01-31T13:55:00Z">
              <w:r w:rsidRPr="00040FCC">
                <w:rPr>
                  <w:rFonts w:ascii="Arial" w:hAnsi="Arial"/>
                  <w:b/>
                  <w:bCs/>
                </w:rPr>
                <w:lastRenderedPageBreak/>
                <w:t>BASIS OF CLAIMS</w:t>
              </w:r>
            </w:ins>
          </w:p>
          <w:p w14:paraId="0E82561B" w14:textId="77777777" w:rsidR="00582321" w:rsidRPr="004129B3" w:rsidRDefault="00582321" w:rsidP="00722C4A">
            <w:pPr>
              <w:pStyle w:val="MRTableText"/>
              <w:widowControl w:val="0"/>
              <w:rPr>
                <w:ins w:id="1093" w:author="Tom Hamill" w:date="2018-01-31T13:55:00Z"/>
                <w:rFonts w:ascii="Arial" w:hAnsi="Arial"/>
                <w:b/>
                <w:bCs/>
                <w:highlight w:val="lightGray"/>
              </w:rPr>
            </w:pPr>
            <w:ins w:id="1094" w:author="Tom Hamill" w:date="2018-01-31T13:55:00Z">
              <w:r w:rsidRPr="00040FCC">
                <w:rPr>
                  <w:rFonts w:ascii="Arial" w:hAnsi="Arial"/>
                  <w:b/>
                  <w:bCs/>
                </w:rPr>
                <w:t>AGREEMENT:</w:t>
              </w:r>
            </w:ins>
          </w:p>
        </w:tc>
        <w:tc>
          <w:tcPr>
            <w:tcW w:w="5292" w:type="dxa"/>
            <w:shd w:val="clear" w:color="auto" w:fill="auto"/>
          </w:tcPr>
          <w:p w14:paraId="392DF771" w14:textId="77777777" w:rsidR="00582321" w:rsidRPr="00040FCC" w:rsidRDefault="00582321" w:rsidP="00722C4A">
            <w:pPr>
              <w:widowControl w:val="0"/>
              <w:rPr>
                <w:ins w:id="1095" w:author="Tom Hamill" w:date="2018-01-31T13:55:00Z"/>
                <w:rFonts w:ascii="Arial" w:hAnsi="Arial" w:cs="Arial"/>
                <w:color w:val="000000"/>
                <w:sz w:val="20"/>
                <w:szCs w:val="20"/>
              </w:rPr>
            </w:pPr>
            <w:ins w:id="1096" w:author="Tom Hamill" w:date="2018-01-31T13:55:00Z">
              <w:r w:rsidRPr="00040FCC">
                <w:rPr>
                  <w:rFonts w:ascii="Arial" w:hAnsi="Arial" w:cs="Arial"/>
                  <w:color w:val="000000"/>
                  <w:sz w:val="20"/>
                  <w:szCs w:val="20"/>
                </w:rPr>
                <w:t>As specified under the CLAIMS AGREEMENT PARTIES and to be managed in accordance with:</w:t>
              </w:r>
            </w:ins>
          </w:p>
          <w:p w14:paraId="337A7548" w14:textId="77777777" w:rsidR="00582321" w:rsidRPr="00040FCC" w:rsidRDefault="00582321" w:rsidP="00722C4A">
            <w:pPr>
              <w:pStyle w:val="MRTableText"/>
              <w:widowControl w:val="0"/>
              <w:rPr>
                <w:ins w:id="1097" w:author="Tom Hamill" w:date="2018-01-31T13:55:00Z"/>
                <w:rFonts w:ascii="Arial" w:hAnsi="Arial"/>
              </w:rPr>
            </w:pPr>
          </w:p>
          <w:p w14:paraId="7BF20CB7" w14:textId="77777777" w:rsidR="00582321" w:rsidRPr="00040FCC" w:rsidRDefault="00582321" w:rsidP="00722C4A">
            <w:pPr>
              <w:pStyle w:val="MRTableText"/>
              <w:widowControl w:val="0"/>
              <w:rPr>
                <w:ins w:id="1098" w:author="Tom Hamill" w:date="2018-01-31T13:55:00Z"/>
                <w:rFonts w:ascii="Arial" w:hAnsi="Arial"/>
              </w:rPr>
            </w:pPr>
            <w:ins w:id="1099" w:author="Tom Hamill" w:date="2018-01-31T13:55:00Z">
              <w:r w:rsidRPr="00040FCC">
                <w:rPr>
                  <w:rFonts w:ascii="Arial" w:hAnsi="Arial"/>
                </w:rPr>
                <w:t>i)</w:t>
              </w:r>
              <w:r w:rsidRPr="00040FCC">
                <w:rPr>
                  <w:rFonts w:ascii="Arial" w:hAnsi="Arial"/>
                </w:rPr>
                <w:tab/>
                <w:t>The SINGLE CLAIMS AGREEMENT PARTY ARRANGEMENTS LMA9150 [as attached] [as below] for claims or circumstances assigned as Single Claims Agreement Party Claims (SCAP Claims) or, where it is not applicable, then the following shall apply as appropriate:</w:t>
              </w:r>
            </w:ins>
          </w:p>
          <w:p w14:paraId="0FDEC637" w14:textId="77777777" w:rsidR="00582321" w:rsidRPr="00040FCC" w:rsidRDefault="00582321" w:rsidP="00722C4A">
            <w:pPr>
              <w:pStyle w:val="MRTableText"/>
              <w:widowControl w:val="0"/>
              <w:rPr>
                <w:ins w:id="1100" w:author="Tom Hamill" w:date="2018-01-31T13:55:00Z"/>
                <w:rFonts w:ascii="Arial" w:hAnsi="Arial"/>
              </w:rPr>
            </w:pPr>
          </w:p>
          <w:p w14:paraId="7066D783" w14:textId="77777777" w:rsidR="00582321" w:rsidRPr="00040FCC" w:rsidRDefault="00582321" w:rsidP="00722C4A">
            <w:pPr>
              <w:pStyle w:val="MRTableText"/>
              <w:widowControl w:val="0"/>
              <w:rPr>
                <w:moveTo w:id="1101" w:author="Tom Hamill" w:date="2018-01-31T13:55:00Z"/>
                <w:rFonts w:ascii="Arial" w:hAnsi="Arial"/>
              </w:rPr>
            </w:pPr>
            <w:ins w:id="1102" w:author="Tom Hamill" w:date="2018-01-31T13:55:00Z">
              <w:r w:rsidRPr="00040FCC">
                <w:rPr>
                  <w:rFonts w:ascii="Arial" w:hAnsi="Arial"/>
                </w:rPr>
                <w:t>ii)</w:t>
              </w:r>
              <w:r w:rsidRPr="00040FCC">
                <w:rPr>
                  <w:rFonts w:ascii="Arial" w:hAnsi="Arial"/>
                </w:rPr>
                <w:tab/>
              </w:r>
            </w:ins>
            <w:moveToRangeStart w:id="1103" w:author="Tom Hamill" w:date="2018-01-31T13:55:00Z" w:name="move505170254"/>
            <w:moveTo w:id="1104" w:author="Tom Hamill" w:date="2018-01-31T13:55:00Z">
              <w:r w:rsidRPr="00040FCC">
                <w:rPr>
                  <w:rFonts w:ascii="Arial" w:hAnsi="Arial"/>
                </w:rPr>
                <w:t xml:space="preserve">The Lloyd’s Claims Scheme (Combined), or as amended or any successor thereto. </w:t>
              </w:r>
            </w:moveTo>
          </w:p>
          <w:p w14:paraId="3466AAE3" w14:textId="77777777" w:rsidR="00582321" w:rsidRPr="00040FCC" w:rsidRDefault="00582321" w:rsidP="00722C4A">
            <w:pPr>
              <w:pStyle w:val="MRTableText"/>
              <w:widowControl w:val="0"/>
              <w:rPr>
                <w:moveTo w:id="1105" w:author="Tom Hamill" w:date="2018-01-31T13:55:00Z"/>
                <w:rFonts w:ascii="Arial" w:hAnsi="Arial"/>
              </w:rPr>
            </w:pPr>
          </w:p>
          <w:p w14:paraId="61B68853" w14:textId="77777777" w:rsidR="00582321" w:rsidRPr="00040FCC" w:rsidRDefault="00582321" w:rsidP="00722C4A">
            <w:pPr>
              <w:pStyle w:val="MRTableText"/>
              <w:widowControl w:val="0"/>
              <w:rPr>
                <w:ins w:id="1106" w:author="Tom Hamill" w:date="2018-01-31T13:55:00Z"/>
                <w:rFonts w:ascii="Arial" w:hAnsi="Arial"/>
              </w:rPr>
            </w:pPr>
            <w:moveTo w:id="1107" w:author="Tom Hamill" w:date="2018-01-31T13:55:00Z">
              <w:r w:rsidRPr="00040FCC">
                <w:rPr>
                  <w:rFonts w:ascii="Arial" w:hAnsi="Arial"/>
                </w:rPr>
                <w:t xml:space="preserve">(N.B. </w:t>
              </w:r>
            </w:moveTo>
            <w:moveToRangeEnd w:id="1103"/>
            <w:ins w:id="1108" w:author="Tom Hamill" w:date="2018-01-31T13:55:00Z">
              <w:r w:rsidRPr="00040FCC">
                <w:rPr>
                  <w:rFonts w:ascii="Arial" w:hAnsi="Arial"/>
                </w:rPr>
                <w:t>The applicable Lloyd’s Claims Scheme/part will be determined by the rules and scope of the Scheme(s)).</w:t>
              </w:r>
            </w:ins>
          </w:p>
          <w:p w14:paraId="3298CB65" w14:textId="77777777" w:rsidR="00582321" w:rsidRPr="00040FCC" w:rsidRDefault="00582321" w:rsidP="00722C4A">
            <w:pPr>
              <w:pStyle w:val="MRTableText"/>
              <w:widowControl w:val="0"/>
              <w:rPr>
                <w:ins w:id="1109" w:author="Tom Hamill" w:date="2018-01-31T13:55:00Z"/>
                <w:rFonts w:ascii="Arial" w:hAnsi="Arial"/>
              </w:rPr>
            </w:pPr>
          </w:p>
          <w:p w14:paraId="2ABFA31B" w14:textId="77777777" w:rsidR="00582321" w:rsidRPr="00040FCC" w:rsidRDefault="00582321" w:rsidP="00722C4A">
            <w:pPr>
              <w:pStyle w:val="MRTableText"/>
              <w:widowControl w:val="0"/>
              <w:rPr>
                <w:ins w:id="1110" w:author="Tom Hamill" w:date="2018-01-31T13:55:00Z"/>
                <w:rFonts w:ascii="Arial" w:hAnsi="Arial"/>
              </w:rPr>
            </w:pPr>
            <w:ins w:id="1111" w:author="Tom Hamill" w:date="2018-01-31T13:55:00Z">
              <w:r w:rsidRPr="00040FCC">
                <w:rPr>
                  <w:rFonts w:ascii="Arial" w:hAnsi="Arial"/>
                </w:rPr>
                <w:t>iii)</w:t>
              </w:r>
              <w:r w:rsidRPr="00040FCC">
                <w:rPr>
                  <w:rFonts w:ascii="Arial" w:hAnsi="Arial"/>
                </w:rPr>
                <w:tab/>
                <w:t>IUA claims agreement practices.</w:t>
              </w:r>
            </w:ins>
          </w:p>
          <w:p w14:paraId="14E10C3E" w14:textId="77777777" w:rsidR="00582321" w:rsidRPr="00040FCC" w:rsidRDefault="00582321" w:rsidP="00722C4A">
            <w:pPr>
              <w:pStyle w:val="MRTableText"/>
              <w:widowControl w:val="0"/>
              <w:rPr>
                <w:ins w:id="1112" w:author="Tom Hamill" w:date="2018-01-31T13:55:00Z"/>
                <w:rFonts w:ascii="Arial" w:hAnsi="Arial"/>
              </w:rPr>
            </w:pPr>
          </w:p>
          <w:p w14:paraId="189F5A4D" w14:textId="77777777" w:rsidR="00582321" w:rsidRPr="00040FCC" w:rsidRDefault="00582321" w:rsidP="00722C4A">
            <w:pPr>
              <w:pStyle w:val="MRTableText"/>
              <w:widowControl w:val="0"/>
              <w:rPr>
                <w:ins w:id="1113" w:author="Tom Hamill" w:date="2018-01-31T13:55:00Z"/>
                <w:rFonts w:ascii="Arial" w:hAnsi="Arial"/>
              </w:rPr>
            </w:pPr>
            <w:ins w:id="1114" w:author="Tom Hamill" w:date="2018-01-31T13:55:00Z">
              <w:r w:rsidRPr="00040FCC">
                <w:rPr>
                  <w:rFonts w:ascii="Arial" w:hAnsi="Arial"/>
                </w:rPr>
                <w:t>iv)</w:t>
              </w:r>
              <w:r w:rsidRPr="00040FCC">
                <w:rPr>
                  <w:rFonts w:ascii="Arial" w:hAnsi="Arial"/>
                </w:rPr>
                <w:tab/>
                <w:t>The practices of any company(ies) electing to agree claims in respect of their own participation.</w:t>
              </w:r>
            </w:ins>
          </w:p>
          <w:p w14:paraId="34580328" w14:textId="77777777" w:rsidR="00582321" w:rsidRPr="00040FCC" w:rsidRDefault="00582321" w:rsidP="00722C4A">
            <w:pPr>
              <w:pStyle w:val="MRTableText"/>
              <w:widowControl w:val="0"/>
              <w:rPr>
                <w:ins w:id="1115" w:author="Tom Hamill" w:date="2018-01-31T13:55:00Z"/>
                <w:rFonts w:ascii="Arial" w:hAnsi="Arial"/>
              </w:rPr>
            </w:pPr>
          </w:p>
          <w:p w14:paraId="2F7DDE70" w14:textId="77777777" w:rsidR="00582321" w:rsidRPr="004129B3" w:rsidRDefault="00582321" w:rsidP="00722C4A">
            <w:pPr>
              <w:pStyle w:val="MRTableText"/>
              <w:widowControl w:val="0"/>
              <w:rPr>
                <w:ins w:id="1116" w:author="Tom Hamill" w:date="2018-01-31T13:55:00Z"/>
                <w:rFonts w:ascii="Arial" w:hAnsi="Arial"/>
                <w:highlight w:val="lightGray"/>
              </w:rPr>
            </w:pPr>
            <w:ins w:id="1117" w:author="Tom Hamill" w:date="2018-01-31T13:55:00Z">
              <w:r w:rsidRPr="00040FCC">
                <w:rPr>
                  <w:rFonts w:ascii="Arial" w:hAnsi="Arial"/>
                </w:rPr>
                <w:t>The applicable arrangements (scheme, agreement or practices) will be determined by the rules and scope of said arrangements and should be referred to as appropriate.</w:t>
              </w:r>
            </w:ins>
          </w:p>
        </w:tc>
      </w:tr>
      <w:tr w:rsidR="00582321" w:rsidRPr="00C57AC9" w14:paraId="7AA7F1FC" w14:textId="77777777" w:rsidTr="000105C7">
        <w:trPr>
          <w:cantSplit/>
        </w:trPr>
        <w:tc>
          <w:tcPr>
            <w:tcW w:w="3708" w:type="dxa"/>
            <w:gridSpan w:val="2"/>
            <w:shd w:val="clear" w:color="auto" w:fill="auto"/>
          </w:tcPr>
          <w:p w14:paraId="3226262D" w14:textId="77777777" w:rsidR="00582321" w:rsidRPr="00E05379" w:rsidRDefault="00582321" w:rsidP="000105C7">
            <w:pPr>
              <w:pStyle w:val="MRTableText"/>
              <w:widowControl w:val="0"/>
              <w:rPr>
                <w:rFonts w:ascii="Arial" w:hAnsi="Arial"/>
                <w:b/>
                <w:bCs/>
              </w:rPr>
            </w:pPr>
            <w:r w:rsidRPr="00E05379">
              <w:rPr>
                <w:rFonts w:ascii="Arial" w:hAnsi="Arial"/>
                <w:b/>
                <w:bCs/>
              </w:rPr>
              <w:t xml:space="preserve">CLAIMS </w:t>
            </w:r>
          </w:p>
          <w:p w14:paraId="7C9352A1" w14:textId="77777777" w:rsidR="00582321" w:rsidRPr="00E05379" w:rsidRDefault="00582321" w:rsidP="000105C7">
            <w:pPr>
              <w:pStyle w:val="MRTableText"/>
              <w:widowControl w:val="0"/>
              <w:rPr>
                <w:rFonts w:ascii="Arial" w:hAnsi="Arial"/>
                <w:b/>
                <w:bCs/>
              </w:rPr>
            </w:pPr>
            <w:r w:rsidRPr="00E05379">
              <w:rPr>
                <w:rFonts w:ascii="Arial" w:hAnsi="Arial"/>
                <w:b/>
                <w:bCs/>
              </w:rPr>
              <w:t>ADMINISTRATION:</w:t>
            </w:r>
          </w:p>
        </w:tc>
        <w:tc>
          <w:tcPr>
            <w:tcW w:w="5292" w:type="dxa"/>
            <w:shd w:val="clear" w:color="auto" w:fill="auto"/>
          </w:tcPr>
          <w:p w14:paraId="5926C2EE" w14:textId="77777777" w:rsidR="00795244" w:rsidRPr="00534F22" w:rsidRDefault="00795244" w:rsidP="00BE6317">
            <w:pPr>
              <w:pStyle w:val="MRTableText"/>
              <w:rPr>
                <w:del w:id="1118" w:author="Tom Hamill" w:date="2018-01-31T13:55:00Z"/>
                <w:rFonts w:ascii="Arial" w:hAnsi="Arial"/>
              </w:rPr>
            </w:pPr>
            <w:del w:id="1119" w:author="Tom Hamill" w:date="2018-01-31T13:55:00Z">
              <w:r w:rsidRPr="00534F22">
                <w:rPr>
                  <w:rFonts w:ascii="Arial" w:hAnsi="Arial"/>
                </w:rPr>
                <w:delText xml:space="preserve">Broker to enter claim advices into CLASS. All company market bureau </w:delText>
              </w:r>
              <w:r w:rsidR="00EC1310" w:rsidRPr="00534F22">
                <w:rPr>
                  <w:rFonts w:ascii="Arial" w:hAnsi="Arial"/>
                </w:rPr>
                <w:delText>I</w:delText>
              </w:r>
              <w:r w:rsidRPr="00534F22">
                <w:rPr>
                  <w:rFonts w:ascii="Arial" w:hAnsi="Arial"/>
                </w:rPr>
                <w:delText>nsurer(s) to use CLASS for claims agreement.</w:delText>
              </w:r>
            </w:del>
          </w:p>
          <w:p w14:paraId="3AD5D2DD" w14:textId="77777777" w:rsidR="00582321" w:rsidRDefault="00582321" w:rsidP="00722C4A">
            <w:pPr>
              <w:pStyle w:val="MRTableText"/>
              <w:widowControl w:val="0"/>
              <w:rPr>
                <w:ins w:id="1120" w:author="Tom Hamill" w:date="2018-01-31T13:55:00Z"/>
                <w:rFonts w:ascii="Arial" w:hAnsi="Arial"/>
              </w:rPr>
            </w:pPr>
            <w:ins w:id="1121" w:author="Tom Hamill" w:date="2018-01-31T13:55:00Z">
              <w:r w:rsidRPr="006A0A5B">
                <w:rPr>
                  <w:rFonts w:ascii="Arial" w:hAnsi="Arial"/>
                </w:rPr>
                <w:t>Broker XYZ and insurers agree that any claims hereunder (including any claims related costs/fees) will be notified and administered via ECF with any payment(s) processed via CLASS, unless both parties agree to do otherwise.</w:t>
              </w:r>
            </w:ins>
          </w:p>
          <w:p w14:paraId="3807432D" w14:textId="77777777" w:rsidR="00582321" w:rsidRDefault="00582321" w:rsidP="00722C4A">
            <w:pPr>
              <w:pStyle w:val="MRTableText"/>
              <w:widowControl w:val="0"/>
              <w:rPr>
                <w:ins w:id="1122" w:author="Tom Hamill" w:date="2018-01-31T13:55:00Z"/>
                <w:rFonts w:ascii="Arial" w:hAnsi="Arial"/>
              </w:rPr>
            </w:pPr>
          </w:p>
          <w:p w14:paraId="09A8D57D" w14:textId="77777777" w:rsidR="00582321" w:rsidRPr="006A0A5B" w:rsidRDefault="00582321" w:rsidP="00722C4A">
            <w:pPr>
              <w:pStyle w:val="MRTableText"/>
              <w:widowControl w:val="0"/>
              <w:rPr>
                <w:ins w:id="1123" w:author="Tom Hamill" w:date="2018-01-31T13:55:00Z"/>
                <w:rFonts w:ascii="Arial" w:hAnsi="Arial"/>
              </w:rPr>
            </w:pPr>
            <w:ins w:id="1124" w:author="Tom Hamill" w:date="2018-01-31T13:55:00Z">
              <w:r w:rsidRPr="006A0A5B">
                <w:rPr>
                  <w:rFonts w:ascii="Arial" w:hAnsi="Arial"/>
                </w:rPr>
                <w:t>Where claims or circumstances are not administered via ECF, notification, administration and payment(s) will be electronic.</w:t>
              </w:r>
            </w:ins>
          </w:p>
          <w:p w14:paraId="2D12E278" w14:textId="77777777" w:rsidR="00582321" w:rsidRPr="006A0A5B" w:rsidRDefault="00582321" w:rsidP="00722C4A">
            <w:pPr>
              <w:pStyle w:val="MRTableText"/>
              <w:widowControl w:val="0"/>
              <w:rPr>
                <w:ins w:id="1125" w:author="Tom Hamill" w:date="2018-01-31T13:55:00Z"/>
                <w:rFonts w:ascii="Arial" w:hAnsi="Arial"/>
              </w:rPr>
            </w:pPr>
          </w:p>
          <w:p w14:paraId="4886E910" w14:textId="77777777" w:rsidR="00582321" w:rsidRPr="00E05379" w:rsidRDefault="00582321" w:rsidP="000105C7">
            <w:pPr>
              <w:pStyle w:val="MRTableText"/>
              <w:widowControl w:val="0"/>
              <w:rPr>
                <w:rFonts w:ascii="Arial" w:hAnsi="Arial"/>
              </w:rPr>
            </w:pPr>
            <w:ins w:id="1126" w:author="Tom Hamill" w:date="2018-01-31T13:55:00Z">
              <w:r w:rsidRPr="006A0A5B">
                <w:rPr>
                  <w:rFonts w:ascii="Arial" w:hAnsi="Arial"/>
                </w:rPr>
                <w:t>Where a Lloyd’s syndicate or IUA company is not an agreement party to the claim or circumstance (per CLAIMS AGREEMENT PARTIES A. above), they agree to accept correct ECF sequences for administrative purposes to ensure information is circulated to all subscribing parties.</w:t>
              </w:r>
            </w:ins>
          </w:p>
        </w:tc>
      </w:tr>
      <w:tr w:rsidR="00582321" w:rsidRPr="00C57AC9" w14:paraId="6AF4FE2D" w14:textId="77777777" w:rsidTr="000105C7">
        <w:trPr>
          <w:cantSplit/>
        </w:trPr>
        <w:tc>
          <w:tcPr>
            <w:tcW w:w="3708" w:type="dxa"/>
            <w:gridSpan w:val="2"/>
            <w:shd w:val="clear" w:color="auto" w:fill="auto"/>
          </w:tcPr>
          <w:p w14:paraId="17FB5553" w14:textId="77777777" w:rsidR="00582321" w:rsidRPr="00E05379" w:rsidRDefault="00582321" w:rsidP="000105C7">
            <w:pPr>
              <w:pStyle w:val="MRTableText"/>
              <w:widowControl w:val="0"/>
              <w:rPr>
                <w:rFonts w:ascii="Arial" w:hAnsi="Arial"/>
                <w:b/>
                <w:bCs/>
              </w:rPr>
            </w:pPr>
            <w:r w:rsidRPr="00E05379">
              <w:rPr>
                <w:rFonts w:ascii="Arial" w:hAnsi="Arial"/>
                <w:b/>
                <w:bCs/>
              </w:rPr>
              <w:t xml:space="preserve">RULES AND EXTENT OF ANY OTHER DELEGATED CLAIMS </w:t>
            </w:r>
          </w:p>
          <w:p w14:paraId="2004FF89" w14:textId="77777777" w:rsidR="00582321" w:rsidRPr="00E05379" w:rsidRDefault="00582321" w:rsidP="000105C7">
            <w:pPr>
              <w:pStyle w:val="MRTableText"/>
              <w:widowControl w:val="0"/>
              <w:rPr>
                <w:rFonts w:ascii="Arial" w:hAnsi="Arial"/>
                <w:b/>
                <w:bCs/>
              </w:rPr>
            </w:pPr>
            <w:r w:rsidRPr="00E05379">
              <w:rPr>
                <w:rFonts w:ascii="Arial" w:hAnsi="Arial"/>
                <w:b/>
                <w:bCs/>
              </w:rPr>
              <w:t>AUTHORITY:</w:t>
            </w:r>
          </w:p>
          <w:p w14:paraId="3F1109D7" w14:textId="77777777" w:rsidR="00795244" w:rsidRPr="00534F22" w:rsidRDefault="00795244" w:rsidP="00F7183C">
            <w:pPr>
              <w:pStyle w:val="MRTableText"/>
              <w:rPr>
                <w:del w:id="1127" w:author="Tom Hamill" w:date="2018-01-31T13:55:00Z"/>
                <w:rFonts w:ascii="Arial" w:hAnsi="Arial"/>
                <w:b/>
                <w:bCs/>
              </w:rPr>
            </w:pPr>
          </w:p>
          <w:p w14:paraId="7ACBEEF3" w14:textId="77777777" w:rsidR="00582321" w:rsidRPr="00E05379" w:rsidRDefault="00582321" w:rsidP="000105C7">
            <w:pPr>
              <w:pStyle w:val="MRTableText"/>
              <w:widowControl w:val="0"/>
              <w:rPr>
                <w:rFonts w:ascii="Arial" w:hAnsi="Arial"/>
                <w:b/>
                <w:bCs/>
              </w:rPr>
            </w:pPr>
          </w:p>
        </w:tc>
        <w:tc>
          <w:tcPr>
            <w:tcW w:w="5292" w:type="dxa"/>
            <w:shd w:val="clear" w:color="auto" w:fill="auto"/>
          </w:tcPr>
          <w:p w14:paraId="7C9AEBB7" w14:textId="0BB34DBB" w:rsidR="00582321" w:rsidRPr="00E05379" w:rsidRDefault="00582321" w:rsidP="000105C7">
            <w:pPr>
              <w:pStyle w:val="MRTableText"/>
              <w:widowControl w:val="0"/>
              <w:rPr>
                <w:rFonts w:ascii="Arial" w:hAnsi="Arial"/>
              </w:rPr>
            </w:pPr>
            <w:r w:rsidRPr="00E05379">
              <w:rPr>
                <w:rFonts w:ascii="Arial" w:hAnsi="Arial"/>
              </w:rPr>
              <w:t xml:space="preserve">ABC Syndicate delegates the management of all claims under GBP NN,NNN to </w:t>
            </w:r>
            <w:del w:id="1128" w:author="Tom Hamill" w:date="2018-01-31T13:55:00Z">
              <w:r w:rsidR="00795244" w:rsidRPr="00534F22">
                <w:rPr>
                  <w:rFonts w:ascii="Arial" w:hAnsi="Arial"/>
                </w:rPr>
                <w:delText>Xchanging Claims Services</w:delText>
              </w:r>
            </w:del>
            <w:ins w:id="1129" w:author="Tom Hamill" w:date="2018-01-31T13:55:00Z">
              <w:r>
                <w:rPr>
                  <w:rFonts w:ascii="Arial" w:hAnsi="Arial"/>
                </w:rPr>
                <w:t>XXXX</w:t>
              </w:r>
            </w:ins>
            <w:r w:rsidRPr="00E05379">
              <w:rPr>
                <w:rFonts w:ascii="Arial" w:hAnsi="Arial"/>
              </w:rPr>
              <w:t>.</w:t>
            </w:r>
          </w:p>
          <w:p w14:paraId="5E51CD08" w14:textId="77777777" w:rsidR="00582321" w:rsidRPr="00E05379" w:rsidRDefault="00582321" w:rsidP="000105C7">
            <w:pPr>
              <w:pStyle w:val="MRTableText"/>
              <w:widowControl w:val="0"/>
              <w:rPr>
                <w:rFonts w:ascii="Arial" w:hAnsi="Arial"/>
              </w:rPr>
            </w:pPr>
          </w:p>
          <w:p w14:paraId="78B9C37D" w14:textId="77777777" w:rsidR="00C425E9" w:rsidRPr="00534F22" w:rsidRDefault="00C425E9" w:rsidP="00BE6317">
            <w:pPr>
              <w:pStyle w:val="MRTableText"/>
              <w:rPr>
                <w:del w:id="1130" w:author="Tom Hamill" w:date="2018-01-31T13:55:00Z"/>
                <w:rFonts w:ascii="Arial" w:hAnsi="Arial"/>
              </w:rPr>
            </w:pPr>
          </w:p>
          <w:p w14:paraId="033387FF" w14:textId="098D9A55" w:rsidR="00582321" w:rsidRPr="001F5D4B" w:rsidRDefault="00C425E9" w:rsidP="000105C7">
            <w:pPr>
              <w:pStyle w:val="MRTableText"/>
              <w:widowControl w:val="0"/>
              <w:rPr>
                <w:rFonts w:ascii="Arial" w:hAnsi="Arial"/>
              </w:rPr>
            </w:pPr>
            <w:del w:id="1131" w:author="Tom Hamill" w:date="2018-01-31T13:55:00Z">
              <w:r w:rsidRPr="00534F22">
                <w:rPr>
                  <w:rFonts w:ascii="Arial" w:hAnsi="Arial"/>
                </w:rPr>
                <w:delText xml:space="preserve">                                                                       Page x of y</w:delText>
              </w:r>
            </w:del>
          </w:p>
        </w:tc>
      </w:tr>
      <w:tr w:rsidR="00582321" w:rsidRPr="00C57AC9" w14:paraId="69B3FAC7" w14:textId="77777777" w:rsidTr="000105C7">
        <w:trPr>
          <w:cantSplit/>
        </w:trPr>
        <w:tc>
          <w:tcPr>
            <w:tcW w:w="3708" w:type="dxa"/>
            <w:gridSpan w:val="2"/>
            <w:shd w:val="clear" w:color="auto" w:fill="auto"/>
          </w:tcPr>
          <w:p w14:paraId="53C7FB8F" w14:textId="77777777" w:rsidR="00582321" w:rsidRPr="00C57AC9" w:rsidRDefault="00582321" w:rsidP="00B55069">
            <w:pPr>
              <w:pStyle w:val="MRTableText"/>
              <w:rPr>
                <w:ins w:id="1132" w:author="Tom Hamill" w:date="2018-01-31T13:55:00Z"/>
                <w:rFonts w:ascii="Arial" w:hAnsi="Arial"/>
                <w:b/>
                <w:bCs/>
              </w:rPr>
            </w:pPr>
            <w:ins w:id="1133" w:author="Tom Hamill" w:date="2018-01-31T13:55:00Z">
              <w:r w:rsidRPr="00C57AC9">
                <w:rPr>
                  <w:rFonts w:ascii="Arial" w:hAnsi="Arial"/>
                  <w:b/>
                  <w:bCs/>
                </w:rPr>
                <w:t>EXPERT(S)</w:t>
              </w:r>
            </w:ins>
          </w:p>
          <w:p w14:paraId="3A0A8D6B" w14:textId="77777777" w:rsidR="00582321" w:rsidRPr="00C57AC9" w:rsidRDefault="00582321" w:rsidP="00B55069">
            <w:pPr>
              <w:pStyle w:val="MRTableText"/>
              <w:rPr>
                <w:ins w:id="1134" w:author="Tom Hamill" w:date="2018-01-31T13:55:00Z"/>
                <w:rFonts w:ascii="Arial" w:hAnsi="Arial"/>
                <w:b/>
                <w:bCs/>
              </w:rPr>
            </w:pPr>
            <w:ins w:id="1135" w:author="Tom Hamill" w:date="2018-01-31T13:55:00Z">
              <w:r w:rsidRPr="00C57AC9">
                <w:rPr>
                  <w:rFonts w:ascii="Arial" w:hAnsi="Arial"/>
                  <w:b/>
                  <w:bCs/>
                </w:rPr>
                <w:t>FEES COLLECTION:</w:t>
              </w:r>
            </w:ins>
          </w:p>
          <w:p w14:paraId="41E00E00" w14:textId="77777777" w:rsidR="00582321" w:rsidRPr="00E05379" w:rsidRDefault="00582321" w:rsidP="000105C7">
            <w:pPr>
              <w:pStyle w:val="MRTableText"/>
              <w:widowControl w:val="0"/>
              <w:rPr>
                <w:rFonts w:ascii="Arial" w:hAnsi="Arial"/>
                <w:b/>
                <w:bCs/>
              </w:rPr>
            </w:pPr>
          </w:p>
        </w:tc>
        <w:tc>
          <w:tcPr>
            <w:tcW w:w="5292" w:type="dxa"/>
            <w:shd w:val="clear" w:color="auto" w:fill="auto"/>
          </w:tcPr>
          <w:p w14:paraId="4B85DE75" w14:textId="77777777" w:rsidR="00582321" w:rsidRPr="00E05379" w:rsidRDefault="00582321" w:rsidP="000105C7">
            <w:pPr>
              <w:pStyle w:val="MRTableText"/>
              <w:widowControl w:val="0"/>
              <w:rPr>
                <w:rFonts w:ascii="Arial" w:hAnsi="Arial"/>
              </w:rPr>
            </w:pPr>
            <w:ins w:id="1136" w:author="Tom Hamill" w:date="2018-01-31T13:55:00Z">
              <w:r w:rsidRPr="00C57AC9">
                <w:rPr>
                  <w:rFonts w:ascii="Arial" w:hAnsi="Arial"/>
                </w:rPr>
                <w:t xml:space="preserve">As agreed by the agreement parties for each </w:t>
              </w:r>
              <w:r w:rsidR="00E31A9A">
                <w:rPr>
                  <w:rFonts w:ascii="Arial" w:hAnsi="Arial"/>
                </w:rPr>
                <w:t>insurance</w:t>
              </w:r>
              <w:r w:rsidR="00E31A9A" w:rsidRPr="00C57AC9">
                <w:rPr>
                  <w:rFonts w:ascii="Arial" w:hAnsi="Arial"/>
                </w:rPr>
                <w:t xml:space="preserve"> </w:t>
              </w:r>
              <w:r w:rsidRPr="00C57AC9">
                <w:rPr>
                  <w:rFonts w:ascii="Arial" w:hAnsi="Arial"/>
                </w:rPr>
                <w:t>bound.</w:t>
              </w:r>
            </w:ins>
          </w:p>
        </w:tc>
      </w:tr>
      <w:tr w:rsidR="00582321" w:rsidRPr="00C57AC9" w14:paraId="42AB0068" w14:textId="77777777" w:rsidTr="00722C4A">
        <w:trPr>
          <w:cantSplit/>
          <w:ins w:id="1137" w:author="Tom Hamill" w:date="2018-01-31T13:55:00Z"/>
        </w:trPr>
        <w:tc>
          <w:tcPr>
            <w:tcW w:w="3708" w:type="dxa"/>
            <w:gridSpan w:val="2"/>
            <w:shd w:val="clear" w:color="auto" w:fill="auto"/>
          </w:tcPr>
          <w:p w14:paraId="38A8A10D" w14:textId="77777777" w:rsidR="00582321" w:rsidRPr="00E05379" w:rsidRDefault="00582321" w:rsidP="00722C4A">
            <w:pPr>
              <w:pStyle w:val="MRTableText"/>
              <w:widowControl w:val="0"/>
              <w:rPr>
                <w:ins w:id="1138" w:author="Tom Hamill" w:date="2018-01-31T13:55:00Z"/>
                <w:rFonts w:ascii="Arial" w:hAnsi="Arial"/>
                <w:b/>
                <w:bCs/>
              </w:rPr>
            </w:pPr>
          </w:p>
        </w:tc>
        <w:tc>
          <w:tcPr>
            <w:tcW w:w="5292" w:type="dxa"/>
            <w:shd w:val="clear" w:color="auto" w:fill="auto"/>
          </w:tcPr>
          <w:p w14:paraId="383733C2" w14:textId="77777777" w:rsidR="00B55069" w:rsidRDefault="00B55069" w:rsidP="00722C4A">
            <w:pPr>
              <w:pStyle w:val="MRTableText"/>
              <w:widowControl w:val="0"/>
              <w:jc w:val="right"/>
              <w:rPr>
                <w:ins w:id="1139" w:author="Tom Hamill" w:date="2018-01-31T13:55:00Z"/>
                <w:rFonts w:ascii="Arial" w:hAnsi="Arial"/>
                <w:b/>
              </w:rPr>
            </w:pPr>
          </w:p>
          <w:p w14:paraId="38C9709E" w14:textId="77777777" w:rsidR="00B55069" w:rsidRDefault="00B55069" w:rsidP="00722C4A">
            <w:pPr>
              <w:pStyle w:val="MRTableText"/>
              <w:widowControl w:val="0"/>
              <w:jc w:val="right"/>
              <w:rPr>
                <w:ins w:id="1140" w:author="Tom Hamill" w:date="2018-01-31T13:55:00Z"/>
                <w:rFonts w:ascii="Arial" w:hAnsi="Arial"/>
                <w:b/>
              </w:rPr>
            </w:pPr>
          </w:p>
          <w:p w14:paraId="22F240C1" w14:textId="77777777" w:rsidR="00582321" w:rsidRPr="00C57AC9" w:rsidRDefault="00582321" w:rsidP="00722C4A">
            <w:pPr>
              <w:pStyle w:val="MRTableText"/>
              <w:widowControl w:val="0"/>
              <w:jc w:val="right"/>
              <w:rPr>
                <w:ins w:id="1141" w:author="Tom Hamill" w:date="2018-01-31T13:55:00Z"/>
                <w:rFonts w:ascii="Arial" w:hAnsi="Arial"/>
                <w:b/>
              </w:rPr>
            </w:pPr>
            <w:ins w:id="1142" w:author="Tom Hamill" w:date="2018-01-31T13:55:00Z">
              <w:r>
                <w:rPr>
                  <w:rFonts w:ascii="Arial" w:hAnsi="Arial"/>
                  <w:b/>
                </w:rPr>
                <w:t>p</w:t>
              </w:r>
              <w:r w:rsidRPr="00C57AC9">
                <w:rPr>
                  <w:rFonts w:ascii="Arial" w:hAnsi="Arial"/>
                  <w:b/>
                </w:rPr>
                <w:t xml:space="preserve">age </w:t>
              </w:r>
              <w:r w:rsidRPr="00E05379">
                <w:rPr>
                  <w:rFonts w:ascii="Arial" w:hAnsi="Arial"/>
                  <w:b/>
                </w:rPr>
                <w:t>X</w:t>
              </w:r>
              <w:r w:rsidRPr="00C57AC9">
                <w:rPr>
                  <w:rFonts w:ascii="Arial" w:hAnsi="Arial"/>
                  <w:b/>
                </w:rPr>
                <w:t xml:space="preserve"> of </w:t>
              </w:r>
              <w:r w:rsidRPr="00E05379">
                <w:rPr>
                  <w:rFonts w:ascii="Arial" w:hAnsi="Arial"/>
                  <w:b/>
                </w:rPr>
                <w:t>Y</w:t>
              </w:r>
            </w:ins>
          </w:p>
        </w:tc>
      </w:tr>
      <w:tr w:rsidR="00582321" w:rsidRPr="00C57AC9" w14:paraId="761C01B5" w14:textId="77777777" w:rsidTr="00E562AD">
        <w:trPr>
          <w:cantSplit/>
          <w:ins w:id="1143" w:author="Tom Hamill" w:date="2018-01-31T13:55:00Z"/>
        </w:trPr>
        <w:tc>
          <w:tcPr>
            <w:tcW w:w="3708" w:type="dxa"/>
            <w:gridSpan w:val="2"/>
            <w:shd w:val="clear" w:color="auto" w:fill="auto"/>
          </w:tcPr>
          <w:p w14:paraId="353B7CE2" w14:textId="77777777" w:rsidR="00582321" w:rsidRPr="00E05379" w:rsidRDefault="00582321" w:rsidP="00F7183C">
            <w:pPr>
              <w:pStyle w:val="MRTableText"/>
              <w:rPr>
                <w:ins w:id="1144" w:author="Tom Hamill" w:date="2018-01-31T13:55:00Z"/>
                <w:rFonts w:ascii="Arial" w:hAnsi="Arial"/>
                <w:b/>
                <w:bCs/>
              </w:rPr>
            </w:pPr>
            <w:ins w:id="1145" w:author="Tom Hamill" w:date="2018-01-31T13:55:00Z">
              <w:r w:rsidRPr="00E05379">
                <w:rPr>
                  <w:rFonts w:ascii="Arial" w:hAnsi="Arial"/>
                  <w:b/>
                  <w:bCs/>
                </w:rPr>
                <w:lastRenderedPageBreak/>
                <w:t>SETTLEMENT DUE DATE:</w:t>
              </w:r>
            </w:ins>
          </w:p>
        </w:tc>
        <w:tc>
          <w:tcPr>
            <w:tcW w:w="5292" w:type="dxa"/>
            <w:shd w:val="clear" w:color="auto" w:fill="auto"/>
          </w:tcPr>
          <w:p w14:paraId="4632C18B" w14:textId="77777777" w:rsidR="00582321" w:rsidRPr="00E05379" w:rsidRDefault="00582321" w:rsidP="00BE6317">
            <w:pPr>
              <w:pStyle w:val="MRTableText"/>
              <w:rPr>
                <w:ins w:id="1146" w:author="Tom Hamill" w:date="2018-01-31T13:55:00Z"/>
                <w:rFonts w:ascii="Arial" w:hAnsi="Arial"/>
              </w:rPr>
            </w:pPr>
            <w:ins w:id="1147" w:author="Tom Hamill" w:date="2018-01-31T13:55:00Z">
              <w:r w:rsidRPr="00E05379">
                <w:rPr>
                  <w:rFonts w:ascii="Arial" w:hAnsi="Arial"/>
                </w:rPr>
                <w:t xml:space="preserve">NN days from the end of each Premium Bordereau interval. </w:t>
              </w:r>
              <w:r w:rsidRPr="00E05379">
                <w:rPr>
                  <w:rFonts w:ascii="Arial" w:hAnsi="Arial"/>
                  <w:i/>
                  <w:iCs/>
                </w:rPr>
                <w:t xml:space="preserve">(Bulking Line slip only) </w:t>
              </w:r>
            </w:ins>
          </w:p>
          <w:p w14:paraId="2437CA5D" w14:textId="77777777" w:rsidR="00582321" w:rsidRPr="00E05379" w:rsidRDefault="00582321" w:rsidP="00BE6317">
            <w:pPr>
              <w:pStyle w:val="MRTableText"/>
              <w:rPr>
                <w:ins w:id="1148" w:author="Tom Hamill" w:date="2018-01-31T13:55:00Z"/>
                <w:rFonts w:ascii="Arial" w:hAnsi="Arial"/>
              </w:rPr>
            </w:pPr>
          </w:p>
          <w:p w14:paraId="0B5B1599" w14:textId="77777777" w:rsidR="00582321" w:rsidRPr="00545565" w:rsidRDefault="00582321" w:rsidP="00BE6317">
            <w:pPr>
              <w:pStyle w:val="MRTableText"/>
              <w:rPr>
                <w:ins w:id="1149" w:author="Tom Hamill" w:date="2018-01-31T13:55:00Z"/>
                <w:rFonts w:ascii="Arial" w:hAnsi="Arial"/>
              </w:rPr>
            </w:pPr>
            <w:ins w:id="1150" w:author="Tom Hamill" w:date="2018-01-31T13:55:00Z">
              <w:r w:rsidRPr="00545565">
                <w:rPr>
                  <w:rFonts w:ascii="Arial" w:hAnsi="Arial"/>
                </w:rPr>
                <w:t>OR</w:t>
              </w:r>
            </w:ins>
          </w:p>
          <w:p w14:paraId="405850D2" w14:textId="77777777" w:rsidR="00582321" w:rsidRPr="00582485" w:rsidRDefault="00582321" w:rsidP="00BE6317">
            <w:pPr>
              <w:pStyle w:val="MRTableText"/>
              <w:rPr>
                <w:ins w:id="1151" w:author="Tom Hamill" w:date="2018-01-31T13:55:00Z"/>
                <w:rFonts w:ascii="Arial" w:hAnsi="Arial"/>
              </w:rPr>
            </w:pPr>
          </w:p>
          <w:p w14:paraId="172151A6" w14:textId="77777777" w:rsidR="00582321" w:rsidRPr="00E2051E" w:rsidRDefault="00582321" w:rsidP="00BE6317">
            <w:pPr>
              <w:pStyle w:val="MRTableText"/>
              <w:rPr>
                <w:ins w:id="1152" w:author="Tom Hamill" w:date="2018-01-31T13:55:00Z"/>
                <w:rFonts w:ascii="Arial" w:hAnsi="Arial"/>
              </w:rPr>
            </w:pPr>
            <w:ins w:id="1153" w:author="Tom Hamill" w:date="2018-01-31T13:55:00Z">
              <w:r w:rsidRPr="00E2051E">
                <w:rPr>
                  <w:rFonts w:ascii="Arial" w:hAnsi="Arial"/>
                </w:rPr>
                <w:t xml:space="preserve">As agreed by the agreement parties for each individual declaration </w:t>
              </w:r>
            </w:ins>
          </w:p>
          <w:p w14:paraId="7445FA1C" w14:textId="77777777" w:rsidR="00582321" w:rsidRPr="00C57AC9" w:rsidRDefault="00582321" w:rsidP="00BE6317">
            <w:pPr>
              <w:pStyle w:val="MRTableText"/>
              <w:rPr>
                <w:ins w:id="1154" w:author="Tom Hamill" w:date="2018-01-31T13:55:00Z"/>
                <w:rFonts w:ascii="Arial" w:hAnsi="Arial"/>
                <w:i/>
                <w:iCs/>
              </w:rPr>
            </w:pPr>
            <w:ins w:id="1155" w:author="Tom Hamill" w:date="2018-01-31T13:55:00Z">
              <w:r w:rsidRPr="00C57AC9">
                <w:rPr>
                  <w:rFonts w:ascii="Arial" w:hAnsi="Arial"/>
                  <w:i/>
                  <w:iCs/>
                </w:rPr>
                <w:t>(Non-Bulking Line slip only)</w:t>
              </w:r>
            </w:ins>
          </w:p>
          <w:p w14:paraId="3B98F5D7" w14:textId="77777777" w:rsidR="00582321" w:rsidRPr="00C57AC9" w:rsidRDefault="00582321" w:rsidP="00BE6317">
            <w:pPr>
              <w:pStyle w:val="MRTableText"/>
              <w:rPr>
                <w:ins w:id="1156" w:author="Tom Hamill" w:date="2018-01-31T13:55:00Z"/>
                <w:rFonts w:ascii="Arial" w:hAnsi="Arial"/>
              </w:rPr>
            </w:pPr>
          </w:p>
        </w:tc>
      </w:tr>
      <w:tr w:rsidR="00582321" w:rsidRPr="00C57AC9" w14:paraId="1F0ADE5B" w14:textId="77777777" w:rsidTr="007F18B8">
        <w:trPr>
          <w:ins w:id="1157" w:author="Tom Hamill" w:date="2018-01-31T13:55:00Z"/>
        </w:trPr>
        <w:tc>
          <w:tcPr>
            <w:tcW w:w="3708" w:type="dxa"/>
            <w:gridSpan w:val="2"/>
            <w:shd w:val="clear" w:color="auto" w:fill="auto"/>
          </w:tcPr>
          <w:p w14:paraId="2B7A7D55" w14:textId="77777777" w:rsidR="00582321" w:rsidRPr="00E05379" w:rsidRDefault="00582321" w:rsidP="00F7183C">
            <w:pPr>
              <w:pStyle w:val="MRTableText"/>
              <w:rPr>
                <w:ins w:id="1158" w:author="Tom Hamill" w:date="2018-01-31T13:55:00Z"/>
                <w:rFonts w:ascii="Arial" w:hAnsi="Arial"/>
                <w:b/>
                <w:bCs/>
              </w:rPr>
            </w:pPr>
            <w:ins w:id="1159" w:author="Tom Hamill" w:date="2018-01-31T13:55:00Z">
              <w:r w:rsidRPr="00E05379">
                <w:rPr>
                  <w:rFonts w:ascii="Arial" w:hAnsi="Arial"/>
                  <w:b/>
                  <w:bCs/>
                </w:rPr>
                <w:t xml:space="preserve">BUREAU </w:t>
              </w:r>
            </w:ins>
          </w:p>
          <w:p w14:paraId="1526F408" w14:textId="77777777" w:rsidR="00582321" w:rsidRPr="00E05379" w:rsidRDefault="00582321" w:rsidP="00F7183C">
            <w:pPr>
              <w:pStyle w:val="MRTableText"/>
              <w:rPr>
                <w:ins w:id="1160" w:author="Tom Hamill" w:date="2018-01-31T13:55:00Z"/>
                <w:rFonts w:ascii="Arial" w:hAnsi="Arial"/>
                <w:b/>
                <w:bCs/>
              </w:rPr>
            </w:pPr>
            <w:ins w:id="1161" w:author="Tom Hamill" w:date="2018-01-31T13:55:00Z">
              <w:r w:rsidRPr="00E05379">
                <w:rPr>
                  <w:rFonts w:ascii="Arial" w:hAnsi="Arial"/>
                  <w:b/>
                  <w:bCs/>
                </w:rPr>
                <w:t>ARRANGEMENTS:</w:t>
              </w:r>
            </w:ins>
          </w:p>
          <w:p w14:paraId="126C9BB2" w14:textId="77777777" w:rsidR="00582321" w:rsidRPr="00E05379" w:rsidRDefault="00582321" w:rsidP="00F7183C">
            <w:pPr>
              <w:pStyle w:val="MRTableText"/>
              <w:rPr>
                <w:ins w:id="1162" w:author="Tom Hamill" w:date="2018-01-31T13:55:00Z"/>
                <w:rFonts w:ascii="Arial" w:hAnsi="Arial"/>
                <w:b/>
                <w:bCs/>
              </w:rPr>
            </w:pPr>
          </w:p>
        </w:tc>
        <w:tc>
          <w:tcPr>
            <w:tcW w:w="5292" w:type="dxa"/>
            <w:shd w:val="clear" w:color="auto" w:fill="auto"/>
          </w:tcPr>
          <w:p w14:paraId="6B9DA566" w14:textId="77777777" w:rsidR="00582321" w:rsidRPr="00E05379" w:rsidRDefault="00582321" w:rsidP="00BE6317">
            <w:pPr>
              <w:pStyle w:val="MRTableText"/>
              <w:rPr>
                <w:ins w:id="1163" w:author="Tom Hamill" w:date="2018-01-31T13:55:00Z"/>
                <w:rFonts w:ascii="Arial" w:hAnsi="Arial"/>
              </w:rPr>
            </w:pPr>
            <w:ins w:id="1164" w:author="Tom Hamill" w:date="2018-01-31T13:55:00Z">
              <w:r w:rsidRPr="00E05379">
                <w:rPr>
                  <w:rFonts w:ascii="Arial" w:hAnsi="Arial"/>
                </w:rPr>
                <w:t>None</w:t>
              </w:r>
            </w:ins>
          </w:p>
          <w:p w14:paraId="19DF1A91" w14:textId="77777777" w:rsidR="00582321" w:rsidRPr="00E05379" w:rsidRDefault="00582321" w:rsidP="00BE6317">
            <w:pPr>
              <w:pStyle w:val="MRTableText"/>
              <w:rPr>
                <w:ins w:id="1165" w:author="Tom Hamill" w:date="2018-01-31T13:55:00Z"/>
                <w:rFonts w:ascii="Arial" w:hAnsi="Arial"/>
              </w:rPr>
            </w:pPr>
          </w:p>
        </w:tc>
      </w:tr>
      <w:tr w:rsidR="00582321" w:rsidRPr="00C57AC9" w14:paraId="79B3AE8D" w14:textId="77777777" w:rsidTr="007F18B8">
        <w:trPr>
          <w:ins w:id="1166" w:author="Tom Hamill" w:date="2018-01-31T13:55:00Z"/>
        </w:trPr>
        <w:tc>
          <w:tcPr>
            <w:tcW w:w="3708" w:type="dxa"/>
            <w:gridSpan w:val="2"/>
            <w:shd w:val="clear" w:color="auto" w:fill="auto"/>
          </w:tcPr>
          <w:p w14:paraId="7F010CF1" w14:textId="77777777" w:rsidR="00582321" w:rsidRPr="00E05379" w:rsidRDefault="00582321" w:rsidP="00F7183C">
            <w:pPr>
              <w:pStyle w:val="MRTableText"/>
              <w:rPr>
                <w:ins w:id="1167" w:author="Tom Hamill" w:date="2018-01-31T13:55:00Z"/>
                <w:rFonts w:ascii="Arial" w:hAnsi="Arial"/>
                <w:b/>
                <w:bCs/>
              </w:rPr>
            </w:pPr>
            <w:ins w:id="1168" w:author="Tom Hamill" w:date="2018-01-31T13:55:00Z">
              <w:r w:rsidRPr="00E05379">
                <w:rPr>
                  <w:rFonts w:ascii="Arial" w:hAnsi="Arial"/>
                  <w:b/>
                  <w:bCs/>
                </w:rPr>
                <w:t>NON BUREAU ARRANGEMENTS:</w:t>
              </w:r>
            </w:ins>
          </w:p>
        </w:tc>
        <w:tc>
          <w:tcPr>
            <w:tcW w:w="5292" w:type="dxa"/>
            <w:shd w:val="clear" w:color="auto" w:fill="auto"/>
          </w:tcPr>
          <w:p w14:paraId="665A691E" w14:textId="77777777" w:rsidR="00582321" w:rsidRPr="00E05379" w:rsidRDefault="00582321" w:rsidP="00816FAD">
            <w:pPr>
              <w:pStyle w:val="MRTableText"/>
              <w:rPr>
                <w:ins w:id="1169" w:author="Tom Hamill" w:date="2018-01-31T13:55:00Z"/>
                <w:rFonts w:ascii="Arial" w:hAnsi="Arial"/>
              </w:rPr>
            </w:pPr>
            <w:ins w:id="1170" w:author="Tom Hamill" w:date="2018-01-31T13:55:00Z">
              <w:r w:rsidRPr="00E05379">
                <w:rPr>
                  <w:rFonts w:ascii="Arial" w:hAnsi="Arial"/>
                </w:rPr>
                <w:t>None</w:t>
              </w:r>
            </w:ins>
          </w:p>
          <w:p w14:paraId="357F8F92" w14:textId="77777777" w:rsidR="00582321" w:rsidRPr="00E05379" w:rsidRDefault="00582321" w:rsidP="00E05379">
            <w:pPr>
              <w:pStyle w:val="MRTableText"/>
              <w:rPr>
                <w:ins w:id="1171" w:author="Tom Hamill" w:date="2018-01-31T13:55:00Z"/>
                <w:rFonts w:ascii="Arial" w:hAnsi="Arial"/>
                <w:b/>
                <w:bCs/>
              </w:rPr>
            </w:pPr>
          </w:p>
        </w:tc>
      </w:tr>
      <w:tr w:rsidR="007C394D" w:rsidRPr="00C57AC9" w14:paraId="0B32BC2F" w14:textId="77777777" w:rsidTr="007F18B8">
        <w:trPr>
          <w:ins w:id="1172" w:author="Tom Hamill" w:date="2018-01-31T13:55:00Z"/>
        </w:trPr>
        <w:tc>
          <w:tcPr>
            <w:tcW w:w="3708" w:type="dxa"/>
            <w:gridSpan w:val="2"/>
            <w:shd w:val="clear" w:color="auto" w:fill="auto"/>
          </w:tcPr>
          <w:p w14:paraId="7D3C413E" w14:textId="77777777" w:rsidR="007C394D" w:rsidRPr="00E05379" w:rsidRDefault="007C394D" w:rsidP="00F7183C">
            <w:pPr>
              <w:pStyle w:val="MRTableText"/>
              <w:rPr>
                <w:ins w:id="1173" w:author="Tom Hamill" w:date="2018-01-31T13:55:00Z"/>
                <w:rFonts w:ascii="Arial" w:hAnsi="Arial"/>
                <w:b/>
                <w:bCs/>
              </w:rPr>
            </w:pPr>
            <w:ins w:id="1174" w:author="Tom Hamill" w:date="2018-01-31T13:55:00Z">
              <w:r w:rsidRPr="00E05379">
                <w:rPr>
                  <w:rFonts w:ascii="Arial" w:hAnsi="Arial"/>
                  <w:b/>
                  <w:bCs/>
                </w:rPr>
                <w:t>SPECIAL ARRANGEMENTS:</w:t>
              </w:r>
            </w:ins>
          </w:p>
        </w:tc>
        <w:tc>
          <w:tcPr>
            <w:tcW w:w="5292" w:type="dxa"/>
            <w:shd w:val="clear" w:color="auto" w:fill="auto"/>
          </w:tcPr>
          <w:p w14:paraId="0B9FE8A1" w14:textId="77777777" w:rsidR="007C394D" w:rsidRDefault="007C394D" w:rsidP="00B55069">
            <w:pPr>
              <w:pStyle w:val="MRTableText"/>
              <w:rPr>
                <w:ins w:id="1175" w:author="Tom Hamill" w:date="2018-01-31T13:55:00Z"/>
                <w:rFonts w:ascii="Arial" w:hAnsi="Arial"/>
              </w:rPr>
            </w:pPr>
            <w:ins w:id="1176" w:author="Tom Hamill" w:date="2018-01-31T13:55:00Z">
              <w:r w:rsidRPr="00E05379">
                <w:rPr>
                  <w:rFonts w:ascii="Arial" w:hAnsi="Arial"/>
                </w:rPr>
                <w:t>The broker will provide the underwriters with quarterly premium and claim statistics</w:t>
              </w:r>
            </w:ins>
          </w:p>
          <w:p w14:paraId="10AC1AC5" w14:textId="77777777" w:rsidR="007C394D" w:rsidRDefault="007C394D" w:rsidP="00B55069">
            <w:pPr>
              <w:pStyle w:val="MRTableText"/>
              <w:rPr>
                <w:ins w:id="1177" w:author="Tom Hamill" w:date="2018-01-31T13:55:00Z"/>
                <w:rFonts w:ascii="Arial" w:hAnsi="Arial"/>
              </w:rPr>
            </w:pPr>
          </w:p>
          <w:p w14:paraId="358BA679" w14:textId="77777777" w:rsidR="007C394D" w:rsidRPr="00E05379" w:rsidRDefault="007C394D" w:rsidP="00B55069">
            <w:pPr>
              <w:pStyle w:val="MRTableText"/>
              <w:rPr>
                <w:ins w:id="1178" w:author="Tom Hamill" w:date="2018-01-31T13:55:00Z"/>
                <w:rFonts w:ascii="Arial" w:hAnsi="Arial"/>
              </w:rPr>
            </w:pPr>
            <w:ins w:id="1179" w:author="Tom Hamill" w:date="2018-01-31T13:55:00Z">
              <w:r>
                <w:rPr>
                  <w:rFonts w:ascii="Arial" w:hAnsi="Arial"/>
                </w:rPr>
                <w:t xml:space="preserve">All declarations to be placed electronically on the PPL platform / All declarations to be placed manually </w:t>
              </w:r>
              <w:r w:rsidRPr="00146B19">
                <w:rPr>
                  <w:rFonts w:ascii="Arial" w:hAnsi="Arial"/>
                  <w:i/>
                </w:rPr>
                <w:t>(Delete as applicable)</w:t>
              </w:r>
            </w:ins>
          </w:p>
          <w:p w14:paraId="497E3E8E" w14:textId="77777777" w:rsidR="007C394D" w:rsidRPr="00E05379" w:rsidRDefault="007C394D" w:rsidP="00816FAD">
            <w:pPr>
              <w:pStyle w:val="MRTableText"/>
              <w:rPr>
                <w:ins w:id="1180" w:author="Tom Hamill" w:date="2018-01-31T13:55:00Z"/>
                <w:rFonts w:ascii="Arial" w:hAnsi="Arial"/>
              </w:rPr>
            </w:pPr>
          </w:p>
        </w:tc>
        <w:bookmarkStart w:id="1181" w:name="_GoBack"/>
        <w:bookmarkEnd w:id="1181"/>
      </w:tr>
      <w:tr w:rsidR="007C394D" w:rsidRPr="00C57AC9" w14:paraId="510D3BAD" w14:textId="77777777" w:rsidTr="00C57AC9">
        <w:trPr>
          <w:ins w:id="1182" w:author="Tom Hamill" w:date="2018-01-31T13:55:00Z"/>
        </w:trPr>
        <w:tc>
          <w:tcPr>
            <w:tcW w:w="3708" w:type="dxa"/>
            <w:gridSpan w:val="2"/>
            <w:shd w:val="clear" w:color="auto" w:fill="auto"/>
          </w:tcPr>
          <w:p w14:paraId="346A0E72" w14:textId="77777777" w:rsidR="007C394D" w:rsidRPr="00E05379" w:rsidRDefault="007C394D" w:rsidP="00F7183C">
            <w:pPr>
              <w:pStyle w:val="MRTableText"/>
              <w:rPr>
                <w:ins w:id="1183" w:author="Tom Hamill" w:date="2018-01-31T13:55:00Z"/>
                <w:rFonts w:ascii="Arial" w:hAnsi="Arial"/>
                <w:b/>
                <w:bCs/>
              </w:rPr>
            </w:pPr>
          </w:p>
        </w:tc>
        <w:tc>
          <w:tcPr>
            <w:tcW w:w="5292" w:type="dxa"/>
            <w:shd w:val="clear" w:color="auto" w:fill="auto"/>
            <w:vAlign w:val="center"/>
          </w:tcPr>
          <w:p w14:paraId="63B90E2B" w14:textId="77777777" w:rsidR="007C394D" w:rsidRDefault="007C394D" w:rsidP="00C57AC9">
            <w:pPr>
              <w:pStyle w:val="MRTableText"/>
              <w:jc w:val="right"/>
              <w:rPr>
                <w:ins w:id="1184" w:author="Tom Hamill" w:date="2018-01-31T13:55:00Z"/>
                <w:rFonts w:ascii="Arial" w:hAnsi="Arial"/>
              </w:rPr>
            </w:pPr>
          </w:p>
          <w:p w14:paraId="4D6170E5" w14:textId="77777777" w:rsidR="007C394D" w:rsidRDefault="007C394D" w:rsidP="00C57AC9">
            <w:pPr>
              <w:pStyle w:val="MRTableText"/>
              <w:jc w:val="right"/>
              <w:rPr>
                <w:ins w:id="1185" w:author="Tom Hamill" w:date="2018-01-31T13:55:00Z"/>
                <w:rFonts w:ascii="Arial" w:hAnsi="Arial"/>
              </w:rPr>
            </w:pPr>
          </w:p>
          <w:p w14:paraId="2E34E2E6" w14:textId="77777777" w:rsidR="007C394D" w:rsidRDefault="007C394D" w:rsidP="00C57AC9">
            <w:pPr>
              <w:pStyle w:val="MRTableText"/>
              <w:jc w:val="right"/>
              <w:rPr>
                <w:ins w:id="1186" w:author="Tom Hamill" w:date="2018-01-31T13:55:00Z"/>
                <w:rFonts w:ascii="Arial" w:hAnsi="Arial"/>
              </w:rPr>
            </w:pPr>
          </w:p>
          <w:p w14:paraId="3DF16600" w14:textId="77777777" w:rsidR="007C394D" w:rsidRDefault="007C394D" w:rsidP="00C57AC9">
            <w:pPr>
              <w:pStyle w:val="MRTableText"/>
              <w:jc w:val="right"/>
              <w:rPr>
                <w:ins w:id="1187" w:author="Tom Hamill" w:date="2018-01-31T13:55:00Z"/>
                <w:rFonts w:ascii="Arial" w:hAnsi="Arial"/>
              </w:rPr>
            </w:pPr>
          </w:p>
          <w:p w14:paraId="70E2DCAC" w14:textId="77777777" w:rsidR="007C394D" w:rsidRDefault="007C394D" w:rsidP="00C57AC9">
            <w:pPr>
              <w:pStyle w:val="MRTableText"/>
              <w:jc w:val="right"/>
              <w:rPr>
                <w:ins w:id="1188" w:author="Tom Hamill" w:date="2018-01-31T13:55:00Z"/>
                <w:rFonts w:ascii="Arial" w:hAnsi="Arial"/>
              </w:rPr>
            </w:pPr>
          </w:p>
          <w:p w14:paraId="4A38A80C" w14:textId="77777777" w:rsidR="007C394D" w:rsidRDefault="007C394D" w:rsidP="00C57AC9">
            <w:pPr>
              <w:pStyle w:val="MRTableText"/>
              <w:jc w:val="right"/>
              <w:rPr>
                <w:ins w:id="1189" w:author="Tom Hamill" w:date="2018-01-31T13:55:00Z"/>
                <w:rFonts w:ascii="Arial" w:hAnsi="Arial"/>
              </w:rPr>
            </w:pPr>
          </w:p>
          <w:p w14:paraId="7A93AE0C" w14:textId="77777777" w:rsidR="007C394D" w:rsidRDefault="007C394D" w:rsidP="00C57AC9">
            <w:pPr>
              <w:pStyle w:val="MRTableText"/>
              <w:jc w:val="right"/>
              <w:rPr>
                <w:ins w:id="1190" w:author="Tom Hamill" w:date="2018-01-31T13:55:00Z"/>
                <w:rFonts w:ascii="Arial" w:hAnsi="Arial"/>
              </w:rPr>
            </w:pPr>
          </w:p>
          <w:p w14:paraId="0E88EC76" w14:textId="77777777" w:rsidR="007C394D" w:rsidRDefault="007C394D" w:rsidP="00C57AC9">
            <w:pPr>
              <w:pStyle w:val="MRTableText"/>
              <w:jc w:val="right"/>
              <w:rPr>
                <w:ins w:id="1191" w:author="Tom Hamill" w:date="2018-01-31T13:55:00Z"/>
                <w:rFonts w:ascii="Arial" w:hAnsi="Arial"/>
              </w:rPr>
            </w:pPr>
          </w:p>
          <w:p w14:paraId="35E42623" w14:textId="77777777" w:rsidR="007C394D" w:rsidRDefault="007C394D" w:rsidP="00C57AC9">
            <w:pPr>
              <w:pStyle w:val="MRTableText"/>
              <w:jc w:val="right"/>
              <w:rPr>
                <w:ins w:id="1192" w:author="Tom Hamill" w:date="2018-01-31T13:55:00Z"/>
                <w:rFonts w:ascii="Arial" w:hAnsi="Arial"/>
              </w:rPr>
            </w:pPr>
          </w:p>
          <w:p w14:paraId="0C97DA32" w14:textId="77777777" w:rsidR="007C394D" w:rsidRDefault="007C394D" w:rsidP="00C57AC9">
            <w:pPr>
              <w:pStyle w:val="MRTableText"/>
              <w:jc w:val="right"/>
              <w:rPr>
                <w:ins w:id="1193" w:author="Tom Hamill" w:date="2018-01-31T13:55:00Z"/>
                <w:rFonts w:ascii="Arial" w:hAnsi="Arial"/>
              </w:rPr>
            </w:pPr>
          </w:p>
          <w:p w14:paraId="389A5C99" w14:textId="77777777" w:rsidR="007C394D" w:rsidRDefault="007C394D" w:rsidP="00C57AC9">
            <w:pPr>
              <w:pStyle w:val="MRTableText"/>
              <w:jc w:val="right"/>
              <w:rPr>
                <w:ins w:id="1194" w:author="Tom Hamill" w:date="2018-01-31T13:55:00Z"/>
                <w:rFonts w:ascii="Arial" w:hAnsi="Arial"/>
              </w:rPr>
            </w:pPr>
          </w:p>
          <w:p w14:paraId="14DF2869" w14:textId="77777777" w:rsidR="007C394D" w:rsidRDefault="007C394D" w:rsidP="00C57AC9">
            <w:pPr>
              <w:pStyle w:val="MRTableText"/>
              <w:jc w:val="right"/>
              <w:rPr>
                <w:ins w:id="1195" w:author="Tom Hamill" w:date="2018-01-31T13:55:00Z"/>
                <w:rFonts w:ascii="Arial" w:hAnsi="Arial"/>
              </w:rPr>
            </w:pPr>
          </w:p>
          <w:p w14:paraId="501DFAEB" w14:textId="77777777" w:rsidR="007C394D" w:rsidRDefault="007C394D" w:rsidP="00C57AC9">
            <w:pPr>
              <w:pStyle w:val="MRTableText"/>
              <w:jc w:val="right"/>
              <w:rPr>
                <w:ins w:id="1196" w:author="Tom Hamill" w:date="2018-01-31T13:55:00Z"/>
                <w:rFonts w:ascii="Arial" w:hAnsi="Arial"/>
              </w:rPr>
            </w:pPr>
          </w:p>
          <w:p w14:paraId="292FDABF" w14:textId="77777777" w:rsidR="007C394D" w:rsidRDefault="007C394D" w:rsidP="00C57AC9">
            <w:pPr>
              <w:pStyle w:val="MRTableText"/>
              <w:jc w:val="right"/>
              <w:rPr>
                <w:ins w:id="1197" w:author="Tom Hamill" w:date="2018-01-31T13:55:00Z"/>
                <w:rFonts w:ascii="Arial" w:hAnsi="Arial"/>
              </w:rPr>
            </w:pPr>
          </w:p>
          <w:p w14:paraId="2BE78EE8" w14:textId="77777777" w:rsidR="007C394D" w:rsidRDefault="007C394D" w:rsidP="00C57AC9">
            <w:pPr>
              <w:pStyle w:val="MRTableText"/>
              <w:jc w:val="right"/>
              <w:rPr>
                <w:ins w:id="1198" w:author="Tom Hamill" w:date="2018-01-31T13:55:00Z"/>
                <w:rFonts w:ascii="Arial" w:hAnsi="Arial"/>
              </w:rPr>
            </w:pPr>
          </w:p>
          <w:p w14:paraId="6D6212A0" w14:textId="77777777" w:rsidR="007C394D" w:rsidRDefault="007C394D" w:rsidP="00C57AC9">
            <w:pPr>
              <w:pStyle w:val="MRTableText"/>
              <w:jc w:val="right"/>
              <w:rPr>
                <w:ins w:id="1199" w:author="Tom Hamill" w:date="2018-01-31T13:55:00Z"/>
                <w:rFonts w:ascii="Arial" w:hAnsi="Arial"/>
              </w:rPr>
            </w:pPr>
          </w:p>
          <w:p w14:paraId="667174BD" w14:textId="77777777" w:rsidR="007C394D" w:rsidRDefault="007C394D" w:rsidP="00C57AC9">
            <w:pPr>
              <w:pStyle w:val="MRTableText"/>
              <w:jc w:val="right"/>
              <w:rPr>
                <w:ins w:id="1200" w:author="Tom Hamill" w:date="2018-01-31T13:55:00Z"/>
                <w:rFonts w:ascii="Arial" w:hAnsi="Arial"/>
              </w:rPr>
            </w:pPr>
          </w:p>
          <w:p w14:paraId="2998772A" w14:textId="77777777" w:rsidR="007C394D" w:rsidRDefault="007C394D" w:rsidP="00C57AC9">
            <w:pPr>
              <w:pStyle w:val="MRTableText"/>
              <w:jc w:val="right"/>
              <w:rPr>
                <w:ins w:id="1201" w:author="Tom Hamill" w:date="2018-01-31T13:55:00Z"/>
                <w:rFonts w:ascii="Arial" w:hAnsi="Arial"/>
              </w:rPr>
            </w:pPr>
          </w:p>
          <w:p w14:paraId="59204D70" w14:textId="77777777" w:rsidR="007C394D" w:rsidRDefault="007C394D" w:rsidP="00C57AC9">
            <w:pPr>
              <w:pStyle w:val="MRTableText"/>
              <w:jc w:val="right"/>
              <w:rPr>
                <w:ins w:id="1202" w:author="Tom Hamill" w:date="2018-01-31T13:55:00Z"/>
                <w:rFonts w:ascii="Arial" w:hAnsi="Arial"/>
              </w:rPr>
            </w:pPr>
          </w:p>
          <w:p w14:paraId="4747B0F5" w14:textId="77777777" w:rsidR="007C394D" w:rsidRDefault="007C394D" w:rsidP="00C57AC9">
            <w:pPr>
              <w:pStyle w:val="MRTableText"/>
              <w:jc w:val="right"/>
              <w:rPr>
                <w:ins w:id="1203" w:author="Tom Hamill" w:date="2018-01-31T13:55:00Z"/>
                <w:rFonts w:ascii="Arial" w:hAnsi="Arial"/>
              </w:rPr>
            </w:pPr>
          </w:p>
          <w:p w14:paraId="245C76BB" w14:textId="77777777" w:rsidR="007C394D" w:rsidRDefault="007C394D" w:rsidP="00C57AC9">
            <w:pPr>
              <w:pStyle w:val="MRTableText"/>
              <w:jc w:val="right"/>
              <w:rPr>
                <w:ins w:id="1204" w:author="Tom Hamill" w:date="2018-01-31T13:55:00Z"/>
                <w:rFonts w:ascii="Arial" w:hAnsi="Arial"/>
              </w:rPr>
            </w:pPr>
          </w:p>
          <w:p w14:paraId="0A43A19A" w14:textId="77777777" w:rsidR="007C394D" w:rsidRDefault="007C394D" w:rsidP="00C57AC9">
            <w:pPr>
              <w:pStyle w:val="MRTableText"/>
              <w:jc w:val="right"/>
              <w:rPr>
                <w:ins w:id="1205" w:author="Tom Hamill" w:date="2018-01-31T13:55:00Z"/>
                <w:rFonts w:ascii="Arial" w:hAnsi="Arial"/>
              </w:rPr>
            </w:pPr>
          </w:p>
          <w:p w14:paraId="5F9B573A" w14:textId="77777777" w:rsidR="007C394D" w:rsidRDefault="007C394D" w:rsidP="00C57AC9">
            <w:pPr>
              <w:pStyle w:val="MRTableText"/>
              <w:jc w:val="right"/>
              <w:rPr>
                <w:ins w:id="1206" w:author="Tom Hamill" w:date="2018-01-31T13:55:00Z"/>
                <w:rFonts w:ascii="Arial" w:hAnsi="Arial"/>
              </w:rPr>
            </w:pPr>
          </w:p>
          <w:p w14:paraId="656E3472" w14:textId="77777777" w:rsidR="007C394D" w:rsidRDefault="007C394D" w:rsidP="00C57AC9">
            <w:pPr>
              <w:pStyle w:val="MRTableText"/>
              <w:jc w:val="right"/>
              <w:rPr>
                <w:ins w:id="1207" w:author="Tom Hamill" w:date="2018-01-31T13:55:00Z"/>
                <w:rFonts w:ascii="Arial" w:hAnsi="Arial"/>
              </w:rPr>
            </w:pPr>
          </w:p>
          <w:p w14:paraId="4FDED43A" w14:textId="77777777" w:rsidR="007C394D" w:rsidRDefault="007C394D" w:rsidP="00C57AC9">
            <w:pPr>
              <w:pStyle w:val="MRTableText"/>
              <w:jc w:val="right"/>
              <w:rPr>
                <w:ins w:id="1208" w:author="Tom Hamill" w:date="2018-01-31T13:55:00Z"/>
                <w:rFonts w:ascii="Arial" w:hAnsi="Arial"/>
              </w:rPr>
            </w:pPr>
          </w:p>
          <w:p w14:paraId="3280949B" w14:textId="77777777" w:rsidR="007C394D" w:rsidRDefault="007C394D" w:rsidP="00C57AC9">
            <w:pPr>
              <w:pStyle w:val="MRTableText"/>
              <w:jc w:val="right"/>
              <w:rPr>
                <w:ins w:id="1209" w:author="Tom Hamill" w:date="2018-01-31T13:55:00Z"/>
                <w:rFonts w:ascii="Arial" w:hAnsi="Arial"/>
              </w:rPr>
            </w:pPr>
          </w:p>
          <w:p w14:paraId="09D1C87E" w14:textId="77777777" w:rsidR="007C394D" w:rsidRDefault="007C394D" w:rsidP="00C57AC9">
            <w:pPr>
              <w:pStyle w:val="MRTableText"/>
              <w:jc w:val="right"/>
              <w:rPr>
                <w:ins w:id="1210" w:author="Tom Hamill" w:date="2018-01-31T13:55:00Z"/>
                <w:rFonts w:ascii="Arial" w:hAnsi="Arial"/>
              </w:rPr>
            </w:pPr>
          </w:p>
          <w:p w14:paraId="50053681" w14:textId="77777777" w:rsidR="007C394D" w:rsidRDefault="007C394D" w:rsidP="00C57AC9">
            <w:pPr>
              <w:pStyle w:val="MRTableText"/>
              <w:jc w:val="right"/>
              <w:rPr>
                <w:ins w:id="1211" w:author="Tom Hamill" w:date="2018-01-31T13:55:00Z"/>
                <w:rFonts w:ascii="Arial" w:hAnsi="Arial"/>
              </w:rPr>
            </w:pPr>
          </w:p>
          <w:p w14:paraId="7308DD8F" w14:textId="77777777" w:rsidR="007C394D" w:rsidRDefault="007C394D" w:rsidP="00C57AC9">
            <w:pPr>
              <w:pStyle w:val="MRTableText"/>
              <w:jc w:val="right"/>
              <w:rPr>
                <w:ins w:id="1212" w:author="Tom Hamill" w:date="2018-01-31T13:55:00Z"/>
                <w:rFonts w:ascii="Arial" w:hAnsi="Arial"/>
              </w:rPr>
            </w:pPr>
          </w:p>
          <w:p w14:paraId="3628A9F7" w14:textId="77777777" w:rsidR="007C394D" w:rsidRPr="001F5D4B" w:rsidRDefault="007C394D" w:rsidP="00C57AC9">
            <w:pPr>
              <w:pStyle w:val="MRTableText"/>
              <w:jc w:val="right"/>
              <w:rPr>
                <w:ins w:id="1213" w:author="Tom Hamill" w:date="2018-01-31T13:55:00Z"/>
                <w:rFonts w:ascii="Arial" w:hAnsi="Arial"/>
                <w:b/>
              </w:rPr>
            </w:pPr>
            <w:ins w:id="1214" w:author="Tom Hamill" w:date="2018-01-31T13:55:00Z">
              <w:r>
                <w:rPr>
                  <w:rFonts w:ascii="Arial" w:hAnsi="Arial"/>
                  <w:b/>
                </w:rPr>
                <w:t>p</w:t>
              </w:r>
              <w:r w:rsidRPr="001F5D4B">
                <w:rPr>
                  <w:rFonts w:ascii="Arial" w:hAnsi="Arial"/>
                  <w:b/>
                </w:rPr>
                <w:t>age X of Y</w:t>
              </w:r>
            </w:ins>
          </w:p>
        </w:tc>
      </w:tr>
    </w:tbl>
    <w:p w14:paraId="18667564" w14:textId="77777777" w:rsidR="00C425E9" w:rsidRDefault="00C425E9">
      <w:pPr>
        <w:rPr>
          <w:del w:id="1215" w:author="Tom Hamill" w:date="2018-01-31T13:55:00Z"/>
        </w:rPr>
      </w:pPr>
      <w:del w:id="1216" w:author="Tom Hamill" w:date="2018-01-31T13:55:00Z">
        <w:r>
          <w:lastRenderedPageBreak/>
          <w:br w:type="page"/>
        </w:r>
      </w:del>
    </w:p>
    <w:tbl>
      <w:tblPr>
        <w:tblW w:w="9000" w:type="dxa"/>
        <w:tblInd w:w="108" w:type="dxa"/>
        <w:tblCellMar>
          <w:top w:w="113" w:type="dxa"/>
          <w:bottom w:w="113" w:type="dxa"/>
        </w:tblCellMar>
        <w:tblLook w:val="01E0" w:firstRow="1" w:lastRow="1" w:firstColumn="1" w:lastColumn="1" w:noHBand="0" w:noVBand="0"/>
      </w:tblPr>
      <w:tblGrid>
        <w:gridCol w:w="3708"/>
        <w:gridCol w:w="5292"/>
        <w:tblGridChange w:id="1217">
          <w:tblGrid>
            <w:gridCol w:w="3708"/>
            <w:gridCol w:w="5292"/>
          </w:tblGrid>
        </w:tblGridChange>
      </w:tblGrid>
      <w:tr w:rsidR="00795244" w:rsidRPr="00534F22" w14:paraId="799A3A5C" w14:textId="77777777" w:rsidTr="00534F22">
        <w:trPr>
          <w:del w:id="1218" w:author="Tom Hamill" w:date="2018-01-31T13:55:00Z"/>
        </w:trPr>
        <w:tc>
          <w:tcPr>
            <w:tcW w:w="3708" w:type="dxa"/>
            <w:shd w:val="clear" w:color="auto" w:fill="auto"/>
          </w:tcPr>
          <w:p w14:paraId="2DB22DE2" w14:textId="77777777" w:rsidR="00795244" w:rsidRPr="00534F22" w:rsidRDefault="00795244" w:rsidP="00F7183C">
            <w:pPr>
              <w:pStyle w:val="MRTableText"/>
              <w:rPr>
                <w:del w:id="1219" w:author="Tom Hamill" w:date="2018-01-31T13:55:00Z"/>
                <w:rFonts w:ascii="Arial" w:hAnsi="Arial"/>
                <w:b/>
                <w:bCs/>
              </w:rPr>
            </w:pPr>
            <w:del w:id="1220" w:author="Tom Hamill" w:date="2018-01-31T13:55:00Z">
              <w:r w:rsidRPr="00534F22">
                <w:rPr>
                  <w:rFonts w:ascii="Arial" w:hAnsi="Arial"/>
                  <w:b/>
                  <w:bCs/>
                </w:rPr>
                <w:delText>EXPERT(S)</w:delText>
              </w:r>
            </w:del>
          </w:p>
          <w:p w14:paraId="2797058E" w14:textId="77777777" w:rsidR="00795244" w:rsidRPr="00534F22" w:rsidRDefault="00795244" w:rsidP="00F7183C">
            <w:pPr>
              <w:pStyle w:val="MRTableText"/>
              <w:rPr>
                <w:del w:id="1221" w:author="Tom Hamill" w:date="2018-01-31T13:55:00Z"/>
                <w:rFonts w:ascii="Arial" w:hAnsi="Arial"/>
                <w:b/>
                <w:bCs/>
              </w:rPr>
            </w:pPr>
            <w:del w:id="1222" w:author="Tom Hamill" w:date="2018-01-31T13:55:00Z">
              <w:r w:rsidRPr="00534F22">
                <w:rPr>
                  <w:rFonts w:ascii="Arial" w:hAnsi="Arial"/>
                  <w:b/>
                  <w:bCs/>
                </w:rPr>
                <w:delText>FEES COLLECTION:</w:delText>
              </w:r>
            </w:del>
          </w:p>
          <w:p w14:paraId="67BCD2E1" w14:textId="77777777" w:rsidR="00795244" w:rsidRPr="00534F22" w:rsidRDefault="00795244" w:rsidP="00F7183C">
            <w:pPr>
              <w:pStyle w:val="MRTableText"/>
              <w:rPr>
                <w:del w:id="1223" w:author="Tom Hamill" w:date="2018-01-31T13:55:00Z"/>
                <w:rFonts w:ascii="Arial" w:hAnsi="Arial"/>
                <w:b/>
                <w:bCs/>
              </w:rPr>
            </w:pPr>
          </w:p>
          <w:p w14:paraId="51F2E7B7" w14:textId="77777777" w:rsidR="00795244" w:rsidRPr="00534F22" w:rsidRDefault="00795244" w:rsidP="00F7183C">
            <w:pPr>
              <w:pStyle w:val="MRTableText"/>
              <w:rPr>
                <w:del w:id="1224" w:author="Tom Hamill" w:date="2018-01-31T13:55:00Z"/>
                <w:rFonts w:ascii="Arial" w:hAnsi="Arial"/>
                <w:b/>
                <w:bCs/>
              </w:rPr>
            </w:pPr>
          </w:p>
        </w:tc>
        <w:tc>
          <w:tcPr>
            <w:tcW w:w="5292" w:type="dxa"/>
            <w:shd w:val="clear" w:color="auto" w:fill="auto"/>
          </w:tcPr>
          <w:p w14:paraId="6EB0397C" w14:textId="77777777" w:rsidR="00795244" w:rsidRPr="00534F22" w:rsidRDefault="00795244" w:rsidP="00BE6317">
            <w:pPr>
              <w:pStyle w:val="MRTableText"/>
              <w:rPr>
                <w:del w:id="1225" w:author="Tom Hamill" w:date="2018-01-31T13:55:00Z"/>
                <w:rFonts w:ascii="Arial" w:hAnsi="Arial"/>
              </w:rPr>
            </w:pPr>
            <w:del w:id="1226" w:author="Tom Hamill" w:date="2018-01-31T13:55:00Z">
              <w:r w:rsidRPr="00534F22">
                <w:rPr>
                  <w:rFonts w:ascii="Arial" w:hAnsi="Arial"/>
                </w:rPr>
                <w:delText>As agreed by the agreement parties for each insurance bound.</w:delText>
              </w:r>
            </w:del>
          </w:p>
        </w:tc>
      </w:tr>
      <w:tr w:rsidR="00795244" w:rsidRPr="00534F22" w14:paraId="7CB1D3EE" w14:textId="77777777" w:rsidTr="00534F22">
        <w:trPr>
          <w:del w:id="1227" w:author="Tom Hamill" w:date="2018-01-31T13:55:00Z"/>
        </w:trPr>
        <w:tc>
          <w:tcPr>
            <w:tcW w:w="3708" w:type="dxa"/>
            <w:shd w:val="clear" w:color="auto" w:fill="auto"/>
          </w:tcPr>
          <w:p w14:paraId="2CBDE66A" w14:textId="77777777" w:rsidR="00795244" w:rsidRPr="00534F22" w:rsidRDefault="00795244" w:rsidP="00F7183C">
            <w:pPr>
              <w:pStyle w:val="MRTableText"/>
              <w:rPr>
                <w:del w:id="1228" w:author="Tom Hamill" w:date="2018-01-31T13:55:00Z"/>
                <w:rFonts w:ascii="Arial" w:hAnsi="Arial"/>
                <w:b/>
                <w:bCs/>
              </w:rPr>
            </w:pPr>
            <w:del w:id="1229" w:author="Tom Hamill" w:date="2018-01-31T13:55:00Z">
              <w:r w:rsidRPr="00534F22">
                <w:rPr>
                  <w:rFonts w:ascii="Arial" w:hAnsi="Arial"/>
                  <w:b/>
                  <w:bCs/>
                </w:rPr>
                <w:delText>SETTLEMENT DUE DATE:</w:delText>
              </w:r>
            </w:del>
          </w:p>
        </w:tc>
        <w:tc>
          <w:tcPr>
            <w:tcW w:w="5292" w:type="dxa"/>
            <w:shd w:val="clear" w:color="auto" w:fill="auto"/>
          </w:tcPr>
          <w:p w14:paraId="0C3D4841" w14:textId="77777777" w:rsidR="00795244" w:rsidRPr="00534F22" w:rsidRDefault="00795244" w:rsidP="00BE6317">
            <w:pPr>
              <w:pStyle w:val="MRTableText"/>
              <w:rPr>
                <w:del w:id="1230" w:author="Tom Hamill" w:date="2018-01-31T13:55:00Z"/>
                <w:rFonts w:ascii="Arial" w:hAnsi="Arial"/>
              </w:rPr>
            </w:pPr>
            <w:del w:id="1231" w:author="Tom Hamill" w:date="2018-01-31T13:55:00Z">
              <w:r w:rsidRPr="00534F22">
                <w:rPr>
                  <w:rFonts w:ascii="Arial" w:hAnsi="Arial"/>
                </w:rPr>
                <w:delText xml:space="preserve">NN days from the end of each Premium Bordereau interval. </w:delText>
              </w:r>
              <w:r w:rsidRPr="00534F22">
                <w:rPr>
                  <w:rFonts w:ascii="Arial" w:hAnsi="Arial"/>
                  <w:i/>
                  <w:iCs/>
                </w:rPr>
                <w:delText xml:space="preserve">(Bulking Lineslip only) </w:delText>
              </w:r>
            </w:del>
          </w:p>
          <w:p w14:paraId="26098DA0" w14:textId="77777777" w:rsidR="00795244" w:rsidRPr="00534F22" w:rsidRDefault="00795244" w:rsidP="00BE6317">
            <w:pPr>
              <w:pStyle w:val="MRTableText"/>
              <w:rPr>
                <w:del w:id="1232" w:author="Tom Hamill" w:date="2018-01-31T13:55:00Z"/>
                <w:rFonts w:ascii="Arial" w:hAnsi="Arial"/>
              </w:rPr>
            </w:pPr>
          </w:p>
          <w:p w14:paraId="578B0CD0" w14:textId="77777777" w:rsidR="00795244" w:rsidRPr="00534F22" w:rsidRDefault="00795244" w:rsidP="00BE6317">
            <w:pPr>
              <w:pStyle w:val="MRTableText"/>
              <w:rPr>
                <w:del w:id="1233" w:author="Tom Hamill" w:date="2018-01-31T13:55:00Z"/>
                <w:rFonts w:ascii="Arial" w:hAnsi="Arial"/>
              </w:rPr>
            </w:pPr>
            <w:del w:id="1234" w:author="Tom Hamill" w:date="2018-01-31T13:55:00Z">
              <w:r w:rsidRPr="00534F22">
                <w:rPr>
                  <w:rFonts w:ascii="Arial" w:hAnsi="Arial"/>
                </w:rPr>
                <w:delText>OR</w:delText>
              </w:r>
            </w:del>
          </w:p>
          <w:p w14:paraId="0C7771AA" w14:textId="77777777" w:rsidR="00795244" w:rsidRPr="00534F22" w:rsidRDefault="00795244" w:rsidP="00BE6317">
            <w:pPr>
              <w:pStyle w:val="MRTableText"/>
              <w:rPr>
                <w:del w:id="1235" w:author="Tom Hamill" w:date="2018-01-31T13:55:00Z"/>
                <w:rFonts w:ascii="Arial" w:hAnsi="Arial"/>
              </w:rPr>
            </w:pPr>
          </w:p>
          <w:p w14:paraId="5D504206" w14:textId="77777777" w:rsidR="00795244" w:rsidRPr="00534F22" w:rsidRDefault="00795244" w:rsidP="00BE6317">
            <w:pPr>
              <w:pStyle w:val="MRTableText"/>
              <w:rPr>
                <w:del w:id="1236" w:author="Tom Hamill" w:date="2018-01-31T13:55:00Z"/>
                <w:rFonts w:ascii="Arial" w:hAnsi="Arial"/>
              </w:rPr>
            </w:pPr>
            <w:del w:id="1237" w:author="Tom Hamill" w:date="2018-01-31T13:55:00Z">
              <w:r w:rsidRPr="00534F22">
                <w:rPr>
                  <w:rFonts w:ascii="Arial" w:hAnsi="Arial"/>
                </w:rPr>
                <w:delText xml:space="preserve">As agreed by the agreement parties for each individual declaration </w:delText>
              </w:r>
            </w:del>
          </w:p>
          <w:p w14:paraId="6B01D404" w14:textId="77777777" w:rsidR="00795244" w:rsidRPr="00534F22" w:rsidRDefault="00795244" w:rsidP="00BE6317">
            <w:pPr>
              <w:pStyle w:val="MRTableText"/>
              <w:rPr>
                <w:del w:id="1238" w:author="Tom Hamill" w:date="2018-01-31T13:55:00Z"/>
                <w:rFonts w:ascii="Arial" w:hAnsi="Arial"/>
                <w:i/>
                <w:iCs/>
              </w:rPr>
            </w:pPr>
            <w:del w:id="1239" w:author="Tom Hamill" w:date="2018-01-31T13:55:00Z">
              <w:r w:rsidRPr="00534F22">
                <w:rPr>
                  <w:rFonts w:ascii="Arial" w:hAnsi="Arial"/>
                  <w:i/>
                  <w:iCs/>
                </w:rPr>
                <w:delText>(Non-Bulking Lineslip only)</w:delText>
              </w:r>
            </w:del>
          </w:p>
          <w:p w14:paraId="402F969D" w14:textId="77777777" w:rsidR="00795244" w:rsidRPr="00534F22" w:rsidRDefault="00795244" w:rsidP="00BE6317">
            <w:pPr>
              <w:pStyle w:val="MRTableText"/>
              <w:rPr>
                <w:del w:id="1240" w:author="Tom Hamill" w:date="2018-01-31T13:55:00Z"/>
                <w:rFonts w:ascii="Arial" w:hAnsi="Arial"/>
              </w:rPr>
            </w:pPr>
          </w:p>
        </w:tc>
      </w:tr>
      <w:tr w:rsidR="00795244" w:rsidRPr="00534F22" w14:paraId="795E0E02" w14:textId="77777777" w:rsidTr="00534F22">
        <w:trPr>
          <w:del w:id="1241" w:author="Tom Hamill" w:date="2018-01-31T13:55:00Z"/>
        </w:trPr>
        <w:tc>
          <w:tcPr>
            <w:tcW w:w="3708" w:type="dxa"/>
            <w:shd w:val="clear" w:color="auto" w:fill="auto"/>
          </w:tcPr>
          <w:p w14:paraId="4D1C5BEE" w14:textId="77777777" w:rsidR="00795244" w:rsidRPr="00534F22" w:rsidRDefault="00795244" w:rsidP="00F7183C">
            <w:pPr>
              <w:pStyle w:val="MRTableText"/>
              <w:rPr>
                <w:del w:id="1242" w:author="Tom Hamill" w:date="2018-01-31T13:55:00Z"/>
                <w:rFonts w:ascii="Arial" w:hAnsi="Arial"/>
                <w:b/>
                <w:bCs/>
              </w:rPr>
            </w:pPr>
            <w:del w:id="1243" w:author="Tom Hamill" w:date="2018-01-31T13:55:00Z">
              <w:r w:rsidRPr="00534F22">
                <w:rPr>
                  <w:rFonts w:ascii="Arial" w:hAnsi="Arial"/>
                  <w:b/>
                  <w:bCs/>
                </w:rPr>
                <w:delText xml:space="preserve">BUREAU </w:delText>
              </w:r>
            </w:del>
          </w:p>
          <w:p w14:paraId="53FF86B6" w14:textId="77777777" w:rsidR="00795244" w:rsidRPr="00534F22" w:rsidRDefault="00795244" w:rsidP="00F7183C">
            <w:pPr>
              <w:pStyle w:val="MRTableText"/>
              <w:rPr>
                <w:del w:id="1244" w:author="Tom Hamill" w:date="2018-01-31T13:55:00Z"/>
                <w:rFonts w:ascii="Arial" w:hAnsi="Arial"/>
                <w:b/>
                <w:bCs/>
              </w:rPr>
            </w:pPr>
            <w:del w:id="1245" w:author="Tom Hamill" w:date="2018-01-31T13:55:00Z">
              <w:r w:rsidRPr="00534F22">
                <w:rPr>
                  <w:rFonts w:ascii="Arial" w:hAnsi="Arial"/>
                  <w:b/>
                  <w:bCs/>
                </w:rPr>
                <w:delText>ARRANGEMENTS:</w:delText>
              </w:r>
            </w:del>
          </w:p>
          <w:p w14:paraId="0CDFD860" w14:textId="77777777" w:rsidR="00795244" w:rsidRPr="00534F22" w:rsidRDefault="00795244" w:rsidP="00F7183C">
            <w:pPr>
              <w:pStyle w:val="MRTableText"/>
              <w:rPr>
                <w:del w:id="1246" w:author="Tom Hamill" w:date="2018-01-31T13:55:00Z"/>
                <w:rFonts w:ascii="Arial" w:hAnsi="Arial"/>
                <w:b/>
                <w:bCs/>
              </w:rPr>
            </w:pPr>
          </w:p>
          <w:p w14:paraId="027C8FB4" w14:textId="77777777" w:rsidR="00795244" w:rsidRPr="00534F22" w:rsidRDefault="00795244" w:rsidP="00F7183C">
            <w:pPr>
              <w:pStyle w:val="MRTableText"/>
              <w:rPr>
                <w:del w:id="1247" w:author="Tom Hamill" w:date="2018-01-31T13:55:00Z"/>
                <w:rFonts w:ascii="Arial" w:hAnsi="Arial"/>
                <w:b/>
                <w:bCs/>
              </w:rPr>
            </w:pPr>
          </w:p>
        </w:tc>
        <w:tc>
          <w:tcPr>
            <w:tcW w:w="5292" w:type="dxa"/>
            <w:shd w:val="clear" w:color="auto" w:fill="auto"/>
          </w:tcPr>
          <w:p w14:paraId="7FA1A209" w14:textId="77777777" w:rsidR="00795244" w:rsidRPr="00534F22" w:rsidRDefault="000C5896" w:rsidP="00BE6317">
            <w:pPr>
              <w:pStyle w:val="MRTableText"/>
              <w:rPr>
                <w:del w:id="1248" w:author="Tom Hamill" w:date="2018-01-31T13:55:00Z"/>
                <w:rFonts w:ascii="Arial" w:hAnsi="Arial"/>
              </w:rPr>
            </w:pPr>
            <w:del w:id="1249" w:author="Tom Hamill" w:date="2018-01-31T13:55:00Z">
              <w:r w:rsidRPr="00534F22">
                <w:rPr>
                  <w:rFonts w:ascii="Arial" w:hAnsi="Arial"/>
                </w:rPr>
                <w:delText>None</w:delText>
              </w:r>
            </w:del>
          </w:p>
          <w:p w14:paraId="76D23592" w14:textId="77777777" w:rsidR="00795244" w:rsidRPr="00534F22" w:rsidRDefault="00795244" w:rsidP="00BE6317">
            <w:pPr>
              <w:pStyle w:val="MRTableText"/>
              <w:rPr>
                <w:del w:id="1250" w:author="Tom Hamill" w:date="2018-01-31T13:55:00Z"/>
                <w:rFonts w:ascii="Arial" w:hAnsi="Arial"/>
              </w:rPr>
            </w:pPr>
          </w:p>
        </w:tc>
      </w:tr>
      <w:tr w:rsidR="00BE6317" w:rsidRPr="00534F22" w14:paraId="0CDDC73D" w14:textId="77777777" w:rsidTr="00534F22">
        <w:trPr>
          <w:del w:id="1251" w:author="Tom Hamill" w:date="2018-01-31T13:55:00Z"/>
        </w:trPr>
        <w:tc>
          <w:tcPr>
            <w:tcW w:w="3708" w:type="dxa"/>
            <w:shd w:val="clear" w:color="auto" w:fill="auto"/>
          </w:tcPr>
          <w:p w14:paraId="284C5931" w14:textId="77777777" w:rsidR="00BE6317" w:rsidRPr="00534F22" w:rsidRDefault="00C425E9" w:rsidP="00F7183C">
            <w:pPr>
              <w:pStyle w:val="MRTableText"/>
              <w:rPr>
                <w:del w:id="1252" w:author="Tom Hamill" w:date="2018-01-31T13:55:00Z"/>
                <w:rFonts w:ascii="Arial" w:hAnsi="Arial"/>
                <w:b/>
                <w:bCs/>
              </w:rPr>
            </w:pPr>
            <w:del w:id="1253" w:author="Tom Hamill" w:date="2018-01-31T13:55:00Z">
              <w:r w:rsidRPr="00534F22">
                <w:rPr>
                  <w:rFonts w:ascii="Arial" w:hAnsi="Arial"/>
                  <w:b/>
                  <w:bCs/>
                </w:rPr>
                <w:delText>NON BUREAU ARRANGEMENTS:</w:delText>
              </w:r>
            </w:del>
          </w:p>
        </w:tc>
        <w:tc>
          <w:tcPr>
            <w:tcW w:w="5292" w:type="dxa"/>
            <w:shd w:val="clear" w:color="auto" w:fill="auto"/>
          </w:tcPr>
          <w:p w14:paraId="14066706" w14:textId="77777777" w:rsidR="00BE6317" w:rsidRPr="00534F22" w:rsidRDefault="00C425E9" w:rsidP="00816FAD">
            <w:pPr>
              <w:pStyle w:val="MRTableText"/>
              <w:rPr>
                <w:del w:id="1254" w:author="Tom Hamill" w:date="2018-01-31T13:55:00Z"/>
                <w:rFonts w:ascii="Arial" w:hAnsi="Arial"/>
              </w:rPr>
            </w:pPr>
            <w:del w:id="1255" w:author="Tom Hamill" w:date="2018-01-31T13:55:00Z">
              <w:r w:rsidRPr="00534F22">
                <w:rPr>
                  <w:rFonts w:ascii="Arial" w:hAnsi="Arial"/>
                </w:rPr>
                <w:delText>None</w:delText>
              </w:r>
            </w:del>
          </w:p>
          <w:p w14:paraId="54AB09D3" w14:textId="77777777" w:rsidR="00816FAD" w:rsidRPr="00534F22" w:rsidRDefault="00816FAD" w:rsidP="00816FAD">
            <w:pPr>
              <w:pStyle w:val="MRTableText"/>
              <w:rPr>
                <w:del w:id="1256" w:author="Tom Hamill" w:date="2018-01-31T13:55:00Z"/>
                <w:rFonts w:ascii="Arial" w:hAnsi="Arial"/>
              </w:rPr>
            </w:pPr>
          </w:p>
          <w:p w14:paraId="40A4C9C8" w14:textId="77777777" w:rsidR="00816FAD" w:rsidRPr="00534F22" w:rsidRDefault="00816FAD" w:rsidP="00816FAD">
            <w:pPr>
              <w:pStyle w:val="MRTableText"/>
              <w:rPr>
                <w:del w:id="1257" w:author="Tom Hamill" w:date="2018-01-31T13:55:00Z"/>
                <w:rFonts w:ascii="Arial" w:hAnsi="Arial"/>
                <w:b/>
                <w:bCs/>
              </w:rPr>
            </w:pPr>
            <w:del w:id="1258" w:author="Tom Hamill" w:date="2018-01-31T13:55:00Z">
              <w:r w:rsidRPr="00534F22">
                <w:rPr>
                  <w:rFonts w:ascii="Arial" w:hAnsi="Arial"/>
                </w:rPr>
                <w:delText xml:space="preserve">                                                                       Page x of y</w:delText>
              </w:r>
            </w:del>
          </w:p>
        </w:tc>
      </w:tr>
      <w:tr w:rsidR="00816FAD" w:rsidRPr="00534F22" w14:paraId="2CDAAD15" w14:textId="77777777" w:rsidTr="00534F22">
        <w:trPr>
          <w:del w:id="1259" w:author="Tom Hamill" w:date="2018-01-31T13:55:00Z"/>
        </w:trPr>
        <w:tc>
          <w:tcPr>
            <w:tcW w:w="3708" w:type="dxa"/>
            <w:shd w:val="clear" w:color="auto" w:fill="auto"/>
          </w:tcPr>
          <w:p w14:paraId="333130E0" w14:textId="77777777" w:rsidR="00816FAD" w:rsidRPr="00534F22" w:rsidRDefault="00816FAD" w:rsidP="00534F22">
            <w:pPr>
              <w:pStyle w:val="MRTableText"/>
              <w:pageBreakBefore/>
              <w:rPr>
                <w:del w:id="1260" w:author="Tom Hamill" w:date="2018-01-31T13:55:00Z"/>
                <w:rFonts w:ascii="Arial" w:hAnsi="Arial"/>
                <w:b/>
                <w:bCs/>
              </w:rPr>
            </w:pPr>
            <w:del w:id="1261" w:author="Tom Hamill" w:date="2018-01-31T13:55:00Z">
              <w:r w:rsidRPr="00534F22">
                <w:rPr>
                  <w:rFonts w:ascii="Arial" w:hAnsi="Arial"/>
                  <w:b/>
                  <w:bCs/>
                </w:rPr>
                <w:delText>NON BUREAU ARRANGEMENTS:</w:delText>
              </w:r>
            </w:del>
          </w:p>
        </w:tc>
        <w:tc>
          <w:tcPr>
            <w:tcW w:w="5292" w:type="dxa"/>
            <w:shd w:val="clear" w:color="auto" w:fill="auto"/>
          </w:tcPr>
          <w:p w14:paraId="012CC052" w14:textId="77777777" w:rsidR="00816FAD" w:rsidRPr="00534F22" w:rsidRDefault="00816FAD" w:rsidP="00BE6317">
            <w:pPr>
              <w:pStyle w:val="MRTableText"/>
              <w:rPr>
                <w:del w:id="1262" w:author="Tom Hamill" w:date="2018-01-31T13:55:00Z"/>
                <w:rFonts w:ascii="Arial" w:hAnsi="Arial"/>
              </w:rPr>
            </w:pPr>
            <w:del w:id="1263" w:author="Tom Hamill" w:date="2018-01-31T13:55:00Z">
              <w:r w:rsidRPr="00534F22">
                <w:rPr>
                  <w:rFonts w:ascii="Arial" w:hAnsi="Arial"/>
                </w:rPr>
                <w:delText>None</w:delText>
              </w:r>
            </w:del>
          </w:p>
        </w:tc>
      </w:tr>
      <w:tr w:rsidR="00816FAD" w:rsidRPr="00534F22" w14:paraId="731365A9" w14:textId="77777777" w:rsidTr="00534F22">
        <w:trPr>
          <w:del w:id="1264" w:author="Tom Hamill" w:date="2018-01-31T13:55:00Z"/>
        </w:trPr>
        <w:tc>
          <w:tcPr>
            <w:tcW w:w="3708" w:type="dxa"/>
            <w:shd w:val="clear" w:color="auto" w:fill="auto"/>
          </w:tcPr>
          <w:p w14:paraId="5C2EC74F" w14:textId="77777777" w:rsidR="00816FAD" w:rsidRPr="00534F22" w:rsidRDefault="00816FAD" w:rsidP="00F7183C">
            <w:pPr>
              <w:pStyle w:val="MRTableText"/>
              <w:rPr>
                <w:del w:id="1265" w:author="Tom Hamill" w:date="2018-01-31T13:55:00Z"/>
                <w:rFonts w:ascii="Arial" w:hAnsi="Arial"/>
                <w:b/>
                <w:bCs/>
              </w:rPr>
            </w:pPr>
            <w:del w:id="1266" w:author="Tom Hamill" w:date="2018-01-31T13:55:00Z">
              <w:r w:rsidRPr="00534F22">
                <w:rPr>
                  <w:rFonts w:ascii="Arial" w:hAnsi="Arial"/>
                  <w:b/>
                  <w:bCs/>
                </w:rPr>
                <w:delText>SPECIAL ARRANGEMENTS:</w:delText>
              </w:r>
            </w:del>
          </w:p>
        </w:tc>
        <w:tc>
          <w:tcPr>
            <w:tcW w:w="5292" w:type="dxa"/>
            <w:shd w:val="clear" w:color="auto" w:fill="auto"/>
          </w:tcPr>
          <w:p w14:paraId="09A10E63" w14:textId="77777777" w:rsidR="00816FAD" w:rsidRPr="00534F22" w:rsidRDefault="00816FAD" w:rsidP="00BE6317">
            <w:pPr>
              <w:pStyle w:val="MRTableText"/>
              <w:rPr>
                <w:del w:id="1267" w:author="Tom Hamill" w:date="2018-01-31T13:55:00Z"/>
                <w:rFonts w:ascii="Arial" w:hAnsi="Arial"/>
              </w:rPr>
            </w:pPr>
            <w:del w:id="1268" w:author="Tom Hamill" w:date="2018-01-31T13:55:00Z">
              <w:r w:rsidRPr="00534F22">
                <w:rPr>
                  <w:rFonts w:ascii="Arial" w:hAnsi="Arial"/>
                </w:rPr>
                <w:delText>The broker will provide the underwriters with quarterly premium and claim statistics</w:delText>
              </w:r>
            </w:del>
          </w:p>
          <w:p w14:paraId="02B19E52" w14:textId="77777777" w:rsidR="00816FAD" w:rsidRPr="00534F22" w:rsidRDefault="00816FAD" w:rsidP="00BE6317">
            <w:pPr>
              <w:pStyle w:val="MRTableText"/>
              <w:rPr>
                <w:del w:id="1269" w:author="Tom Hamill" w:date="2018-01-31T13:55:00Z"/>
                <w:rFonts w:ascii="Arial" w:hAnsi="Arial"/>
              </w:rPr>
            </w:pPr>
          </w:p>
        </w:tc>
      </w:tr>
      <w:tr w:rsidR="00816FAD" w:rsidRPr="00534F22" w14:paraId="363E4C29" w14:textId="77777777" w:rsidTr="00534F22">
        <w:trPr>
          <w:del w:id="1270" w:author="Tom Hamill" w:date="2018-01-31T13:55:00Z"/>
        </w:trPr>
        <w:tc>
          <w:tcPr>
            <w:tcW w:w="3708" w:type="dxa"/>
            <w:shd w:val="clear" w:color="auto" w:fill="auto"/>
          </w:tcPr>
          <w:p w14:paraId="4A2FF53D" w14:textId="77777777" w:rsidR="00816FAD" w:rsidRPr="00534F22" w:rsidRDefault="00816FAD" w:rsidP="00F7183C">
            <w:pPr>
              <w:pStyle w:val="MRTableText"/>
              <w:rPr>
                <w:del w:id="1271" w:author="Tom Hamill" w:date="2018-01-31T13:55:00Z"/>
                <w:rFonts w:ascii="Arial" w:hAnsi="Arial"/>
                <w:b/>
                <w:bCs/>
              </w:rPr>
            </w:pPr>
          </w:p>
        </w:tc>
        <w:tc>
          <w:tcPr>
            <w:tcW w:w="5292" w:type="dxa"/>
            <w:shd w:val="clear" w:color="auto" w:fill="auto"/>
          </w:tcPr>
          <w:p w14:paraId="2CE004B2" w14:textId="77777777" w:rsidR="00816FAD" w:rsidRPr="00534F22" w:rsidRDefault="00816FAD" w:rsidP="00534F22">
            <w:pPr>
              <w:pStyle w:val="MRTableText"/>
              <w:jc w:val="right"/>
              <w:rPr>
                <w:del w:id="1272" w:author="Tom Hamill" w:date="2018-01-31T13:55:00Z"/>
                <w:rFonts w:ascii="Arial" w:hAnsi="Arial"/>
                <w:b/>
                <w:bCs/>
              </w:rPr>
            </w:pPr>
          </w:p>
          <w:p w14:paraId="2920EAD8" w14:textId="77777777" w:rsidR="00816FAD" w:rsidRPr="00534F22" w:rsidRDefault="00816FAD" w:rsidP="00534F22">
            <w:pPr>
              <w:pStyle w:val="MRTableText"/>
              <w:jc w:val="right"/>
              <w:rPr>
                <w:del w:id="1273" w:author="Tom Hamill" w:date="2018-01-31T13:55:00Z"/>
                <w:rFonts w:ascii="Arial" w:hAnsi="Arial"/>
                <w:b/>
                <w:bCs/>
              </w:rPr>
            </w:pPr>
          </w:p>
          <w:p w14:paraId="6EDE3390" w14:textId="77777777" w:rsidR="00816FAD" w:rsidRPr="00534F22" w:rsidRDefault="00816FAD" w:rsidP="00534F22">
            <w:pPr>
              <w:pStyle w:val="MRTableText"/>
              <w:jc w:val="right"/>
              <w:rPr>
                <w:del w:id="1274" w:author="Tom Hamill" w:date="2018-01-31T13:55:00Z"/>
                <w:rFonts w:ascii="Arial" w:hAnsi="Arial"/>
                <w:b/>
                <w:bCs/>
              </w:rPr>
            </w:pPr>
          </w:p>
          <w:p w14:paraId="5D6D0602" w14:textId="77777777" w:rsidR="00816FAD" w:rsidRPr="00534F22" w:rsidRDefault="00816FAD" w:rsidP="00534F22">
            <w:pPr>
              <w:pStyle w:val="MRTableText"/>
              <w:jc w:val="right"/>
              <w:rPr>
                <w:del w:id="1275" w:author="Tom Hamill" w:date="2018-01-31T13:55:00Z"/>
                <w:rFonts w:ascii="Arial" w:hAnsi="Arial"/>
                <w:b/>
                <w:bCs/>
              </w:rPr>
            </w:pPr>
          </w:p>
          <w:p w14:paraId="3A8C6DBE" w14:textId="77777777" w:rsidR="00816FAD" w:rsidRPr="00534F22" w:rsidRDefault="00816FAD" w:rsidP="00534F22">
            <w:pPr>
              <w:pStyle w:val="MRTableText"/>
              <w:jc w:val="right"/>
              <w:rPr>
                <w:del w:id="1276" w:author="Tom Hamill" w:date="2018-01-31T13:55:00Z"/>
                <w:rFonts w:ascii="Arial" w:hAnsi="Arial"/>
                <w:b/>
                <w:bCs/>
              </w:rPr>
            </w:pPr>
          </w:p>
          <w:p w14:paraId="385AE4E5" w14:textId="77777777" w:rsidR="00816FAD" w:rsidRPr="00534F22" w:rsidRDefault="00816FAD" w:rsidP="00534F22">
            <w:pPr>
              <w:pStyle w:val="MRTableText"/>
              <w:jc w:val="right"/>
              <w:rPr>
                <w:del w:id="1277" w:author="Tom Hamill" w:date="2018-01-31T13:55:00Z"/>
                <w:rFonts w:ascii="Arial" w:hAnsi="Arial"/>
                <w:b/>
                <w:bCs/>
              </w:rPr>
            </w:pPr>
          </w:p>
          <w:p w14:paraId="120BFAFD" w14:textId="77777777" w:rsidR="00816FAD" w:rsidRPr="00534F22" w:rsidRDefault="00816FAD" w:rsidP="00534F22">
            <w:pPr>
              <w:pStyle w:val="MRTableText"/>
              <w:jc w:val="right"/>
              <w:rPr>
                <w:del w:id="1278" w:author="Tom Hamill" w:date="2018-01-31T13:55:00Z"/>
                <w:rFonts w:ascii="Arial" w:hAnsi="Arial"/>
                <w:b/>
                <w:bCs/>
              </w:rPr>
            </w:pPr>
          </w:p>
          <w:p w14:paraId="70A86E8F" w14:textId="77777777" w:rsidR="00816FAD" w:rsidRPr="00534F22" w:rsidRDefault="00816FAD" w:rsidP="00534F22">
            <w:pPr>
              <w:pStyle w:val="MRTableText"/>
              <w:jc w:val="right"/>
              <w:rPr>
                <w:del w:id="1279" w:author="Tom Hamill" w:date="2018-01-31T13:55:00Z"/>
                <w:rFonts w:ascii="Arial" w:hAnsi="Arial"/>
                <w:b/>
                <w:bCs/>
              </w:rPr>
            </w:pPr>
          </w:p>
          <w:p w14:paraId="08A65C10" w14:textId="77777777" w:rsidR="00816FAD" w:rsidRPr="00534F22" w:rsidRDefault="00816FAD" w:rsidP="00534F22">
            <w:pPr>
              <w:pStyle w:val="MRTableText"/>
              <w:jc w:val="right"/>
              <w:rPr>
                <w:del w:id="1280" w:author="Tom Hamill" w:date="2018-01-31T13:55:00Z"/>
                <w:rFonts w:ascii="Arial" w:hAnsi="Arial"/>
                <w:b/>
                <w:bCs/>
              </w:rPr>
            </w:pPr>
          </w:p>
          <w:p w14:paraId="71268BE1" w14:textId="77777777" w:rsidR="00816FAD" w:rsidRPr="00534F22" w:rsidRDefault="00816FAD" w:rsidP="00534F22">
            <w:pPr>
              <w:pStyle w:val="MRTableText"/>
              <w:jc w:val="right"/>
              <w:rPr>
                <w:del w:id="1281" w:author="Tom Hamill" w:date="2018-01-31T13:55:00Z"/>
                <w:rFonts w:ascii="Arial" w:hAnsi="Arial"/>
                <w:b/>
                <w:bCs/>
              </w:rPr>
            </w:pPr>
          </w:p>
          <w:p w14:paraId="6ED12E2C" w14:textId="77777777" w:rsidR="00816FAD" w:rsidRPr="00534F22" w:rsidRDefault="00816FAD" w:rsidP="00534F22">
            <w:pPr>
              <w:pStyle w:val="MRTableText"/>
              <w:jc w:val="right"/>
              <w:rPr>
                <w:del w:id="1282" w:author="Tom Hamill" w:date="2018-01-31T13:55:00Z"/>
                <w:rFonts w:ascii="Arial" w:hAnsi="Arial"/>
                <w:b/>
                <w:bCs/>
              </w:rPr>
            </w:pPr>
          </w:p>
          <w:p w14:paraId="69E53C5A" w14:textId="77777777" w:rsidR="00816FAD" w:rsidRPr="00534F22" w:rsidRDefault="00816FAD" w:rsidP="00534F22">
            <w:pPr>
              <w:pStyle w:val="MRTableText"/>
              <w:jc w:val="right"/>
              <w:rPr>
                <w:del w:id="1283" w:author="Tom Hamill" w:date="2018-01-31T13:55:00Z"/>
                <w:rFonts w:ascii="Arial" w:hAnsi="Arial"/>
                <w:b/>
                <w:bCs/>
              </w:rPr>
            </w:pPr>
          </w:p>
          <w:p w14:paraId="1A4937F7" w14:textId="77777777" w:rsidR="00816FAD" w:rsidRPr="00534F22" w:rsidRDefault="00816FAD" w:rsidP="00534F22">
            <w:pPr>
              <w:pStyle w:val="MRTableText"/>
              <w:jc w:val="right"/>
              <w:rPr>
                <w:del w:id="1284" w:author="Tom Hamill" w:date="2018-01-31T13:55:00Z"/>
                <w:rFonts w:ascii="Arial" w:hAnsi="Arial"/>
                <w:b/>
                <w:bCs/>
              </w:rPr>
            </w:pPr>
          </w:p>
          <w:p w14:paraId="05F4CE75" w14:textId="77777777" w:rsidR="00816FAD" w:rsidRPr="00534F22" w:rsidRDefault="00816FAD" w:rsidP="00534F22">
            <w:pPr>
              <w:pStyle w:val="MRTableText"/>
              <w:jc w:val="right"/>
              <w:rPr>
                <w:del w:id="1285" w:author="Tom Hamill" w:date="2018-01-31T13:55:00Z"/>
                <w:rFonts w:ascii="Arial" w:hAnsi="Arial"/>
                <w:b/>
                <w:bCs/>
              </w:rPr>
            </w:pPr>
          </w:p>
          <w:p w14:paraId="1BA11C2C" w14:textId="77777777" w:rsidR="00816FAD" w:rsidRPr="00534F22" w:rsidRDefault="00816FAD" w:rsidP="00534F22">
            <w:pPr>
              <w:pStyle w:val="MRTableText"/>
              <w:jc w:val="right"/>
              <w:rPr>
                <w:del w:id="1286" w:author="Tom Hamill" w:date="2018-01-31T13:55:00Z"/>
                <w:rFonts w:ascii="Arial" w:hAnsi="Arial"/>
                <w:b/>
                <w:bCs/>
              </w:rPr>
            </w:pPr>
          </w:p>
          <w:p w14:paraId="0EC28A45" w14:textId="77777777" w:rsidR="00816FAD" w:rsidRPr="00534F22" w:rsidRDefault="00816FAD" w:rsidP="00534F22">
            <w:pPr>
              <w:pStyle w:val="MRTableText"/>
              <w:jc w:val="right"/>
              <w:rPr>
                <w:del w:id="1287" w:author="Tom Hamill" w:date="2018-01-31T13:55:00Z"/>
                <w:rFonts w:ascii="Arial" w:hAnsi="Arial"/>
                <w:b/>
                <w:bCs/>
              </w:rPr>
            </w:pPr>
          </w:p>
          <w:p w14:paraId="583F3B14" w14:textId="77777777" w:rsidR="00816FAD" w:rsidRPr="00534F22" w:rsidRDefault="00816FAD" w:rsidP="00534F22">
            <w:pPr>
              <w:pStyle w:val="MRTableText"/>
              <w:jc w:val="right"/>
              <w:rPr>
                <w:del w:id="1288" w:author="Tom Hamill" w:date="2018-01-31T13:55:00Z"/>
                <w:rFonts w:ascii="Arial" w:hAnsi="Arial"/>
                <w:b/>
                <w:bCs/>
              </w:rPr>
            </w:pPr>
          </w:p>
          <w:p w14:paraId="0CCA4915" w14:textId="77777777" w:rsidR="00816FAD" w:rsidRPr="00534F22" w:rsidRDefault="00816FAD" w:rsidP="00534F22">
            <w:pPr>
              <w:pStyle w:val="MRTableText"/>
              <w:jc w:val="right"/>
              <w:rPr>
                <w:del w:id="1289" w:author="Tom Hamill" w:date="2018-01-31T13:55:00Z"/>
                <w:rFonts w:ascii="Arial" w:hAnsi="Arial"/>
                <w:b/>
                <w:bCs/>
              </w:rPr>
            </w:pPr>
          </w:p>
          <w:p w14:paraId="476263CD" w14:textId="77777777" w:rsidR="00816FAD" w:rsidRPr="00534F22" w:rsidRDefault="00816FAD" w:rsidP="00534F22">
            <w:pPr>
              <w:pStyle w:val="MRTableText"/>
              <w:jc w:val="right"/>
              <w:rPr>
                <w:del w:id="1290" w:author="Tom Hamill" w:date="2018-01-31T13:55:00Z"/>
                <w:rFonts w:ascii="Arial" w:hAnsi="Arial"/>
                <w:b/>
                <w:bCs/>
              </w:rPr>
            </w:pPr>
          </w:p>
          <w:p w14:paraId="249B79A7" w14:textId="77777777" w:rsidR="00816FAD" w:rsidRPr="00534F22" w:rsidRDefault="00816FAD" w:rsidP="00534F22">
            <w:pPr>
              <w:pStyle w:val="MRTableText"/>
              <w:jc w:val="right"/>
              <w:rPr>
                <w:del w:id="1291" w:author="Tom Hamill" w:date="2018-01-31T13:55:00Z"/>
                <w:rFonts w:ascii="Arial" w:hAnsi="Arial"/>
                <w:b/>
                <w:bCs/>
              </w:rPr>
            </w:pPr>
          </w:p>
          <w:p w14:paraId="7B96CEC3" w14:textId="77777777" w:rsidR="00816FAD" w:rsidRPr="00534F22" w:rsidRDefault="00816FAD" w:rsidP="00534F22">
            <w:pPr>
              <w:pStyle w:val="MRTableText"/>
              <w:jc w:val="right"/>
              <w:rPr>
                <w:del w:id="1292" w:author="Tom Hamill" w:date="2018-01-31T13:55:00Z"/>
                <w:rFonts w:ascii="Arial" w:hAnsi="Arial"/>
                <w:b/>
                <w:bCs/>
              </w:rPr>
            </w:pPr>
          </w:p>
          <w:p w14:paraId="6386F989" w14:textId="77777777" w:rsidR="00816FAD" w:rsidRPr="00534F22" w:rsidRDefault="00816FAD" w:rsidP="00534F22">
            <w:pPr>
              <w:pStyle w:val="MRTableText"/>
              <w:jc w:val="right"/>
              <w:rPr>
                <w:del w:id="1293" w:author="Tom Hamill" w:date="2018-01-31T13:55:00Z"/>
                <w:rFonts w:ascii="Arial" w:hAnsi="Arial"/>
                <w:b/>
                <w:bCs/>
              </w:rPr>
            </w:pPr>
          </w:p>
          <w:p w14:paraId="4C1FEFC9" w14:textId="77777777" w:rsidR="00816FAD" w:rsidRPr="00534F22" w:rsidRDefault="00816FAD" w:rsidP="00534F22">
            <w:pPr>
              <w:pStyle w:val="MRTableText"/>
              <w:jc w:val="right"/>
              <w:rPr>
                <w:del w:id="1294" w:author="Tom Hamill" w:date="2018-01-31T13:55:00Z"/>
                <w:rFonts w:ascii="Arial" w:hAnsi="Arial"/>
                <w:b/>
                <w:bCs/>
              </w:rPr>
            </w:pPr>
          </w:p>
          <w:p w14:paraId="003EC4E5" w14:textId="77777777" w:rsidR="00816FAD" w:rsidRPr="00534F22" w:rsidRDefault="00816FAD" w:rsidP="00534F22">
            <w:pPr>
              <w:pStyle w:val="MRTableText"/>
              <w:jc w:val="right"/>
              <w:rPr>
                <w:del w:id="1295" w:author="Tom Hamill" w:date="2018-01-31T13:55:00Z"/>
                <w:rFonts w:ascii="Arial" w:hAnsi="Arial"/>
                <w:b/>
                <w:bCs/>
              </w:rPr>
            </w:pPr>
          </w:p>
          <w:p w14:paraId="031434A0" w14:textId="77777777" w:rsidR="00816FAD" w:rsidRPr="00534F22" w:rsidRDefault="00816FAD" w:rsidP="00534F22">
            <w:pPr>
              <w:pStyle w:val="MRTableText"/>
              <w:jc w:val="right"/>
              <w:rPr>
                <w:del w:id="1296" w:author="Tom Hamill" w:date="2018-01-31T13:55:00Z"/>
                <w:rFonts w:ascii="Arial" w:hAnsi="Arial"/>
                <w:b/>
                <w:bCs/>
              </w:rPr>
            </w:pPr>
          </w:p>
          <w:p w14:paraId="393390C7" w14:textId="77777777" w:rsidR="00816FAD" w:rsidRPr="00534F22" w:rsidRDefault="00816FAD" w:rsidP="00534F22">
            <w:pPr>
              <w:pStyle w:val="MRTableText"/>
              <w:jc w:val="right"/>
              <w:rPr>
                <w:del w:id="1297" w:author="Tom Hamill" w:date="2018-01-31T13:55:00Z"/>
                <w:rFonts w:ascii="Arial" w:hAnsi="Arial"/>
                <w:b/>
                <w:bCs/>
              </w:rPr>
            </w:pPr>
          </w:p>
          <w:p w14:paraId="0A46026B" w14:textId="77777777" w:rsidR="00816FAD" w:rsidRPr="00534F22" w:rsidRDefault="00816FAD" w:rsidP="00534F22">
            <w:pPr>
              <w:pStyle w:val="MRTableText"/>
              <w:jc w:val="right"/>
              <w:rPr>
                <w:del w:id="1298" w:author="Tom Hamill" w:date="2018-01-31T13:55:00Z"/>
                <w:rFonts w:ascii="Arial" w:hAnsi="Arial"/>
                <w:b/>
                <w:bCs/>
              </w:rPr>
            </w:pPr>
          </w:p>
          <w:p w14:paraId="3AD77825" w14:textId="77777777" w:rsidR="00816FAD" w:rsidRPr="00534F22" w:rsidRDefault="00816FAD" w:rsidP="00534F22">
            <w:pPr>
              <w:pStyle w:val="MRTableText"/>
              <w:jc w:val="right"/>
              <w:rPr>
                <w:del w:id="1299" w:author="Tom Hamill" w:date="2018-01-31T13:55:00Z"/>
                <w:rFonts w:ascii="Arial" w:hAnsi="Arial"/>
                <w:b/>
                <w:bCs/>
              </w:rPr>
            </w:pPr>
          </w:p>
          <w:p w14:paraId="772902E6" w14:textId="77777777" w:rsidR="00816FAD" w:rsidRPr="00534F22" w:rsidRDefault="00816FAD" w:rsidP="00534F22">
            <w:pPr>
              <w:pStyle w:val="MRTableText"/>
              <w:jc w:val="right"/>
              <w:rPr>
                <w:del w:id="1300" w:author="Tom Hamill" w:date="2018-01-31T13:55:00Z"/>
                <w:rFonts w:ascii="Arial" w:hAnsi="Arial"/>
                <w:b/>
                <w:bCs/>
              </w:rPr>
            </w:pPr>
          </w:p>
          <w:p w14:paraId="7B611B20" w14:textId="77777777" w:rsidR="00816FAD" w:rsidRPr="00534F22" w:rsidRDefault="00816FAD" w:rsidP="00534F22">
            <w:pPr>
              <w:pStyle w:val="MRTableText"/>
              <w:jc w:val="right"/>
              <w:rPr>
                <w:del w:id="1301" w:author="Tom Hamill" w:date="2018-01-31T13:55:00Z"/>
                <w:rFonts w:ascii="Arial" w:hAnsi="Arial"/>
                <w:b/>
                <w:bCs/>
              </w:rPr>
            </w:pPr>
          </w:p>
          <w:p w14:paraId="575A9847" w14:textId="77777777" w:rsidR="00816FAD" w:rsidRPr="00534F22" w:rsidRDefault="00816FAD" w:rsidP="00534F22">
            <w:pPr>
              <w:pStyle w:val="MRTableText"/>
              <w:jc w:val="right"/>
              <w:rPr>
                <w:del w:id="1302" w:author="Tom Hamill" w:date="2018-01-31T13:55:00Z"/>
                <w:rFonts w:ascii="Arial" w:hAnsi="Arial"/>
                <w:b/>
                <w:bCs/>
              </w:rPr>
            </w:pPr>
          </w:p>
          <w:p w14:paraId="4990CD29" w14:textId="77777777" w:rsidR="00816FAD" w:rsidRPr="00534F22" w:rsidRDefault="00816FAD" w:rsidP="00534F22">
            <w:pPr>
              <w:pStyle w:val="MRTableText"/>
              <w:jc w:val="right"/>
              <w:rPr>
                <w:del w:id="1303" w:author="Tom Hamill" w:date="2018-01-31T13:55:00Z"/>
                <w:rFonts w:ascii="Arial" w:hAnsi="Arial"/>
                <w:b/>
                <w:bCs/>
              </w:rPr>
            </w:pPr>
          </w:p>
          <w:p w14:paraId="531B70EA" w14:textId="77777777" w:rsidR="00816FAD" w:rsidRPr="00534F22" w:rsidRDefault="00816FAD" w:rsidP="00534F22">
            <w:pPr>
              <w:pStyle w:val="MRTableText"/>
              <w:jc w:val="right"/>
              <w:rPr>
                <w:del w:id="1304" w:author="Tom Hamill" w:date="2018-01-31T13:55:00Z"/>
                <w:rFonts w:ascii="Arial" w:hAnsi="Arial"/>
                <w:b/>
                <w:bCs/>
              </w:rPr>
            </w:pPr>
          </w:p>
          <w:p w14:paraId="5EC7A4BC" w14:textId="77777777" w:rsidR="00816FAD" w:rsidRPr="00534F22" w:rsidRDefault="00816FAD" w:rsidP="00534F22">
            <w:pPr>
              <w:pStyle w:val="MRTableText"/>
              <w:jc w:val="right"/>
              <w:rPr>
                <w:del w:id="1305" w:author="Tom Hamill" w:date="2018-01-31T13:55:00Z"/>
                <w:rFonts w:ascii="Arial" w:hAnsi="Arial"/>
                <w:b/>
                <w:bCs/>
              </w:rPr>
            </w:pPr>
          </w:p>
          <w:p w14:paraId="2C07B76F" w14:textId="77777777" w:rsidR="00816FAD" w:rsidRPr="00534F22" w:rsidRDefault="00816FAD" w:rsidP="00534F22">
            <w:pPr>
              <w:pStyle w:val="MRTableText"/>
              <w:jc w:val="right"/>
              <w:rPr>
                <w:del w:id="1306" w:author="Tom Hamill" w:date="2018-01-31T13:55:00Z"/>
                <w:rFonts w:ascii="Arial" w:hAnsi="Arial"/>
                <w:b/>
                <w:bCs/>
              </w:rPr>
            </w:pPr>
          </w:p>
          <w:p w14:paraId="3F14EFD2" w14:textId="77777777" w:rsidR="00816FAD" w:rsidRPr="00534F22" w:rsidRDefault="00816FAD" w:rsidP="00534F22">
            <w:pPr>
              <w:pStyle w:val="MRTableText"/>
              <w:jc w:val="right"/>
              <w:rPr>
                <w:del w:id="1307" w:author="Tom Hamill" w:date="2018-01-31T13:55:00Z"/>
                <w:rFonts w:ascii="Arial" w:hAnsi="Arial"/>
                <w:b/>
                <w:bCs/>
              </w:rPr>
            </w:pPr>
          </w:p>
          <w:p w14:paraId="2141249B" w14:textId="77777777" w:rsidR="00816FAD" w:rsidRPr="00534F22" w:rsidRDefault="00816FAD" w:rsidP="00534F22">
            <w:pPr>
              <w:pStyle w:val="MRTableText"/>
              <w:jc w:val="right"/>
              <w:rPr>
                <w:del w:id="1308" w:author="Tom Hamill" w:date="2018-01-31T13:55:00Z"/>
                <w:rFonts w:ascii="Arial" w:hAnsi="Arial"/>
                <w:b/>
                <w:bCs/>
              </w:rPr>
            </w:pPr>
          </w:p>
          <w:p w14:paraId="5B261590" w14:textId="77777777" w:rsidR="00816FAD" w:rsidRPr="00534F22" w:rsidRDefault="00816FAD" w:rsidP="00534F22">
            <w:pPr>
              <w:pStyle w:val="MRTableText"/>
              <w:jc w:val="right"/>
              <w:rPr>
                <w:del w:id="1309" w:author="Tom Hamill" w:date="2018-01-31T13:55:00Z"/>
                <w:rFonts w:ascii="Arial" w:hAnsi="Arial"/>
                <w:b/>
                <w:bCs/>
              </w:rPr>
            </w:pPr>
          </w:p>
          <w:p w14:paraId="5F162B8C" w14:textId="77777777" w:rsidR="00816FAD" w:rsidRPr="00534F22" w:rsidRDefault="00816FAD" w:rsidP="00534F22">
            <w:pPr>
              <w:pStyle w:val="MRTableText"/>
              <w:jc w:val="right"/>
              <w:rPr>
                <w:del w:id="1310" w:author="Tom Hamill" w:date="2018-01-31T13:55:00Z"/>
                <w:rFonts w:ascii="Arial" w:hAnsi="Arial"/>
                <w:b/>
                <w:bCs/>
              </w:rPr>
            </w:pPr>
          </w:p>
          <w:p w14:paraId="70918BD3" w14:textId="77777777" w:rsidR="00816FAD" w:rsidRPr="00534F22" w:rsidRDefault="00816FAD" w:rsidP="00534F22">
            <w:pPr>
              <w:pStyle w:val="MRTableText"/>
              <w:jc w:val="right"/>
              <w:rPr>
                <w:del w:id="1311" w:author="Tom Hamill" w:date="2018-01-31T13:55:00Z"/>
                <w:rFonts w:ascii="Arial" w:hAnsi="Arial"/>
                <w:b/>
                <w:bCs/>
              </w:rPr>
            </w:pPr>
          </w:p>
          <w:p w14:paraId="1AAE020F" w14:textId="77777777" w:rsidR="00816FAD" w:rsidRPr="00534F22" w:rsidRDefault="00816FAD" w:rsidP="00534F22">
            <w:pPr>
              <w:pStyle w:val="MRTableText"/>
              <w:jc w:val="right"/>
              <w:rPr>
                <w:del w:id="1312" w:author="Tom Hamill" w:date="2018-01-31T13:55:00Z"/>
                <w:rFonts w:ascii="Arial" w:hAnsi="Arial"/>
                <w:b/>
                <w:bCs/>
              </w:rPr>
            </w:pPr>
          </w:p>
          <w:p w14:paraId="2091BC36" w14:textId="77777777" w:rsidR="00816FAD" w:rsidRPr="00534F22" w:rsidRDefault="00816FAD" w:rsidP="00534F22">
            <w:pPr>
              <w:pStyle w:val="MRTableText"/>
              <w:jc w:val="right"/>
              <w:rPr>
                <w:del w:id="1313" w:author="Tom Hamill" w:date="2018-01-31T13:55:00Z"/>
                <w:rFonts w:ascii="Arial" w:hAnsi="Arial"/>
                <w:b/>
                <w:bCs/>
              </w:rPr>
            </w:pPr>
          </w:p>
          <w:p w14:paraId="11EE3764" w14:textId="77777777" w:rsidR="00816FAD" w:rsidRPr="00534F22" w:rsidRDefault="00816FAD" w:rsidP="00534F22">
            <w:pPr>
              <w:pStyle w:val="MRTableText"/>
              <w:jc w:val="right"/>
              <w:rPr>
                <w:del w:id="1314" w:author="Tom Hamill" w:date="2018-01-31T13:55:00Z"/>
                <w:rFonts w:ascii="Arial" w:hAnsi="Arial"/>
                <w:b/>
                <w:bCs/>
              </w:rPr>
            </w:pPr>
          </w:p>
          <w:p w14:paraId="7ACFADA6" w14:textId="77777777" w:rsidR="00816FAD" w:rsidRPr="00534F22" w:rsidRDefault="00816FAD" w:rsidP="00534F22">
            <w:pPr>
              <w:pStyle w:val="MRTableText"/>
              <w:jc w:val="right"/>
              <w:rPr>
                <w:del w:id="1315" w:author="Tom Hamill" w:date="2018-01-31T13:55:00Z"/>
                <w:rFonts w:ascii="Arial" w:hAnsi="Arial"/>
                <w:b/>
                <w:bCs/>
              </w:rPr>
            </w:pPr>
          </w:p>
          <w:p w14:paraId="0C45AD99" w14:textId="77777777" w:rsidR="00816FAD" w:rsidRPr="00534F22" w:rsidRDefault="00816FAD" w:rsidP="00534F22">
            <w:pPr>
              <w:pStyle w:val="MRTableText"/>
              <w:jc w:val="right"/>
              <w:rPr>
                <w:del w:id="1316" w:author="Tom Hamill" w:date="2018-01-31T13:55:00Z"/>
                <w:rFonts w:ascii="Arial" w:hAnsi="Arial"/>
                <w:b/>
                <w:bCs/>
              </w:rPr>
            </w:pPr>
          </w:p>
          <w:p w14:paraId="68217676" w14:textId="77777777" w:rsidR="00816FAD" w:rsidRPr="00534F22" w:rsidRDefault="00816FAD" w:rsidP="00534F22">
            <w:pPr>
              <w:pStyle w:val="MRTableText"/>
              <w:jc w:val="right"/>
              <w:rPr>
                <w:del w:id="1317" w:author="Tom Hamill" w:date="2018-01-31T13:55:00Z"/>
                <w:rFonts w:ascii="Arial" w:hAnsi="Arial"/>
                <w:b/>
                <w:bCs/>
              </w:rPr>
            </w:pPr>
          </w:p>
          <w:p w14:paraId="66CA6954" w14:textId="77777777" w:rsidR="00816FAD" w:rsidRPr="00534F22" w:rsidRDefault="00816FAD" w:rsidP="00534F22">
            <w:pPr>
              <w:pStyle w:val="MRTableText"/>
              <w:jc w:val="right"/>
              <w:rPr>
                <w:del w:id="1318" w:author="Tom Hamill" w:date="2018-01-31T13:55:00Z"/>
                <w:rFonts w:ascii="Arial" w:hAnsi="Arial"/>
                <w:b/>
                <w:bCs/>
              </w:rPr>
            </w:pPr>
          </w:p>
          <w:p w14:paraId="7E379AE5" w14:textId="77777777" w:rsidR="00816FAD" w:rsidRPr="00534F22" w:rsidRDefault="00816FAD" w:rsidP="00534F22">
            <w:pPr>
              <w:pStyle w:val="MRTableText"/>
              <w:jc w:val="right"/>
              <w:rPr>
                <w:del w:id="1319" w:author="Tom Hamill" w:date="2018-01-31T13:55:00Z"/>
                <w:rFonts w:ascii="Arial" w:hAnsi="Arial"/>
                <w:b/>
                <w:bCs/>
              </w:rPr>
            </w:pPr>
            <w:del w:id="1320" w:author="Tom Hamill" w:date="2018-01-31T13:55:00Z">
              <w:r w:rsidRPr="00534F22">
                <w:rPr>
                  <w:rFonts w:ascii="Arial" w:hAnsi="Arial"/>
                  <w:b/>
                  <w:bCs/>
                </w:rPr>
                <w:delText>page X of Y</w:delText>
              </w:r>
            </w:del>
          </w:p>
        </w:tc>
      </w:tr>
      <w:tr w:rsidR="007C394D" w:rsidRPr="00C57AC9" w14:paraId="27038D91" w14:textId="77777777" w:rsidTr="007F18B8">
        <w:tc>
          <w:tcPr>
            <w:tcW w:w="9000" w:type="dxa"/>
            <w:gridSpan w:val="2"/>
            <w:shd w:val="clear" w:color="auto" w:fill="auto"/>
          </w:tcPr>
          <w:p w14:paraId="03B7389D" w14:textId="77777777" w:rsidR="007C394D" w:rsidRPr="00E05379" w:rsidRDefault="007C394D" w:rsidP="007F18B8">
            <w:pPr>
              <w:pStyle w:val="MRTableText"/>
              <w:spacing w:before="240" w:after="120"/>
              <w:rPr>
                <w:rFonts w:ascii="Arial" w:hAnsi="Arial"/>
                <w:b/>
                <w:bCs/>
                <w:sz w:val="40"/>
                <w:szCs w:val="40"/>
              </w:rPr>
            </w:pPr>
            <w:r w:rsidRPr="00E05379">
              <w:rPr>
                <w:rFonts w:ascii="Arial" w:hAnsi="Arial"/>
                <w:b/>
                <w:bCs/>
                <w:sz w:val="40"/>
                <w:szCs w:val="40"/>
              </w:rPr>
              <w:t>Fiscal and Regulatory</w:t>
            </w:r>
          </w:p>
        </w:tc>
      </w:tr>
      <w:tr w:rsidR="007C394D" w:rsidRPr="00C57AC9" w14:paraId="28EF1CB7" w14:textId="77777777" w:rsidTr="007F18B8">
        <w:tc>
          <w:tcPr>
            <w:tcW w:w="3708" w:type="dxa"/>
            <w:shd w:val="clear" w:color="auto" w:fill="auto"/>
          </w:tcPr>
          <w:p w14:paraId="4E5AC5CC" w14:textId="77777777" w:rsidR="007C394D" w:rsidRPr="00E05379" w:rsidRDefault="007C394D" w:rsidP="00F7183C">
            <w:pPr>
              <w:pStyle w:val="MRTableText"/>
              <w:rPr>
                <w:rFonts w:ascii="Arial" w:hAnsi="Arial"/>
                <w:b/>
                <w:bCs/>
              </w:rPr>
            </w:pPr>
            <w:r w:rsidRPr="00E05379">
              <w:rPr>
                <w:rFonts w:ascii="Arial" w:hAnsi="Arial"/>
                <w:b/>
                <w:bCs/>
              </w:rPr>
              <w:t xml:space="preserve">TAX PAYABLE BY </w:t>
            </w:r>
          </w:p>
          <w:p w14:paraId="0B62FFF3" w14:textId="77777777" w:rsidR="007C394D" w:rsidRPr="00E05379" w:rsidRDefault="007C394D" w:rsidP="00F7183C">
            <w:pPr>
              <w:pStyle w:val="MRTableText"/>
              <w:rPr>
                <w:rFonts w:ascii="Arial" w:hAnsi="Arial"/>
                <w:b/>
                <w:bCs/>
              </w:rPr>
            </w:pPr>
            <w:r w:rsidRPr="00E05379">
              <w:rPr>
                <w:rFonts w:ascii="Arial" w:hAnsi="Arial"/>
                <w:b/>
                <w:bCs/>
              </w:rPr>
              <w:t>INSURER(S):</w:t>
            </w:r>
          </w:p>
          <w:p w14:paraId="0EFC9C3C" w14:textId="77777777" w:rsidR="00816FAD" w:rsidRPr="00534F22" w:rsidRDefault="00816FAD" w:rsidP="00F7183C">
            <w:pPr>
              <w:pStyle w:val="MRTableText"/>
              <w:rPr>
                <w:del w:id="1321" w:author="Tom Hamill" w:date="2018-01-31T13:55:00Z"/>
                <w:rFonts w:ascii="Arial" w:hAnsi="Arial"/>
                <w:b/>
                <w:bCs/>
              </w:rPr>
            </w:pPr>
          </w:p>
          <w:p w14:paraId="7001C2C6" w14:textId="77777777" w:rsidR="007C394D" w:rsidRPr="00E05379" w:rsidRDefault="007C394D" w:rsidP="00F7183C">
            <w:pPr>
              <w:pStyle w:val="MRTableText"/>
              <w:rPr>
                <w:rFonts w:ascii="Arial" w:hAnsi="Arial"/>
                <w:b/>
                <w:bCs/>
              </w:rPr>
            </w:pPr>
          </w:p>
        </w:tc>
        <w:tc>
          <w:tcPr>
            <w:tcW w:w="5292" w:type="dxa"/>
            <w:shd w:val="clear" w:color="auto" w:fill="auto"/>
          </w:tcPr>
          <w:p w14:paraId="0E9A1A4C" w14:textId="77777777" w:rsidR="007C394D" w:rsidRPr="00E05379" w:rsidRDefault="007C394D" w:rsidP="00BE6317">
            <w:pPr>
              <w:pStyle w:val="MRTableText"/>
              <w:rPr>
                <w:rFonts w:ascii="Arial" w:hAnsi="Arial"/>
              </w:rPr>
            </w:pPr>
            <w:r w:rsidRPr="00E05379">
              <w:rPr>
                <w:rFonts w:ascii="Arial" w:hAnsi="Arial"/>
              </w:rPr>
              <w:t xml:space="preserve">None </w:t>
            </w:r>
          </w:p>
          <w:p w14:paraId="48EF8C88" w14:textId="77777777" w:rsidR="007C394D" w:rsidRPr="00E05379" w:rsidRDefault="007C394D" w:rsidP="00BE6317">
            <w:pPr>
              <w:pStyle w:val="MRTableText"/>
              <w:rPr>
                <w:rFonts w:ascii="Arial" w:hAnsi="Arial"/>
              </w:rPr>
            </w:pPr>
          </w:p>
        </w:tc>
      </w:tr>
      <w:tr w:rsidR="007C394D" w:rsidRPr="00C57AC9" w14:paraId="48C1E96D" w14:textId="77777777" w:rsidTr="007F18B8">
        <w:tc>
          <w:tcPr>
            <w:tcW w:w="3708" w:type="dxa"/>
            <w:shd w:val="clear" w:color="auto" w:fill="auto"/>
          </w:tcPr>
          <w:p w14:paraId="782D741D" w14:textId="77777777" w:rsidR="007C394D" w:rsidRPr="00E05379" w:rsidRDefault="007C394D" w:rsidP="00F7183C">
            <w:pPr>
              <w:pStyle w:val="MRTableText"/>
              <w:rPr>
                <w:rFonts w:ascii="Arial" w:hAnsi="Arial"/>
                <w:b/>
                <w:bCs/>
              </w:rPr>
            </w:pPr>
            <w:r w:rsidRPr="00E05379">
              <w:rPr>
                <w:rFonts w:ascii="Arial" w:hAnsi="Arial"/>
                <w:b/>
                <w:bCs/>
              </w:rPr>
              <w:t>US CLASSIFICATION:</w:t>
            </w:r>
          </w:p>
        </w:tc>
        <w:tc>
          <w:tcPr>
            <w:tcW w:w="5292" w:type="dxa"/>
            <w:shd w:val="clear" w:color="auto" w:fill="auto"/>
          </w:tcPr>
          <w:p w14:paraId="0C026D63" w14:textId="77777777" w:rsidR="00816FAD" w:rsidRPr="00534F22" w:rsidRDefault="00816FAD" w:rsidP="00BE6317">
            <w:pPr>
              <w:pStyle w:val="MRTableText"/>
              <w:rPr>
                <w:del w:id="1322" w:author="Tom Hamill" w:date="2018-01-31T13:55:00Z"/>
                <w:rFonts w:ascii="Arial" w:hAnsi="Arial"/>
              </w:rPr>
            </w:pPr>
            <w:del w:id="1323" w:author="Tom Hamill" w:date="2018-01-31T13:55:00Z">
              <w:r w:rsidRPr="00534F22">
                <w:rPr>
                  <w:rFonts w:ascii="Arial" w:hAnsi="Arial"/>
                </w:rPr>
                <w:delText>Various – as per each insurance bound</w:delText>
              </w:r>
            </w:del>
          </w:p>
          <w:p w14:paraId="542B1C4C" w14:textId="77777777" w:rsidR="00816FAD" w:rsidRPr="00534F22" w:rsidRDefault="00816FAD" w:rsidP="00BE6317">
            <w:pPr>
              <w:pStyle w:val="MRTableText"/>
              <w:rPr>
                <w:del w:id="1324" w:author="Tom Hamill" w:date="2018-01-31T13:55:00Z"/>
                <w:rFonts w:ascii="Arial" w:hAnsi="Arial"/>
              </w:rPr>
            </w:pPr>
          </w:p>
          <w:p w14:paraId="02CC825C" w14:textId="77777777" w:rsidR="007C394D" w:rsidRPr="00E05379" w:rsidRDefault="007C394D" w:rsidP="00BE6317">
            <w:pPr>
              <w:pStyle w:val="MRTableText"/>
              <w:rPr>
                <w:ins w:id="1325" w:author="Tom Hamill" w:date="2018-01-31T13:55:00Z"/>
                <w:rFonts w:ascii="Arial" w:hAnsi="Arial"/>
              </w:rPr>
            </w:pPr>
            <w:ins w:id="1326" w:author="Tom Hamill" w:date="2018-01-31T13:55:00Z">
              <w:r w:rsidRPr="00E05379">
                <w:rPr>
                  <w:rFonts w:ascii="Arial" w:hAnsi="Arial"/>
                </w:rPr>
                <w:t>US Surplus Lines</w:t>
              </w:r>
            </w:ins>
          </w:p>
          <w:p w14:paraId="7AB1C6A1" w14:textId="77777777" w:rsidR="007C394D" w:rsidRPr="00E05379" w:rsidRDefault="007C394D" w:rsidP="00BE6317">
            <w:pPr>
              <w:pStyle w:val="MRTableText"/>
              <w:rPr>
                <w:ins w:id="1327" w:author="Tom Hamill" w:date="2018-01-31T13:55:00Z"/>
                <w:rFonts w:ascii="Arial" w:hAnsi="Arial"/>
              </w:rPr>
            </w:pPr>
          </w:p>
          <w:p w14:paraId="111E0C13" w14:textId="77777777" w:rsidR="007C394D" w:rsidRPr="00E05379" w:rsidRDefault="007C394D" w:rsidP="00BE6317">
            <w:pPr>
              <w:pStyle w:val="MRTableText"/>
              <w:rPr>
                <w:rFonts w:ascii="Arial" w:hAnsi="Arial"/>
              </w:rPr>
            </w:pPr>
          </w:p>
        </w:tc>
      </w:tr>
      <w:tr w:rsidR="007C394D" w:rsidRPr="00C57AC9" w14:paraId="280CFB80" w14:textId="77777777" w:rsidTr="007F18B8">
        <w:tc>
          <w:tcPr>
            <w:tcW w:w="3708" w:type="dxa"/>
            <w:shd w:val="clear" w:color="auto" w:fill="auto"/>
          </w:tcPr>
          <w:p w14:paraId="5224E119" w14:textId="77777777" w:rsidR="007C394D" w:rsidRPr="00E05379" w:rsidRDefault="007C394D" w:rsidP="00F7183C">
            <w:pPr>
              <w:pStyle w:val="MRTableText"/>
              <w:rPr>
                <w:rFonts w:ascii="Arial" w:hAnsi="Arial"/>
                <w:b/>
                <w:bCs/>
              </w:rPr>
            </w:pPr>
            <w:r w:rsidRPr="00E05379">
              <w:rPr>
                <w:rFonts w:ascii="Arial" w:hAnsi="Arial"/>
                <w:b/>
                <w:bCs/>
              </w:rPr>
              <w:t>NAIC CODES:</w:t>
            </w:r>
          </w:p>
        </w:tc>
        <w:tc>
          <w:tcPr>
            <w:tcW w:w="5292" w:type="dxa"/>
            <w:shd w:val="clear" w:color="auto" w:fill="auto"/>
          </w:tcPr>
          <w:p w14:paraId="6BDC6880" w14:textId="14E96555" w:rsidR="007C394D" w:rsidRPr="00E05379" w:rsidRDefault="007C394D" w:rsidP="00BE6317">
            <w:pPr>
              <w:pStyle w:val="MRTableText"/>
              <w:rPr>
                <w:rFonts w:ascii="Arial" w:hAnsi="Arial"/>
              </w:rPr>
            </w:pPr>
            <w:r w:rsidRPr="00E05379">
              <w:rPr>
                <w:rFonts w:ascii="Arial" w:hAnsi="Arial"/>
              </w:rPr>
              <w:t xml:space="preserve">Various – as per each </w:t>
            </w:r>
            <w:del w:id="1328" w:author="Tom Hamill" w:date="2018-01-31T13:55:00Z">
              <w:r w:rsidR="00816FAD" w:rsidRPr="00534F22">
                <w:rPr>
                  <w:rFonts w:ascii="Arial" w:hAnsi="Arial"/>
                </w:rPr>
                <w:delText>insurance</w:delText>
              </w:r>
            </w:del>
            <w:ins w:id="1329" w:author="Tom Hamill" w:date="2018-01-31T13:55:00Z">
              <w:r>
                <w:rPr>
                  <w:rFonts w:ascii="Arial" w:hAnsi="Arial"/>
                </w:rPr>
                <w:t>declaration</w:t>
              </w:r>
            </w:ins>
            <w:r w:rsidRPr="00E05379">
              <w:rPr>
                <w:rFonts w:ascii="Arial" w:hAnsi="Arial"/>
              </w:rPr>
              <w:t xml:space="preserve"> bound</w:t>
            </w:r>
          </w:p>
          <w:p w14:paraId="01A1F056" w14:textId="77777777" w:rsidR="007C394D" w:rsidRPr="00E05379" w:rsidRDefault="007C394D" w:rsidP="00BE6317">
            <w:pPr>
              <w:pStyle w:val="MRTableText"/>
              <w:rPr>
                <w:rFonts w:ascii="Arial" w:hAnsi="Arial"/>
              </w:rPr>
            </w:pPr>
          </w:p>
          <w:p w14:paraId="3C8DD40E" w14:textId="77777777" w:rsidR="007C394D" w:rsidRPr="00E05379" w:rsidRDefault="007C394D" w:rsidP="00BE6317">
            <w:pPr>
              <w:pStyle w:val="MRTableText"/>
              <w:rPr>
                <w:rFonts w:ascii="Arial" w:hAnsi="Arial"/>
              </w:rPr>
            </w:pPr>
          </w:p>
        </w:tc>
      </w:tr>
      <w:tr w:rsidR="007C394D" w:rsidRPr="00C57AC9" w14:paraId="1CE3AE78" w14:textId="77777777" w:rsidTr="007F18B8">
        <w:tc>
          <w:tcPr>
            <w:tcW w:w="3708" w:type="dxa"/>
            <w:shd w:val="clear" w:color="auto" w:fill="auto"/>
          </w:tcPr>
          <w:p w14:paraId="15191759" w14:textId="77777777" w:rsidR="007C394D" w:rsidRPr="00E05379" w:rsidRDefault="007C394D" w:rsidP="00F7183C">
            <w:pPr>
              <w:pStyle w:val="MRTableText"/>
              <w:rPr>
                <w:rFonts w:ascii="Arial" w:hAnsi="Arial"/>
                <w:b/>
                <w:bCs/>
              </w:rPr>
            </w:pPr>
            <w:r w:rsidRPr="00E05379">
              <w:rPr>
                <w:rFonts w:ascii="Arial" w:hAnsi="Arial"/>
                <w:b/>
                <w:bCs/>
              </w:rPr>
              <w:t>ALLOCATION OF PREMIUM TO CODING:</w:t>
            </w:r>
          </w:p>
        </w:tc>
        <w:tc>
          <w:tcPr>
            <w:tcW w:w="5292" w:type="dxa"/>
            <w:shd w:val="clear" w:color="auto" w:fill="auto"/>
          </w:tcPr>
          <w:p w14:paraId="7EA16D7F" w14:textId="77777777" w:rsidR="007C394D" w:rsidRPr="00E05379" w:rsidRDefault="007C394D" w:rsidP="00BE6317">
            <w:pPr>
              <w:pStyle w:val="MRTableText"/>
              <w:rPr>
                <w:rFonts w:ascii="Arial" w:hAnsi="Arial"/>
                <w:i/>
                <w:iCs/>
              </w:rPr>
            </w:pPr>
            <w:r w:rsidRPr="00E05379">
              <w:rPr>
                <w:rFonts w:ascii="Arial" w:hAnsi="Arial"/>
                <w:i/>
                <w:iCs/>
              </w:rPr>
              <w:t xml:space="preserve">(Enter Risk Code(s).) </w:t>
            </w:r>
          </w:p>
          <w:p w14:paraId="11F29BDF" w14:textId="77777777" w:rsidR="007C394D" w:rsidRPr="00E05379" w:rsidRDefault="007C394D" w:rsidP="00BE6317">
            <w:pPr>
              <w:pStyle w:val="MRTableText"/>
              <w:rPr>
                <w:rFonts w:ascii="Arial" w:hAnsi="Arial"/>
              </w:rPr>
            </w:pPr>
          </w:p>
          <w:p w14:paraId="235281B8" w14:textId="77777777" w:rsidR="007C394D" w:rsidRPr="00E05379" w:rsidRDefault="007C394D" w:rsidP="00BE6317">
            <w:pPr>
              <w:pStyle w:val="MRTableText"/>
              <w:rPr>
                <w:rFonts w:ascii="Arial" w:hAnsi="Arial"/>
              </w:rPr>
            </w:pPr>
            <w:r w:rsidRPr="00E05379">
              <w:rPr>
                <w:rFonts w:ascii="Arial" w:hAnsi="Arial"/>
              </w:rPr>
              <w:t>Property P3</w:t>
            </w:r>
          </w:p>
          <w:p w14:paraId="2F47432A" w14:textId="77777777" w:rsidR="007C394D" w:rsidRPr="00E05379" w:rsidRDefault="007C394D" w:rsidP="00BE6317">
            <w:pPr>
              <w:pStyle w:val="MRTableText"/>
              <w:rPr>
                <w:rFonts w:ascii="Arial" w:hAnsi="Arial"/>
              </w:rPr>
            </w:pPr>
          </w:p>
          <w:p w14:paraId="5BE87B7F" w14:textId="77777777" w:rsidR="007C394D" w:rsidRPr="00E05379" w:rsidRDefault="007C394D" w:rsidP="00BE6317">
            <w:pPr>
              <w:pStyle w:val="MRTableText"/>
              <w:rPr>
                <w:rFonts w:ascii="Arial" w:hAnsi="Arial"/>
              </w:rPr>
            </w:pPr>
            <w:r w:rsidRPr="00E05379">
              <w:rPr>
                <w:rFonts w:ascii="Arial" w:hAnsi="Arial"/>
              </w:rPr>
              <w:t>Liability UA</w:t>
            </w:r>
          </w:p>
          <w:p w14:paraId="00D69DCB" w14:textId="77777777" w:rsidR="007C394D" w:rsidRPr="00545565" w:rsidRDefault="007C394D" w:rsidP="00BE6317">
            <w:pPr>
              <w:pStyle w:val="MRTableText"/>
              <w:rPr>
                <w:rFonts w:ascii="Arial" w:hAnsi="Arial"/>
              </w:rPr>
            </w:pPr>
          </w:p>
          <w:p w14:paraId="44702261" w14:textId="77777777" w:rsidR="007C394D" w:rsidRPr="00582485" w:rsidRDefault="007C394D" w:rsidP="00BE6317">
            <w:pPr>
              <w:pStyle w:val="MRTableText"/>
              <w:rPr>
                <w:rFonts w:ascii="Arial" w:hAnsi="Arial"/>
              </w:rPr>
            </w:pPr>
          </w:p>
        </w:tc>
      </w:tr>
      <w:tr w:rsidR="007C394D" w:rsidRPr="00C57AC9" w14:paraId="37673DA3" w14:textId="77777777" w:rsidTr="007F18B8">
        <w:tc>
          <w:tcPr>
            <w:tcW w:w="3708" w:type="dxa"/>
            <w:shd w:val="clear" w:color="auto" w:fill="auto"/>
          </w:tcPr>
          <w:p w14:paraId="65A8FE9E" w14:textId="58E11990" w:rsidR="007C394D" w:rsidRPr="00E05379" w:rsidRDefault="00816FAD" w:rsidP="00F7183C">
            <w:pPr>
              <w:pStyle w:val="MRTableText"/>
              <w:rPr>
                <w:rFonts w:ascii="Arial" w:hAnsi="Arial"/>
                <w:b/>
                <w:bCs/>
              </w:rPr>
            </w:pPr>
            <w:del w:id="1330" w:author="Tom Hamill" w:date="2018-01-31T13:55:00Z">
              <w:r w:rsidRPr="00534F22">
                <w:rPr>
                  <w:rFonts w:ascii="Arial" w:hAnsi="Arial"/>
                  <w:b/>
                  <w:bCs/>
                </w:rPr>
                <w:delText>FSA</w:delText>
              </w:r>
            </w:del>
            <w:ins w:id="1331" w:author="Tom Hamill" w:date="2018-01-31T13:55:00Z">
              <w:r w:rsidR="007C394D" w:rsidRPr="00E05379">
                <w:rPr>
                  <w:rFonts w:ascii="Arial" w:hAnsi="Arial"/>
                  <w:b/>
                  <w:bCs/>
                </w:rPr>
                <w:t>REGULATORY</w:t>
              </w:r>
            </w:ins>
            <w:r w:rsidR="007C394D" w:rsidRPr="00E05379">
              <w:rPr>
                <w:rFonts w:ascii="Arial" w:hAnsi="Arial"/>
                <w:b/>
                <w:bCs/>
              </w:rPr>
              <w:t xml:space="preserve"> CLIENT </w:t>
            </w:r>
          </w:p>
          <w:p w14:paraId="1F3CE91D" w14:textId="77777777" w:rsidR="007C394D" w:rsidRPr="00E05379" w:rsidRDefault="007C394D" w:rsidP="00F7183C">
            <w:pPr>
              <w:pStyle w:val="MRTableText"/>
              <w:rPr>
                <w:rFonts w:ascii="Arial" w:hAnsi="Arial"/>
                <w:b/>
                <w:bCs/>
              </w:rPr>
            </w:pPr>
            <w:r w:rsidRPr="00E05379">
              <w:rPr>
                <w:rFonts w:ascii="Arial" w:hAnsi="Arial"/>
                <w:b/>
                <w:bCs/>
              </w:rPr>
              <w:t>CLASSIFICATION:</w:t>
            </w:r>
          </w:p>
          <w:p w14:paraId="4E9E7F2E" w14:textId="77777777" w:rsidR="00816FAD" w:rsidRPr="00534F22" w:rsidRDefault="00816FAD" w:rsidP="00F7183C">
            <w:pPr>
              <w:pStyle w:val="MRTableText"/>
              <w:rPr>
                <w:del w:id="1332" w:author="Tom Hamill" w:date="2018-01-31T13:55:00Z"/>
                <w:rFonts w:ascii="Arial" w:hAnsi="Arial"/>
                <w:b/>
                <w:bCs/>
              </w:rPr>
            </w:pPr>
          </w:p>
          <w:p w14:paraId="7EC7BEB8" w14:textId="77777777" w:rsidR="007C394D" w:rsidRPr="00E05379" w:rsidRDefault="007C394D" w:rsidP="00F7183C">
            <w:pPr>
              <w:pStyle w:val="MRTableText"/>
              <w:rPr>
                <w:rFonts w:ascii="Arial" w:hAnsi="Arial"/>
                <w:b/>
                <w:bCs/>
              </w:rPr>
            </w:pPr>
          </w:p>
        </w:tc>
        <w:tc>
          <w:tcPr>
            <w:tcW w:w="5292" w:type="dxa"/>
            <w:shd w:val="clear" w:color="auto" w:fill="auto"/>
          </w:tcPr>
          <w:p w14:paraId="4FEC9A18" w14:textId="77777777" w:rsidR="007C394D" w:rsidRPr="00E05379" w:rsidRDefault="007C394D" w:rsidP="00BE6317">
            <w:pPr>
              <w:pStyle w:val="MRTableText"/>
              <w:rPr>
                <w:rFonts w:ascii="Arial" w:hAnsi="Arial"/>
              </w:rPr>
            </w:pPr>
            <w:r w:rsidRPr="00E05379">
              <w:rPr>
                <w:rFonts w:ascii="Arial" w:hAnsi="Arial"/>
              </w:rPr>
              <w:t>Various - as per each insurance bound</w:t>
            </w:r>
          </w:p>
          <w:p w14:paraId="42E0714C" w14:textId="77777777" w:rsidR="007C394D" w:rsidRPr="00545565" w:rsidRDefault="007C394D" w:rsidP="00BE6317">
            <w:pPr>
              <w:pStyle w:val="MRTableText"/>
              <w:rPr>
                <w:rFonts w:ascii="Arial" w:hAnsi="Arial"/>
              </w:rPr>
            </w:pPr>
          </w:p>
        </w:tc>
      </w:tr>
      <w:tr w:rsidR="007C394D" w:rsidRPr="00C57AC9" w14:paraId="7383A477" w14:textId="77777777" w:rsidTr="007F18B8">
        <w:tc>
          <w:tcPr>
            <w:tcW w:w="3708" w:type="dxa"/>
            <w:shd w:val="clear" w:color="auto" w:fill="auto"/>
          </w:tcPr>
          <w:p w14:paraId="0EB46591" w14:textId="77777777" w:rsidR="007C394D" w:rsidRPr="00E05379" w:rsidRDefault="007C394D" w:rsidP="00F7183C">
            <w:pPr>
              <w:pStyle w:val="MRTableText"/>
              <w:rPr>
                <w:rFonts w:ascii="Arial" w:hAnsi="Arial"/>
                <w:b/>
                <w:bCs/>
              </w:rPr>
            </w:pPr>
            <w:r w:rsidRPr="00E05379">
              <w:rPr>
                <w:rFonts w:ascii="Arial" w:hAnsi="Arial"/>
                <w:b/>
                <w:bCs/>
              </w:rPr>
              <w:t>IS THE BUSINESS SUBJECT TO DISTANCE MARKETING</w:t>
            </w:r>
          </w:p>
          <w:p w14:paraId="39A92CDD" w14:textId="77777777" w:rsidR="007C394D" w:rsidRPr="00E05379" w:rsidRDefault="007C394D" w:rsidP="00F7183C">
            <w:pPr>
              <w:pStyle w:val="MRTableText"/>
              <w:rPr>
                <w:rFonts w:ascii="Arial" w:hAnsi="Arial"/>
                <w:b/>
                <w:bCs/>
              </w:rPr>
            </w:pPr>
            <w:r w:rsidRPr="00E05379">
              <w:rPr>
                <w:rFonts w:ascii="Arial" w:hAnsi="Arial"/>
                <w:b/>
                <w:bCs/>
              </w:rPr>
              <w:t>DIRECTIVE?:</w:t>
            </w:r>
            <w:r w:rsidRPr="00E05379">
              <w:rPr>
                <w:rFonts w:ascii="Arial" w:hAnsi="Arial"/>
                <w:b/>
                <w:bCs/>
              </w:rPr>
              <w:tab/>
            </w:r>
          </w:p>
        </w:tc>
        <w:tc>
          <w:tcPr>
            <w:tcW w:w="5292" w:type="dxa"/>
            <w:shd w:val="clear" w:color="auto" w:fill="auto"/>
          </w:tcPr>
          <w:p w14:paraId="2A2AF52D" w14:textId="77777777" w:rsidR="007C394D" w:rsidRPr="00E05379" w:rsidRDefault="007C394D" w:rsidP="00BE6317">
            <w:pPr>
              <w:pStyle w:val="MRTableText"/>
              <w:rPr>
                <w:rFonts w:ascii="Arial" w:hAnsi="Arial"/>
              </w:rPr>
            </w:pPr>
            <w:r w:rsidRPr="00E05379">
              <w:rPr>
                <w:rFonts w:ascii="Arial" w:hAnsi="Arial"/>
              </w:rPr>
              <w:t xml:space="preserve">Various – as per each insurance bound </w:t>
            </w:r>
          </w:p>
          <w:p w14:paraId="4D0C7F7C" w14:textId="77777777" w:rsidR="007C394D" w:rsidRPr="00E05379" w:rsidRDefault="007C394D" w:rsidP="00BE6317">
            <w:pPr>
              <w:pStyle w:val="MRTableText"/>
              <w:rPr>
                <w:rFonts w:ascii="Arial" w:hAnsi="Arial"/>
              </w:rPr>
            </w:pPr>
          </w:p>
        </w:tc>
      </w:tr>
      <w:tr w:rsidR="007C394D" w:rsidRPr="00C57AC9" w14:paraId="6E0F7E38" w14:textId="77777777" w:rsidTr="007F18B8">
        <w:tc>
          <w:tcPr>
            <w:tcW w:w="3708" w:type="dxa"/>
            <w:shd w:val="clear" w:color="auto" w:fill="auto"/>
          </w:tcPr>
          <w:p w14:paraId="1C496311" w14:textId="77777777" w:rsidR="007C394D" w:rsidRPr="00E05379" w:rsidRDefault="007C394D" w:rsidP="00F7183C">
            <w:pPr>
              <w:pStyle w:val="MRTableText"/>
              <w:rPr>
                <w:rFonts w:ascii="Arial" w:hAnsi="Arial"/>
                <w:b/>
                <w:bCs/>
              </w:rPr>
            </w:pPr>
          </w:p>
        </w:tc>
        <w:tc>
          <w:tcPr>
            <w:tcW w:w="5292" w:type="dxa"/>
            <w:shd w:val="clear" w:color="auto" w:fill="auto"/>
          </w:tcPr>
          <w:p w14:paraId="466A43FD" w14:textId="77777777" w:rsidR="007C394D" w:rsidRPr="00E05379" w:rsidRDefault="007C394D" w:rsidP="007F18B8">
            <w:pPr>
              <w:pStyle w:val="MRTableText"/>
              <w:jc w:val="right"/>
              <w:rPr>
                <w:rFonts w:ascii="Arial" w:hAnsi="Arial"/>
                <w:b/>
                <w:bCs/>
              </w:rPr>
            </w:pPr>
          </w:p>
          <w:p w14:paraId="75BF1F51" w14:textId="77777777" w:rsidR="007C394D" w:rsidRPr="00E05379" w:rsidRDefault="007C394D" w:rsidP="007F18B8">
            <w:pPr>
              <w:pStyle w:val="MRTableText"/>
              <w:jc w:val="right"/>
              <w:rPr>
                <w:rFonts w:ascii="Arial" w:hAnsi="Arial"/>
                <w:b/>
                <w:bCs/>
              </w:rPr>
            </w:pPr>
          </w:p>
          <w:p w14:paraId="40216189" w14:textId="77777777" w:rsidR="007C394D" w:rsidRPr="00E05379" w:rsidRDefault="007C394D" w:rsidP="007F18B8">
            <w:pPr>
              <w:pStyle w:val="MRTableText"/>
              <w:jc w:val="right"/>
              <w:rPr>
                <w:rFonts w:ascii="Arial" w:hAnsi="Arial"/>
                <w:b/>
                <w:bCs/>
              </w:rPr>
            </w:pPr>
          </w:p>
          <w:p w14:paraId="5BA78907" w14:textId="77777777" w:rsidR="007C394D" w:rsidRPr="00E05379" w:rsidRDefault="007C394D" w:rsidP="007F18B8">
            <w:pPr>
              <w:pStyle w:val="MRTableText"/>
              <w:jc w:val="right"/>
              <w:rPr>
                <w:rFonts w:ascii="Arial" w:hAnsi="Arial"/>
                <w:b/>
                <w:bCs/>
              </w:rPr>
            </w:pPr>
          </w:p>
          <w:p w14:paraId="4540BD97" w14:textId="77777777" w:rsidR="007C394D" w:rsidRPr="00E05379" w:rsidRDefault="007C394D" w:rsidP="007F18B8">
            <w:pPr>
              <w:pStyle w:val="MRTableText"/>
              <w:jc w:val="right"/>
              <w:rPr>
                <w:rFonts w:ascii="Arial" w:hAnsi="Arial"/>
                <w:b/>
                <w:bCs/>
              </w:rPr>
            </w:pPr>
          </w:p>
          <w:p w14:paraId="5FB620D8" w14:textId="77777777" w:rsidR="007C394D" w:rsidRPr="00E05379" w:rsidRDefault="007C394D" w:rsidP="007F18B8">
            <w:pPr>
              <w:pStyle w:val="MRTableText"/>
              <w:jc w:val="right"/>
              <w:rPr>
                <w:rFonts w:ascii="Arial" w:hAnsi="Arial"/>
                <w:b/>
                <w:bCs/>
              </w:rPr>
            </w:pPr>
          </w:p>
          <w:p w14:paraId="6916FA40" w14:textId="77777777" w:rsidR="007C394D" w:rsidRPr="00545565" w:rsidRDefault="007C394D" w:rsidP="007F18B8">
            <w:pPr>
              <w:pStyle w:val="MRTableText"/>
              <w:jc w:val="right"/>
              <w:rPr>
                <w:rFonts w:ascii="Arial" w:hAnsi="Arial"/>
                <w:b/>
                <w:bCs/>
              </w:rPr>
            </w:pPr>
          </w:p>
          <w:p w14:paraId="318B45CA" w14:textId="77777777" w:rsidR="007C394D" w:rsidRPr="00582485" w:rsidRDefault="007C394D" w:rsidP="007F18B8">
            <w:pPr>
              <w:pStyle w:val="MRTableText"/>
              <w:jc w:val="right"/>
              <w:rPr>
                <w:rFonts w:ascii="Arial" w:hAnsi="Arial"/>
                <w:b/>
                <w:bCs/>
              </w:rPr>
            </w:pPr>
          </w:p>
          <w:p w14:paraId="4701165F" w14:textId="77777777" w:rsidR="007C394D" w:rsidRPr="00E2051E" w:rsidRDefault="007C394D" w:rsidP="007F18B8">
            <w:pPr>
              <w:pStyle w:val="MRTableText"/>
              <w:jc w:val="right"/>
              <w:rPr>
                <w:rFonts w:ascii="Arial" w:hAnsi="Arial"/>
                <w:b/>
                <w:bCs/>
              </w:rPr>
            </w:pPr>
          </w:p>
          <w:p w14:paraId="0FC41900" w14:textId="77777777" w:rsidR="007C394D" w:rsidRPr="00C57AC9" w:rsidRDefault="007C394D" w:rsidP="007F18B8">
            <w:pPr>
              <w:pStyle w:val="MRTableText"/>
              <w:jc w:val="right"/>
              <w:rPr>
                <w:rFonts w:ascii="Arial" w:hAnsi="Arial"/>
                <w:b/>
                <w:bCs/>
              </w:rPr>
            </w:pPr>
          </w:p>
          <w:p w14:paraId="70FFCA59" w14:textId="77777777" w:rsidR="007C394D" w:rsidRDefault="007C394D" w:rsidP="007F18B8">
            <w:pPr>
              <w:pStyle w:val="MRTableText"/>
              <w:jc w:val="right"/>
              <w:rPr>
                <w:rFonts w:ascii="Arial" w:hAnsi="Arial"/>
                <w:b/>
                <w:bCs/>
              </w:rPr>
            </w:pPr>
          </w:p>
          <w:p w14:paraId="20029EC3" w14:textId="77777777" w:rsidR="00B55069" w:rsidRDefault="00B55069" w:rsidP="007F18B8">
            <w:pPr>
              <w:pStyle w:val="MRTableText"/>
              <w:jc w:val="right"/>
              <w:rPr>
                <w:rFonts w:ascii="Arial" w:hAnsi="Arial"/>
                <w:b/>
                <w:bCs/>
              </w:rPr>
            </w:pPr>
          </w:p>
          <w:p w14:paraId="1F915E02" w14:textId="77777777" w:rsidR="00B55069" w:rsidRPr="00C57AC9" w:rsidRDefault="00B55069" w:rsidP="007F18B8">
            <w:pPr>
              <w:pStyle w:val="MRTableText"/>
              <w:jc w:val="right"/>
              <w:rPr>
                <w:rFonts w:ascii="Arial" w:hAnsi="Arial"/>
                <w:b/>
                <w:bCs/>
              </w:rPr>
            </w:pPr>
          </w:p>
          <w:p w14:paraId="26D02AED" w14:textId="77777777" w:rsidR="007C394D" w:rsidRPr="00C57AC9" w:rsidRDefault="007C394D" w:rsidP="007F18B8">
            <w:pPr>
              <w:pStyle w:val="MRTableText"/>
              <w:jc w:val="right"/>
              <w:rPr>
                <w:rFonts w:ascii="Arial" w:hAnsi="Arial"/>
                <w:b/>
                <w:bCs/>
              </w:rPr>
            </w:pPr>
          </w:p>
          <w:p w14:paraId="1B0B826B" w14:textId="77777777" w:rsidR="007C394D" w:rsidRPr="00C57AC9" w:rsidRDefault="007C394D" w:rsidP="007F18B8">
            <w:pPr>
              <w:pStyle w:val="MRTableText"/>
              <w:jc w:val="right"/>
              <w:rPr>
                <w:rFonts w:ascii="Arial" w:hAnsi="Arial"/>
                <w:b/>
                <w:bCs/>
              </w:rPr>
            </w:pPr>
          </w:p>
          <w:p w14:paraId="2396FED1" w14:textId="77777777" w:rsidR="007C394D" w:rsidRPr="00C57AC9" w:rsidRDefault="007C394D" w:rsidP="007F18B8">
            <w:pPr>
              <w:pStyle w:val="MRTableText"/>
              <w:jc w:val="right"/>
              <w:rPr>
                <w:rFonts w:ascii="Arial" w:hAnsi="Arial"/>
                <w:b/>
                <w:bCs/>
              </w:rPr>
            </w:pPr>
          </w:p>
          <w:p w14:paraId="72BA5763" w14:textId="77777777" w:rsidR="007C394D" w:rsidRPr="00C57AC9" w:rsidRDefault="007C394D" w:rsidP="007F18B8">
            <w:pPr>
              <w:pStyle w:val="MRTableText"/>
              <w:jc w:val="right"/>
              <w:rPr>
                <w:rFonts w:ascii="Arial" w:hAnsi="Arial"/>
                <w:b/>
                <w:bCs/>
              </w:rPr>
            </w:pPr>
          </w:p>
          <w:p w14:paraId="71B76B65" w14:textId="77777777" w:rsidR="007C394D" w:rsidRPr="00C57AC9" w:rsidRDefault="007C394D" w:rsidP="007F18B8">
            <w:pPr>
              <w:pStyle w:val="MRTableText"/>
              <w:jc w:val="right"/>
              <w:rPr>
                <w:rFonts w:ascii="Arial" w:hAnsi="Arial"/>
                <w:b/>
                <w:bCs/>
              </w:rPr>
            </w:pPr>
          </w:p>
          <w:p w14:paraId="249FFA41" w14:textId="77777777" w:rsidR="007C394D" w:rsidRPr="00C57AC9" w:rsidRDefault="007C394D" w:rsidP="007F18B8">
            <w:pPr>
              <w:pStyle w:val="MRTableText"/>
              <w:jc w:val="right"/>
              <w:rPr>
                <w:rFonts w:ascii="Arial" w:hAnsi="Arial"/>
                <w:b/>
                <w:bCs/>
              </w:rPr>
            </w:pPr>
          </w:p>
          <w:p w14:paraId="28504D22" w14:textId="77777777" w:rsidR="007C394D" w:rsidRPr="00C57AC9" w:rsidRDefault="007C394D" w:rsidP="007F18B8">
            <w:pPr>
              <w:pStyle w:val="MRTableText"/>
              <w:jc w:val="right"/>
              <w:rPr>
                <w:ins w:id="1333" w:author="Tom Hamill" w:date="2018-01-31T13:55:00Z"/>
                <w:rFonts w:ascii="Arial" w:hAnsi="Arial"/>
                <w:b/>
                <w:bCs/>
              </w:rPr>
            </w:pPr>
          </w:p>
          <w:p w14:paraId="2BABC9B3" w14:textId="77777777" w:rsidR="007C394D" w:rsidRPr="00C57AC9" w:rsidRDefault="007C394D" w:rsidP="007F18B8">
            <w:pPr>
              <w:pStyle w:val="MRTableText"/>
              <w:jc w:val="right"/>
              <w:rPr>
                <w:ins w:id="1334" w:author="Tom Hamill" w:date="2018-01-31T13:55:00Z"/>
                <w:rFonts w:ascii="Arial" w:hAnsi="Arial"/>
                <w:b/>
                <w:bCs/>
              </w:rPr>
            </w:pPr>
          </w:p>
          <w:p w14:paraId="7865A247" w14:textId="77777777" w:rsidR="007C394D" w:rsidRPr="00C57AC9" w:rsidRDefault="007C394D" w:rsidP="007F18B8">
            <w:pPr>
              <w:pStyle w:val="MRTableText"/>
              <w:jc w:val="right"/>
              <w:rPr>
                <w:rFonts w:ascii="Arial" w:hAnsi="Arial"/>
                <w:b/>
                <w:bCs/>
              </w:rPr>
            </w:pPr>
            <w:r w:rsidRPr="00C57AC9">
              <w:rPr>
                <w:rFonts w:ascii="Arial" w:hAnsi="Arial"/>
                <w:b/>
                <w:bCs/>
              </w:rPr>
              <w:t>page X of Y</w:t>
            </w:r>
          </w:p>
        </w:tc>
      </w:tr>
      <w:tr w:rsidR="007C394D" w:rsidRPr="00C57AC9" w14:paraId="7717FAD5" w14:textId="77777777" w:rsidTr="007F18B8">
        <w:tc>
          <w:tcPr>
            <w:tcW w:w="9000" w:type="dxa"/>
            <w:gridSpan w:val="2"/>
            <w:shd w:val="clear" w:color="auto" w:fill="auto"/>
          </w:tcPr>
          <w:p w14:paraId="636A10EB" w14:textId="77777777" w:rsidR="007C394D" w:rsidRPr="00E05379" w:rsidRDefault="007C394D" w:rsidP="007F18B8">
            <w:pPr>
              <w:pStyle w:val="MRTableText"/>
              <w:spacing w:before="240" w:after="120"/>
              <w:rPr>
                <w:rFonts w:ascii="Arial" w:hAnsi="Arial"/>
                <w:b/>
                <w:bCs/>
                <w:sz w:val="40"/>
                <w:szCs w:val="40"/>
              </w:rPr>
            </w:pPr>
            <w:r w:rsidRPr="00E05379">
              <w:rPr>
                <w:rFonts w:ascii="Arial" w:hAnsi="Arial"/>
                <w:b/>
                <w:bCs/>
                <w:sz w:val="40"/>
                <w:szCs w:val="40"/>
              </w:rPr>
              <w:lastRenderedPageBreak/>
              <w:t>Broker Remuneration and Deductions</w:t>
            </w:r>
          </w:p>
        </w:tc>
      </w:tr>
      <w:tr w:rsidR="007C394D" w:rsidRPr="00C57AC9" w14:paraId="1772E7E5" w14:textId="77777777" w:rsidTr="007F18B8">
        <w:tc>
          <w:tcPr>
            <w:tcW w:w="3708" w:type="dxa"/>
            <w:shd w:val="clear" w:color="auto" w:fill="auto"/>
          </w:tcPr>
          <w:p w14:paraId="6DFEBA0F" w14:textId="77777777" w:rsidR="007C394D" w:rsidRPr="00E05379" w:rsidRDefault="007C394D" w:rsidP="00F7183C">
            <w:pPr>
              <w:pStyle w:val="MRTableText"/>
              <w:rPr>
                <w:rFonts w:ascii="Arial" w:hAnsi="Arial"/>
                <w:b/>
                <w:bCs/>
              </w:rPr>
            </w:pPr>
            <w:r w:rsidRPr="00E05379">
              <w:rPr>
                <w:rFonts w:ascii="Arial" w:hAnsi="Arial"/>
                <w:b/>
                <w:bCs/>
              </w:rPr>
              <w:t>TOTAL BROKERAGE:</w:t>
            </w:r>
          </w:p>
        </w:tc>
        <w:tc>
          <w:tcPr>
            <w:tcW w:w="5292" w:type="dxa"/>
            <w:shd w:val="clear" w:color="auto" w:fill="auto"/>
          </w:tcPr>
          <w:p w14:paraId="6034B4E1" w14:textId="77777777" w:rsidR="007C394D" w:rsidRPr="00E05379" w:rsidRDefault="007C394D" w:rsidP="00BE6317">
            <w:pPr>
              <w:pStyle w:val="MRTableText"/>
              <w:rPr>
                <w:rFonts w:ascii="Arial" w:hAnsi="Arial"/>
              </w:rPr>
            </w:pPr>
            <w:r w:rsidRPr="00E05379">
              <w:rPr>
                <w:rFonts w:ascii="Arial" w:hAnsi="Arial"/>
              </w:rPr>
              <w:t>As agreed by the agreement parties for each insurance bound up to a maximum of NN% of gross premium.</w:t>
            </w:r>
          </w:p>
          <w:p w14:paraId="610BF713" w14:textId="77777777" w:rsidR="007C394D" w:rsidRPr="00E05379" w:rsidRDefault="007C394D" w:rsidP="00BE6317">
            <w:pPr>
              <w:pStyle w:val="MRTableText"/>
              <w:rPr>
                <w:rFonts w:ascii="Arial" w:hAnsi="Arial"/>
              </w:rPr>
            </w:pPr>
          </w:p>
          <w:p w14:paraId="23127DDA" w14:textId="77777777" w:rsidR="007C394D" w:rsidRPr="00E05379" w:rsidRDefault="007C394D" w:rsidP="00BE6317">
            <w:pPr>
              <w:pStyle w:val="MRTableText"/>
              <w:rPr>
                <w:rFonts w:ascii="Arial" w:hAnsi="Arial"/>
              </w:rPr>
            </w:pPr>
          </w:p>
        </w:tc>
      </w:tr>
      <w:tr w:rsidR="007C394D" w:rsidRPr="00C57AC9" w14:paraId="010946CB" w14:textId="77777777" w:rsidTr="007F18B8">
        <w:tc>
          <w:tcPr>
            <w:tcW w:w="3708" w:type="dxa"/>
            <w:shd w:val="clear" w:color="auto" w:fill="auto"/>
          </w:tcPr>
          <w:p w14:paraId="2E36EB8C" w14:textId="77777777" w:rsidR="007C394D" w:rsidRPr="00E05379" w:rsidRDefault="007C394D" w:rsidP="00F7183C">
            <w:pPr>
              <w:pStyle w:val="MRTableText"/>
              <w:rPr>
                <w:rFonts w:ascii="Arial" w:hAnsi="Arial"/>
                <w:b/>
                <w:bCs/>
              </w:rPr>
            </w:pPr>
            <w:r w:rsidRPr="00E05379">
              <w:rPr>
                <w:rFonts w:ascii="Arial" w:hAnsi="Arial"/>
                <w:b/>
                <w:bCs/>
              </w:rPr>
              <w:t>OTHER DEDUCTIONS FROM</w:t>
            </w:r>
          </w:p>
          <w:p w14:paraId="0BF72BE9" w14:textId="77777777" w:rsidR="007C394D" w:rsidRPr="00E05379" w:rsidRDefault="007C394D" w:rsidP="00F7183C">
            <w:pPr>
              <w:pStyle w:val="MRTableText"/>
              <w:rPr>
                <w:rFonts w:ascii="Arial" w:hAnsi="Arial"/>
                <w:b/>
                <w:bCs/>
              </w:rPr>
            </w:pPr>
            <w:r w:rsidRPr="00E05379">
              <w:rPr>
                <w:rFonts w:ascii="Arial" w:hAnsi="Arial"/>
                <w:b/>
                <w:bCs/>
              </w:rPr>
              <w:t>PREMIUM:</w:t>
            </w:r>
          </w:p>
        </w:tc>
        <w:tc>
          <w:tcPr>
            <w:tcW w:w="5292" w:type="dxa"/>
            <w:shd w:val="clear" w:color="auto" w:fill="auto"/>
          </w:tcPr>
          <w:p w14:paraId="245C3927" w14:textId="3181E7B2" w:rsidR="007C394D" w:rsidRPr="00545565" w:rsidRDefault="007C394D" w:rsidP="00BE6317">
            <w:pPr>
              <w:pStyle w:val="MRTableText"/>
              <w:rPr>
                <w:rFonts w:ascii="Arial" w:hAnsi="Arial"/>
              </w:rPr>
            </w:pPr>
            <w:r w:rsidRPr="00E05379">
              <w:rPr>
                <w:rFonts w:ascii="Arial" w:hAnsi="Arial"/>
              </w:rPr>
              <w:t>As agreed by the agreement parties for each insurance bound</w:t>
            </w:r>
            <w:del w:id="1335" w:author="Tom Hamill" w:date="2018-01-31T13:55:00Z">
              <w:r w:rsidR="00816FAD" w:rsidRPr="00534F22">
                <w:rPr>
                  <w:rFonts w:ascii="Arial" w:hAnsi="Arial"/>
                </w:rPr>
                <w:delText xml:space="preserve">.  </w:delText>
              </w:r>
            </w:del>
            <w:ins w:id="1336" w:author="Tom Hamill" w:date="2018-01-31T13:55:00Z">
              <w:r w:rsidRPr="00E05379">
                <w:rPr>
                  <w:rFonts w:ascii="Arial" w:hAnsi="Arial"/>
                </w:rPr>
                <w:t xml:space="preserve"> up to a maximum of NN% of gross premium.</w:t>
              </w:r>
            </w:ins>
          </w:p>
        </w:tc>
      </w:tr>
      <w:tr w:rsidR="007C394D" w:rsidRPr="00C57AC9" w14:paraId="4B24801B" w14:textId="77777777" w:rsidTr="007F18B8">
        <w:tc>
          <w:tcPr>
            <w:tcW w:w="3708" w:type="dxa"/>
            <w:shd w:val="clear" w:color="auto" w:fill="auto"/>
          </w:tcPr>
          <w:p w14:paraId="5BED8102" w14:textId="77777777" w:rsidR="007C394D" w:rsidRPr="00E05379" w:rsidRDefault="007C394D" w:rsidP="00F7183C">
            <w:pPr>
              <w:pStyle w:val="MRTableText"/>
              <w:rPr>
                <w:rFonts w:ascii="Arial" w:hAnsi="Arial"/>
                <w:b/>
                <w:bCs/>
              </w:rPr>
            </w:pPr>
          </w:p>
        </w:tc>
        <w:tc>
          <w:tcPr>
            <w:tcW w:w="5292" w:type="dxa"/>
            <w:shd w:val="clear" w:color="auto" w:fill="auto"/>
          </w:tcPr>
          <w:p w14:paraId="417B0A76" w14:textId="77777777" w:rsidR="007C394D" w:rsidRPr="00E05379" w:rsidRDefault="007C394D" w:rsidP="007F18B8">
            <w:pPr>
              <w:pStyle w:val="MRTableText"/>
              <w:jc w:val="right"/>
              <w:rPr>
                <w:rFonts w:ascii="Arial" w:hAnsi="Arial"/>
                <w:b/>
                <w:bCs/>
              </w:rPr>
            </w:pPr>
          </w:p>
          <w:p w14:paraId="284D22EA" w14:textId="77777777" w:rsidR="007C394D" w:rsidRPr="00E05379" w:rsidRDefault="007C394D" w:rsidP="007F18B8">
            <w:pPr>
              <w:pStyle w:val="MRTableText"/>
              <w:jc w:val="right"/>
              <w:rPr>
                <w:rFonts w:ascii="Arial" w:hAnsi="Arial"/>
                <w:b/>
                <w:bCs/>
              </w:rPr>
            </w:pPr>
          </w:p>
          <w:p w14:paraId="324140E0" w14:textId="77777777" w:rsidR="007C394D" w:rsidRPr="00E05379" w:rsidRDefault="007C394D" w:rsidP="007F18B8">
            <w:pPr>
              <w:pStyle w:val="MRTableText"/>
              <w:jc w:val="right"/>
              <w:rPr>
                <w:rFonts w:ascii="Arial" w:hAnsi="Arial"/>
                <w:b/>
                <w:bCs/>
              </w:rPr>
            </w:pPr>
          </w:p>
          <w:p w14:paraId="0C62B15D" w14:textId="77777777" w:rsidR="007C394D" w:rsidRPr="00E05379" w:rsidRDefault="007C394D" w:rsidP="007F18B8">
            <w:pPr>
              <w:pStyle w:val="MRTableText"/>
              <w:jc w:val="right"/>
              <w:rPr>
                <w:rFonts w:ascii="Arial" w:hAnsi="Arial"/>
                <w:b/>
                <w:bCs/>
              </w:rPr>
            </w:pPr>
          </w:p>
          <w:p w14:paraId="413AE40C" w14:textId="77777777" w:rsidR="007C394D" w:rsidRPr="00E05379" w:rsidRDefault="007C394D" w:rsidP="007F18B8">
            <w:pPr>
              <w:pStyle w:val="MRTableText"/>
              <w:jc w:val="right"/>
              <w:rPr>
                <w:rFonts w:ascii="Arial" w:hAnsi="Arial"/>
                <w:b/>
                <w:bCs/>
              </w:rPr>
            </w:pPr>
          </w:p>
          <w:p w14:paraId="0B4B8118" w14:textId="77777777" w:rsidR="007C394D" w:rsidRPr="00E05379" w:rsidRDefault="007C394D" w:rsidP="007F18B8">
            <w:pPr>
              <w:pStyle w:val="MRTableText"/>
              <w:jc w:val="right"/>
              <w:rPr>
                <w:rFonts w:ascii="Arial" w:hAnsi="Arial"/>
                <w:b/>
                <w:bCs/>
              </w:rPr>
            </w:pPr>
          </w:p>
          <w:p w14:paraId="6AA43C4D" w14:textId="77777777" w:rsidR="007C394D" w:rsidRPr="00545565" w:rsidRDefault="007C394D" w:rsidP="007F18B8">
            <w:pPr>
              <w:pStyle w:val="MRTableText"/>
              <w:jc w:val="right"/>
              <w:rPr>
                <w:rFonts w:ascii="Arial" w:hAnsi="Arial"/>
                <w:b/>
                <w:bCs/>
              </w:rPr>
            </w:pPr>
          </w:p>
          <w:p w14:paraId="39AA33DC" w14:textId="77777777" w:rsidR="007C394D" w:rsidRPr="00582485" w:rsidRDefault="007C394D" w:rsidP="007F18B8">
            <w:pPr>
              <w:pStyle w:val="MRTableText"/>
              <w:jc w:val="right"/>
              <w:rPr>
                <w:rFonts w:ascii="Arial" w:hAnsi="Arial"/>
                <w:b/>
                <w:bCs/>
              </w:rPr>
            </w:pPr>
          </w:p>
          <w:p w14:paraId="51944940" w14:textId="77777777" w:rsidR="007C394D" w:rsidRPr="00E2051E" w:rsidRDefault="007C394D" w:rsidP="007F18B8">
            <w:pPr>
              <w:pStyle w:val="MRTableText"/>
              <w:jc w:val="right"/>
              <w:rPr>
                <w:rFonts w:ascii="Arial" w:hAnsi="Arial"/>
                <w:b/>
                <w:bCs/>
              </w:rPr>
            </w:pPr>
          </w:p>
          <w:p w14:paraId="40CAFD48" w14:textId="77777777" w:rsidR="007C394D" w:rsidRPr="00C57AC9" w:rsidRDefault="007C394D" w:rsidP="007F18B8">
            <w:pPr>
              <w:pStyle w:val="MRTableText"/>
              <w:jc w:val="right"/>
              <w:rPr>
                <w:rFonts w:ascii="Arial" w:hAnsi="Arial"/>
                <w:b/>
                <w:bCs/>
              </w:rPr>
            </w:pPr>
          </w:p>
          <w:p w14:paraId="4663959D" w14:textId="77777777" w:rsidR="007C394D" w:rsidRPr="00C57AC9" w:rsidRDefault="007C394D" w:rsidP="007F18B8">
            <w:pPr>
              <w:pStyle w:val="MRTableText"/>
              <w:jc w:val="right"/>
              <w:rPr>
                <w:rFonts w:ascii="Arial" w:hAnsi="Arial"/>
                <w:b/>
                <w:bCs/>
              </w:rPr>
            </w:pPr>
          </w:p>
          <w:p w14:paraId="756F756F" w14:textId="77777777" w:rsidR="007C394D" w:rsidRPr="00C57AC9" w:rsidRDefault="007C394D" w:rsidP="007F18B8">
            <w:pPr>
              <w:pStyle w:val="MRTableText"/>
              <w:jc w:val="right"/>
              <w:rPr>
                <w:rFonts w:ascii="Arial" w:hAnsi="Arial"/>
                <w:b/>
                <w:bCs/>
              </w:rPr>
            </w:pPr>
          </w:p>
          <w:p w14:paraId="4FF91584" w14:textId="77777777" w:rsidR="007C394D" w:rsidRPr="00C57AC9" w:rsidRDefault="007C394D" w:rsidP="007F18B8">
            <w:pPr>
              <w:pStyle w:val="MRTableText"/>
              <w:jc w:val="right"/>
              <w:rPr>
                <w:rFonts w:ascii="Arial" w:hAnsi="Arial"/>
                <w:b/>
                <w:bCs/>
              </w:rPr>
            </w:pPr>
          </w:p>
          <w:p w14:paraId="21BB3BE7" w14:textId="77777777" w:rsidR="007C394D" w:rsidRPr="00C57AC9" w:rsidRDefault="007C394D" w:rsidP="007F18B8">
            <w:pPr>
              <w:pStyle w:val="MRTableText"/>
              <w:jc w:val="right"/>
              <w:rPr>
                <w:rFonts w:ascii="Arial" w:hAnsi="Arial"/>
                <w:b/>
                <w:bCs/>
              </w:rPr>
            </w:pPr>
          </w:p>
          <w:p w14:paraId="26F5C351" w14:textId="77777777" w:rsidR="007C394D" w:rsidRPr="00C57AC9" w:rsidRDefault="007C394D" w:rsidP="007F18B8">
            <w:pPr>
              <w:pStyle w:val="MRTableText"/>
              <w:jc w:val="right"/>
              <w:rPr>
                <w:rFonts w:ascii="Arial" w:hAnsi="Arial"/>
                <w:b/>
                <w:bCs/>
              </w:rPr>
            </w:pPr>
          </w:p>
          <w:p w14:paraId="3D52CF52" w14:textId="77777777" w:rsidR="007C394D" w:rsidRPr="00C57AC9" w:rsidRDefault="007C394D" w:rsidP="007F18B8">
            <w:pPr>
              <w:pStyle w:val="MRTableText"/>
              <w:jc w:val="right"/>
              <w:rPr>
                <w:rFonts w:ascii="Arial" w:hAnsi="Arial"/>
                <w:b/>
                <w:bCs/>
              </w:rPr>
            </w:pPr>
          </w:p>
          <w:p w14:paraId="2CE84EE9" w14:textId="77777777" w:rsidR="007C394D" w:rsidRPr="00C57AC9" w:rsidRDefault="007C394D" w:rsidP="007F18B8">
            <w:pPr>
              <w:pStyle w:val="MRTableText"/>
              <w:jc w:val="right"/>
              <w:rPr>
                <w:rFonts w:ascii="Arial" w:hAnsi="Arial"/>
                <w:b/>
                <w:bCs/>
              </w:rPr>
            </w:pPr>
          </w:p>
          <w:p w14:paraId="67281D7B" w14:textId="77777777" w:rsidR="007C394D" w:rsidRPr="00C57AC9" w:rsidRDefault="007C394D" w:rsidP="007F18B8">
            <w:pPr>
              <w:pStyle w:val="MRTableText"/>
              <w:jc w:val="right"/>
              <w:rPr>
                <w:rFonts w:ascii="Arial" w:hAnsi="Arial"/>
                <w:b/>
                <w:bCs/>
              </w:rPr>
            </w:pPr>
          </w:p>
          <w:p w14:paraId="08FFD38D" w14:textId="77777777" w:rsidR="007C394D" w:rsidRPr="00C57AC9" w:rsidRDefault="007C394D" w:rsidP="007F18B8">
            <w:pPr>
              <w:pStyle w:val="MRTableText"/>
              <w:jc w:val="right"/>
              <w:rPr>
                <w:rFonts w:ascii="Arial" w:hAnsi="Arial"/>
                <w:b/>
                <w:bCs/>
              </w:rPr>
            </w:pPr>
          </w:p>
          <w:p w14:paraId="59636FDC" w14:textId="77777777" w:rsidR="007C394D" w:rsidRPr="00C57AC9" w:rsidRDefault="007C394D" w:rsidP="007F18B8">
            <w:pPr>
              <w:pStyle w:val="MRTableText"/>
              <w:jc w:val="right"/>
              <w:rPr>
                <w:rFonts w:ascii="Arial" w:hAnsi="Arial"/>
                <w:b/>
                <w:bCs/>
              </w:rPr>
            </w:pPr>
          </w:p>
          <w:p w14:paraId="56C72822" w14:textId="77777777" w:rsidR="007C394D" w:rsidRPr="00C57AC9" w:rsidRDefault="007C394D" w:rsidP="007F18B8">
            <w:pPr>
              <w:pStyle w:val="MRTableText"/>
              <w:jc w:val="right"/>
              <w:rPr>
                <w:rFonts w:ascii="Arial" w:hAnsi="Arial"/>
                <w:b/>
                <w:bCs/>
              </w:rPr>
            </w:pPr>
          </w:p>
          <w:p w14:paraId="315B78B1" w14:textId="77777777" w:rsidR="007C394D" w:rsidRPr="00C57AC9" w:rsidRDefault="007C394D" w:rsidP="007F18B8">
            <w:pPr>
              <w:pStyle w:val="MRTableText"/>
              <w:jc w:val="right"/>
              <w:rPr>
                <w:rFonts w:ascii="Arial" w:hAnsi="Arial"/>
                <w:b/>
                <w:bCs/>
              </w:rPr>
            </w:pPr>
          </w:p>
          <w:p w14:paraId="1D31FE10" w14:textId="77777777" w:rsidR="007C394D" w:rsidRPr="00C57AC9" w:rsidRDefault="007C394D" w:rsidP="007F18B8">
            <w:pPr>
              <w:pStyle w:val="MRTableText"/>
              <w:jc w:val="right"/>
              <w:rPr>
                <w:rFonts w:ascii="Arial" w:hAnsi="Arial"/>
                <w:b/>
                <w:bCs/>
              </w:rPr>
            </w:pPr>
          </w:p>
          <w:p w14:paraId="21EC6489" w14:textId="77777777" w:rsidR="007C394D" w:rsidRPr="00C57AC9" w:rsidRDefault="007C394D" w:rsidP="007F18B8">
            <w:pPr>
              <w:pStyle w:val="MRTableText"/>
              <w:jc w:val="right"/>
              <w:rPr>
                <w:rFonts w:ascii="Arial" w:hAnsi="Arial"/>
                <w:b/>
                <w:bCs/>
              </w:rPr>
            </w:pPr>
          </w:p>
          <w:p w14:paraId="04D9A281" w14:textId="77777777" w:rsidR="007C394D" w:rsidRPr="00C57AC9" w:rsidRDefault="007C394D" w:rsidP="007F18B8">
            <w:pPr>
              <w:pStyle w:val="MRTableText"/>
              <w:jc w:val="right"/>
              <w:rPr>
                <w:rFonts w:ascii="Arial" w:hAnsi="Arial"/>
                <w:b/>
                <w:bCs/>
              </w:rPr>
            </w:pPr>
          </w:p>
          <w:p w14:paraId="2C3BF453" w14:textId="77777777" w:rsidR="007C394D" w:rsidRPr="00C57AC9" w:rsidRDefault="007C394D" w:rsidP="007F18B8">
            <w:pPr>
              <w:pStyle w:val="MRTableText"/>
              <w:jc w:val="right"/>
              <w:rPr>
                <w:rFonts w:ascii="Arial" w:hAnsi="Arial"/>
                <w:b/>
                <w:bCs/>
              </w:rPr>
            </w:pPr>
          </w:p>
          <w:p w14:paraId="1318D63E" w14:textId="77777777" w:rsidR="007C394D" w:rsidRPr="00C57AC9" w:rsidRDefault="007C394D" w:rsidP="007F18B8">
            <w:pPr>
              <w:pStyle w:val="MRTableText"/>
              <w:jc w:val="right"/>
              <w:rPr>
                <w:rFonts w:ascii="Arial" w:hAnsi="Arial"/>
                <w:b/>
                <w:bCs/>
              </w:rPr>
            </w:pPr>
          </w:p>
          <w:p w14:paraId="3ADFC3F1" w14:textId="77777777" w:rsidR="007C394D" w:rsidRPr="00C57AC9" w:rsidRDefault="007C394D" w:rsidP="007F18B8">
            <w:pPr>
              <w:pStyle w:val="MRTableText"/>
              <w:jc w:val="right"/>
              <w:rPr>
                <w:rFonts w:ascii="Arial" w:hAnsi="Arial"/>
                <w:b/>
                <w:bCs/>
              </w:rPr>
            </w:pPr>
          </w:p>
          <w:p w14:paraId="356CCFF7" w14:textId="77777777" w:rsidR="007C394D" w:rsidRPr="00C57AC9" w:rsidRDefault="007C394D" w:rsidP="007F18B8">
            <w:pPr>
              <w:pStyle w:val="MRTableText"/>
              <w:jc w:val="right"/>
              <w:rPr>
                <w:rFonts w:ascii="Arial" w:hAnsi="Arial"/>
                <w:b/>
                <w:bCs/>
              </w:rPr>
            </w:pPr>
          </w:p>
          <w:p w14:paraId="2A730149" w14:textId="77777777" w:rsidR="007C394D" w:rsidRPr="00C57AC9" w:rsidRDefault="007C394D" w:rsidP="007F18B8">
            <w:pPr>
              <w:pStyle w:val="MRTableText"/>
              <w:jc w:val="right"/>
              <w:rPr>
                <w:rFonts w:ascii="Arial" w:hAnsi="Arial"/>
                <w:b/>
                <w:bCs/>
              </w:rPr>
            </w:pPr>
          </w:p>
          <w:p w14:paraId="19051D19" w14:textId="77777777" w:rsidR="007C394D" w:rsidRPr="00C57AC9" w:rsidRDefault="007C394D" w:rsidP="007F18B8">
            <w:pPr>
              <w:pStyle w:val="MRTableText"/>
              <w:jc w:val="right"/>
              <w:rPr>
                <w:rFonts w:ascii="Arial" w:hAnsi="Arial"/>
                <w:b/>
                <w:bCs/>
              </w:rPr>
            </w:pPr>
          </w:p>
          <w:p w14:paraId="7439F7CF" w14:textId="77777777" w:rsidR="007C394D" w:rsidRPr="00C57AC9" w:rsidRDefault="007C394D" w:rsidP="007F18B8">
            <w:pPr>
              <w:pStyle w:val="MRTableText"/>
              <w:jc w:val="right"/>
              <w:rPr>
                <w:rFonts w:ascii="Arial" w:hAnsi="Arial"/>
                <w:b/>
                <w:bCs/>
              </w:rPr>
            </w:pPr>
          </w:p>
          <w:p w14:paraId="6EE4B516" w14:textId="77777777" w:rsidR="007C394D" w:rsidRPr="00C57AC9" w:rsidRDefault="007C394D" w:rsidP="007F18B8">
            <w:pPr>
              <w:pStyle w:val="MRTableText"/>
              <w:jc w:val="right"/>
              <w:rPr>
                <w:rFonts w:ascii="Arial" w:hAnsi="Arial"/>
                <w:b/>
                <w:bCs/>
              </w:rPr>
            </w:pPr>
          </w:p>
          <w:p w14:paraId="5703F49E" w14:textId="77777777" w:rsidR="007C394D" w:rsidRPr="00C57AC9" w:rsidRDefault="007C394D" w:rsidP="007F18B8">
            <w:pPr>
              <w:pStyle w:val="MRTableText"/>
              <w:jc w:val="right"/>
              <w:rPr>
                <w:rFonts w:ascii="Arial" w:hAnsi="Arial"/>
                <w:b/>
                <w:bCs/>
              </w:rPr>
            </w:pPr>
          </w:p>
          <w:p w14:paraId="4DCC3354" w14:textId="77777777" w:rsidR="007C394D" w:rsidRPr="00C57AC9" w:rsidRDefault="007C394D" w:rsidP="007F18B8">
            <w:pPr>
              <w:pStyle w:val="MRTableText"/>
              <w:jc w:val="right"/>
              <w:rPr>
                <w:rFonts w:ascii="Arial" w:hAnsi="Arial"/>
                <w:b/>
                <w:bCs/>
              </w:rPr>
            </w:pPr>
          </w:p>
          <w:p w14:paraId="2DDA06DE" w14:textId="77777777" w:rsidR="007C394D" w:rsidRPr="00C57AC9" w:rsidRDefault="007C394D" w:rsidP="007F18B8">
            <w:pPr>
              <w:pStyle w:val="MRTableText"/>
              <w:jc w:val="right"/>
              <w:rPr>
                <w:rFonts w:ascii="Arial" w:hAnsi="Arial"/>
                <w:b/>
                <w:bCs/>
              </w:rPr>
            </w:pPr>
          </w:p>
          <w:p w14:paraId="204634F6" w14:textId="77777777" w:rsidR="007C394D" w:rsidRPr="00C57AC9" w:rsidRDefault="007C394D" w:rsidP="007F18B8">
            <w:pPr>
              <w:pStyle w:val="MRTableText"/>
              <w:jc w:val="right"/>
              <w:rPr>
                <w:rFonts w:ascii="Arial" w:hAnsi="Arial"/>
                <w:b/>
                <w:bCs/>
              </w:rPr>
            </w:pPr>
          </w:p>
          <w:p w14:paraId="406A91B1" w14:textId="77777777" w:rsidR="007C394D" w:rsidRPr="00C57AC9" w:rsidRDefault="007C394D" w:rsidP="007F18B8">
            <w:pPr>
              <w:pStyle w:val="MRTableText"/>
              <w:jc w:val="right"/>
              <w:rPr>
                <w:rFonts w:ascii="Arial" w:hAnsi="Arial"/>
                <w:b/>
                <w:bCs/>
              </w:rPr>
            </w:pPr>
          </w:p>
          <w:p w14:paraId="53640259" w14:textId="77777777" w:rsidR="007C394D" w:rsidRPr="00C57AC9" w:rsidRDefault="007C394D" w:rsidP="007F18B8">
            <w:pPr>
              <w:pStyle w:val="MRTableText"/>
              <w:jc w:val="right"/>
              <w:rPr>
                <w:rFonts w:ascii="Arial" w:hAnsi="Arial"/>
                <w:b/>
                <w:bCs/>
              </w:rPr>
            </w:pPr>
          </w:p>
          <w:p w14:paraId="3EBB0260" w14:textId="77777777" w:rsidR="007C394D" w:rsidRPr="00C57AC9" w:rsidRDefault="007C394D" w:rsidP="007F18B8">
            <w:pPr>
              <w:pStyle w:val="MRTableText"/>
              <w:jc w:val="right"/>
              <w:rPr>
                <w:rFonts w:ascii="Arial" w:hAnsi="Arial"/>
                <w:b/>
                <w:bCs/>
              </w:rPr>
            </w:pPr>
          </w:p>
          <w:p w14:paraId="2756E1E3" w14:textId="77777777" w:rsidR="007C394D" w:rsidRPr="00C57AC9" w:rsidRDefault="007C394D" w:rsidP="007F18B8">
            <w:pPr>
              <w:pStyle w:val="MRTableText"/>
              <w:jc w:val="right"/>
              <w:rPr>
                <w:rFonts w:ascii="Arial" w:hAnsi="Arial"/>
                <w:b/>
                <w:bCs/>
              </w:rPr>
            </w:pPr>
            <w:r w:rsidRPr="00C57AC9">
              <w:rPr>
                <w:rFonts w:ascii="Arial" w:hAnsi="Arial"/>
                <w:b/>
                <w:bCs/>
              </w:rPr>
              <w:t>page X of Y</w:t>
            </w:r>
          </w:p>
        </w:tc>
      </w:tr>
    </w:tbl>
    <w:p w14:paraId="52535FF4" w14:textId="77777777" w:rsidR="00C425E9" w:rsidRPr="00C57AC9" w:rsidRDefault="00C425E9">
      <w:pPr>
        <w:rPr>
          <w:ins w:id="1337" w:author="Tom Hamill" w:date="2018-01-31T13:55:00Z"/>
          <w:rFonts w:ascii="Arial" w:hAnsi="Arial" w:cs="Arial"/>
        </w:rPr>
      </w:pPr>
    </w:p>
    <w:p w14:paraId="6394ECCE" w14:textId="77777777" w:rsidR="00B85D52" w:rsidRPr="004415B1" w:rsidRDefault="006C1BC6" w:rsidP="00E740B6">
      <w:pPr>
        <w:pStyle w:val="MRAppendix1"/>
      </w:pPr>
      <w:bookmarkStart w:id="1338" w:name="_Toc190659705"/>
      <w:bookmarkStart w:id="1339" w:name="_Toc505007856"/>
      <w:bookmarkStart w:id="1340" w:name="_Toc191459019"/>
      <w:bookmarkEnd w:id="702"/>
      <w:bookmarkEnd w:id="703"/>
      <w:r w:rsidRPr="004415B1">
        <w:lastRenderedPageBreak/>
        <w:t>Contract Details</w:t>
      </w:r>
      <w:bookmarkEnd w:id="1338"/>
      <w:bookmarkEnd w:id="1339"/>
      <w:bookmarkEnd w:id="1340"/>
    </w:p>
    <w:p w14:paraId="634D7A84" w14:textId="77777777" w:rsidR="00B85D52" w:rsidRPr="00722C4A" w:rsidRDefault="00A51BB9" w:rsidP="00E740B6">
      <w:pPr>
        <w:pStyle w:val="MRAppendix2"/>
      </w:pPr>
      <w:bookmarkStart w:id="1341" w:name="_Toc190659706"/>
      <w:r w:rsidRPr="00722C4A">
        <w:t>I</w:t>
      </w:r>
      <w:r w:rsidR="00B85D52" w:rsidRPr="00722C4A">
        <w:t>ntroduction</w:t>
      </w:r>
      <w:r w:rsidR="004F7196" w:rsidRPr="00722C4A">
        <w:t>:</w:t>
      </w:r>
      <w:bookmarkEnd w:id="1341"/>
    </w:p>
    <w:p w14:paraId="2E62186F" w14:textId="5FA2654A" w:rsidR="00B224C2" w:rsidRPr="000105C7" w:rsidRDefault="004F7196" w:rsidP="00642C6F">
      <w:pPr>
        <w:pStyle w:val="MRBodyTextIndent"/>
        <w:rPr>
          <w:rFonts w:ascii="Arial" w:hAnsi="Arial"/>
        </w:rPr>
      </w:pPr>
      <w:r w:rsidRPr="000105C7">
        <w:rPr>
          <w:rFonts w:ascii="Arial" w:hAnsi="Arial"/>
        </w:rPr>
        <w:t>This section provides d</w:t>
      </w:r>
      <w:r w:rsidR="00B224C2" w:rsidRPr="000105C7">
        <w:rPr>
          <w:rFonts w:ascii="Arial" w:hAnsi="Arial"/>
        </w:rPr>
        <w:t xml:space="preserve">etails of the </w:t>
      </w:r>
      <w:del w:id="1342" w:author="Tom Hamill" w:date="2018-01-31T13:55:00Z">
        <w:r w:rsidR="00850915" w:rsidRPr="003C79C2">
          <w:rPr>
            <w:snapToGrid w:val="0"/>
          </w:rPr>
          <w:delText>Lineslip</w:delText>
        </w:r>
      </w:del>
      <w:ins w:id="1343" w:author="Tom Hamill" w:date="2018-01-31T13:55:00Z">
        <w:r w:rsidR="00597179" w:rsidRPr="00722C4A">
          <w:rPr>
            <w:rFonts w:ascii="Arial" w:hAnsi="Arial"/>
            <w:snapToGrid w:val="0"/>
          </w:rPr>
          <w:t>Line slip</w:t>
        </w:r>
      </w:ins>
      <w:r w:rsidR="00B224C2" w:rsidRPr="000105C7">
        <w:rPr>
          <w:rFonts w:ascii="Arial" w:hAnsi="Arial"/>
        </w:rPr>
        <w:t xml:space="preserve"> involved, such as type, coverage, conditions etc.</w:t>
      </w:r>
    </w:p>
    <w:p w14:paraId="0450252E" w14:textId="77777777" w:rsidR="004F7196" w:rsidRPr="00722C4A" w:rsidRDefault="004F7196" w:rsidP="00E740B6">
      <w:pPr>
        <w:pStyle w:val="MRAppendix2"/>
      </w:pPr>
      <w:bookmarkStart w:id="1344" w:name="_Toc190659707"/>
      <w:r w:rsidRPr="00722C4A">
        <w:t>General Guidance:</w:t>
      </w:r>
      <w:bookmarkEnd w:id="1344"/>
    </w:p>
    <w:p w14:paraId="11AF1ACC" w14:textId="77777777" w:rsidR="00D17430" w:rsidRPr="000105C7" w:rsidRDefault="00D17430" w:rsidP="00642C6F">
      <w:pPr>
        <w:pStyle w:val="MRBodyTextIndent"/>
        <w:rPr>
          <w:rFonts w:ascii="Arial" w:hAnsi="Arial"/>
        </w:rPr>
      </w:pPr>
      <w:r w:rsidRPr="000105C7">
        <w:rPr>
          <w:rFonts w:ascii="Arial" w:hAnsi="Arial"/>
        </w:rPr>
        <w:t xml:space="preserve">The headings that are typically required within the </w:t>
      </w:r>
      <w:r w:rsidR="00CE5B75" w:rsidRPr="000105C7">
        <w:rPr>
          <w:rFonts w:ascii="Arial" w:hAnsi="Arial"/>
        </w:rPr>
        <w:t>Contract</w:t>
      </w:r>
      <w:r w:rsidR="00EE4239" w:rsidRPr="000105C7">
        <w:rPr>
          <w:rFonts w:ascii="Arial" w:hAnsi="Arial"/>
        </w:rPr>
        <w:t xml:space="preserve"> Details</w:t>
      </w:r>
      <w:r w:rsidRPr="000105C7">
        <w:rPr>
          <w:rFonts w:ascii="Arial" w:hAnsi="Arial"/>
        </w:rPr>
        <w:t xml:space="preserve"> section, depending on the type of business, are shown </w:t>
      </w:r>
      <w:r w:rsidR="00C34943" w:rsidRPr="000105C7">
        <w:rPr>
          <w:rFonts w:ascii="Arial" w:hAnsi="Arial"/>
        </w:rPr>
        <w:t>below.</w:t>
      </w:r>
    </w:p>
    <w:p w14:paraId="05A3C9B9" w14:textId="77777777" w:rsidR="004F7196" w:rsidRPr="00722C4A" w:rsidRDefault="004F7196" w:rsidP="00E740B6">
      <w:pPr>
        <w:pStyle w:val="MRAppendix2"/>
      </w:pPr>
      <w:bookmarkStart w:id="1345" w:name="_Toc190659708"/>
      <w:r w:rsidRPr="00722C4A">
        <w:t>Guidance on specific fields:</w:t>
      </w:r>
      <w:bookmarkEnd w:id="1345"/>
    </w:p>
    <w:p w14:paraId="7414A89D" w14:textId="77777777" w:rsidR="00B85D52" w:rsidRPr="009F32CA" w:rsidRDefault="00B85D52" w:rsidP="0020157A">
      <w:pPr>
        <w:pStyle w:val="MRAppendix3"/>
        <w:tabs>
          <w:tab w:val="clear" w:pos="2880"/>
          <w:tab w:val="num" w:pos="926"/>
        </w:tabs>
        <w:ind w:left="926" w:hanging="360"/>
        <w:rPr>
          <w:del w:id="1346" w:author="Tom Hamill" w:date="2018-01-31T13:55:00Z"/>
        </w:rPr>
      </w:pPr>
      <w:r w:rsidRPr="000105C7">
        <w:rPr>
          <w:i w:val="0"/>
        </w:rPr>
        <w:t>Unique Market Reference</w:t>
      </w:r>
    </w:p>
    <w:p w14:paraId="777E67DD" w14:textId="77777777" w:rsidR="00701DB5" w:rsidRPr="000105C7" w:rsidRDefault="00722C4A" w:rsidP="000105C7">
      <w:pPr>
        <w:pStyle w:val="MRAppendix3"/>
        <w:tabs>
          <w:tab w:val="clear" w:pos="2880"/>
          <w:tab w:val="num" w:pos="1701"/>
        </w:tabs>
        <w:spacing w:before="240"/>
        <w:ind w:hanging="2171"/>
        <w:rPr>
          <w:i w:val="0"/>
        </w:rPr>
      </w:pPr>
      <w:ins w:id="1347" w:author="Tom Hamill" w:date="2018-01-31T13:55:00Z">
        <w:r w:rsidRPr="00B55069">
          <w:rPr>
            <w:i w:val="0"/>
          </w:rPr>
          <w:t xml:space="preserve"> - </w:t>
        </w:r>
      </w:ins>
      <w:r w:rsidR="00701DB5" w:rsidRPr="000105C7">
        <w:rPr>
          <w:i w:val="0"/>
        </w:rPr>
        <w:t>Mandatory:</w:t>
      </w:r>
    </w:p>
    <w:p w14:paraId="47638930" w14:textId="77777777" w:rsidR="00B85D52" w:rsidRPr="000105C7" w:rsidRDefault="00B85D52" w:rsidP="00642C6F">
      <w:pPr>
        <w:pStyle w:val="MRBodyTextIndent"/>
        <w:rPr>
          <w:rFonts w:ascii="Arial" w:hAnsi="Arial"/>
        </w:rPr>
      </w:pPr>
      <w:r w:rsidRPr="000105C7">
        <w:rPr>
          <w:rFonts w:ascii="Arial" w:hAnsi="Arial"/>
        </w:rPr>
        <w:t xml:space="preserve">The UMR must be stated in the </w:t>
      </w:r>
      <w:r w:rsidR="00B93102" w:rsidRPr="000105C7">
        <w:rPr>
          <w:rFonts w:ascii="Arial" w:hAnsi="Arial"/>
        </w:rPr>
        <w:t>Contract</w:t>
      </w:r>
      <w:r w:rsidRPr="000105C7">
        <w:rPr>
          <w:rFonts w:ascii="Arial" w:hAnsi="Arial"/>
        </w:rPr>
        <w:t xml:space="preserve"> Detail</w:t>
      </w:r>
      <w:r w:rsidR="00EB3EF3" w:rsidRPr="000105C7">
        <w:rPr>
          <w:rFonts w:ascii="Arial" w:hAnsi="Arial"/>
        </w:rPr>
        <w:t>s</w:t>
      </w:r>
      <w:r w:rsidRPr="000105C7">
        <w:rPr>
          <w:rFonts w:ascii="Arial" w:hAnsi="Arial"/>
        </w:rPr>
        <w:t xml:space="preserve"> section in the correct format:</w:t>
      </w:r>
    </w:p>
    <w:p w14:paraId="5092D2AC" w14:textId="57957BFB" w:rsidR="00B85D52" w:rsidRPr="000105C7" w:rsidRDefault="00B85D52" w:rsidP="00F056D6">
      <w:pPr>
        <w:pStyle w:val="MRBodyTextIndent"/>
        <w:numPr>
          <w:ilvl w:val="0"/>
          <w:numId w:val="11"/>
        </w:numPr>
        <w:rPr>
          <w:rFonts w:ascii="Arial" w:hAnsi="Arial"/>
        </w:rPr>
      </w:pPr>
      <w:r w:rsidRPr="000105C7">
        <w:rPr>
          <w:rFonts w:ascii="Arial" w:hAnsi="Arial"/>
        </w:rPr>
        <w:t xml:space="preserve">All UMRs must start B which must be followed by the Lloyd’s Broker number. If the Broker number is three digits long it should be prefixed by a zero. If the Broker number is 123 </w:t>
      </w:r>
      <w:r w:rsidR="00224944" w:rsidRPr="000105C7">
        <w:rPr>
          <w:rFonts w:ascii="Arial" w:hAnsi="Arial"/>
        </w:rPr>
        <w:t xml:space="preserve">the </w:t>
      </w:r>
      <w:r w:rsidRPr="000105C7">
        <w:rPr>
          <w:rFonts w:ascii="Arial" w:hAnsi="Arial"/>
        </w:rPr>
        <w:t xml:space="preserve">UMR would therefore start B0123. If the </w:t>
      </w:r>
      <w:del w:id="1348" w:author="Tom Hamill" w:date="2018-01-31T13:55:00Z">
        <w:r w:rsidR="00EC1310" w:rsidRPr="00F056D6">
          <w:delText>B</w:delText>
        </w:r>
        <w:r w:rsidRPr="00F056D6">
          <w:delText>roker</w:delText>
        </w:r>
      </w:del>
      <w:ins w:id="1349" w:author="Tom Hamill" w:date="2018-01-31T13:55:00Z">
        <w:r w:rsidR="00804D7A">
          <w:rPr>
            <w:rFonts w:ascii="Arial" w:hAnsi="Arial"/>
          </w:rPr>
          <w:t>broker</w:t>
        </w:r>
      </w:ins>
      <w:r w:rsidRPr="000105C7">
        <w:rPr>
          <w:rFonts w:ascii="Arial" w:hAnsi="Arial"/>
        </w:rPr>
        <w:t xml:space="preserve"> has a four digit Broker number such as 4567 it would be B4567.</w:t>
      </w:r>
    </w:p>
    <w:p w14:paraId="2BA90154" w14:textId="1CC22A12" w:rsidR="00B85D52" w:rsidRPr="000105C7" w:rsidRDefault="00B85D52" w:rsidP="00F056D6">
      <w:pPr>
        <w:pStyle w:val="MRBodyTextIndent"/>
        <w:numPr>
          <w:ilvl w:val="0"/>
          <w:numId w:val="11"/>
        </w:numPr>
        <w:rPr>
          <w:rFonts w:ascii="Arial" w:hAnsi="Arial"/>
        </w:rPr>
      </w:pPr>
      <w:r w:rsidRPr="000105C7">
        <w:rPr>
          <w:rFonts w:ascii="Arial" w:hAnsi="Arial"/>
        </w:rPr>
        <w:t>After the Broker number alphanumeric characters must be provided</w:t>
      </w:r>
      <w:r w:rsidR="0031213B" w:rsidRPr="000105C7">
        <w:rPr>
          <w:rFonts w:ascii="Arial" w:hAnsi="Arial"/>
        </w:rPr>
        <w:t xml:space="preserve"> up to a maximum of 12</w:t>
      </w:r>
      <w:r w:rsidRPr="000105C7">
        <w:rPr>
          <w:rFonts w:ascii="Arial" w:hAnsi="Arial"/>
        </w:rPr>
        <w:t xml:space="preserve">. There is no prescribed standard for this, although most </w:t>
      </w:r>
      <w:del w:id="1350" w:author="Tom Hamill" w:date="2018-01-31T13:55:00Z">
        <w:r w:rsidR="00EC1310" w:rsidRPr="00F056D6">
          <w:delText>B</w:delText>
        </w:r>
        <w:r w:rsidRPr="00F056D6">
          <w:delText>rokers</w:delText>
        </w:r>
      </w:del>
      <w:ins w:id="1351" w:author="Tom Hamill" w:date="2018-01-31T13:55:00Z">
        <w:r w:rsidR="00804D7A">
          <w:rPr>
            <w:rFonts w:ascii="Arial" w:hAnsi="Arial"/>
          </w:rPr>
          <w:t>broker</w:t>
        </w:r>
        <w:r w:rsidRPr="00722C4A">
          <w:rPr>
            <w:rFonts w:ascii="Arial" w:hAnsi="Arial"/>
          </w:rPr>
          <w:t>s</w:t>
        </w:r>
      </w:ins>
      <w:r w:rsidRPr="000105C7">
        <w:rPr>
          <w:rFonts w:ascii="Arial" w:hAnsi="Arial"/>
        </w:rPr>
        <w:t xml:space="preserve"> tend to use their policy number.</w:t>
      </w:r>
    </w:p>
    <w:p w14:paraId="0DA4BC20" w14:textId="77777777" w:rsidR="00B85D52" w:rsidRPr="000105C7" w:rsidRDefault="00B85D52" w:rsidP="00F056D6">
      <w:pPr>
        <w:pStyle w:val="MRBodyTextIndent"/>
        <w:numPr>
          <w:ilvl w:val="0"/>
          <w:numId w:val="11"/>
        </w:numPr>
        <w:rPr>
          <w:rFonts w:ascii="Arial" w:hAnsi="Arial"/>
        </w:rPr>
      </w:pPr>
      <w:r w:rsidRPr="000105C7">
        <w:rPr>
          <w:rFonts w:ascii="Arial" w:hAnsi="Arial"/>
        </w:rPr>
        <w:t>The UMR as a whole must be unique. This means that when a contract is renewed it cannot keep the same UMR.</w:t>
      </w:r>
    </w:p>
    <w:p w14:paraId="03D1CB7B" w14:textId="77777777" w:rsidR="00B85D52" w:rsidRPr="000105C7" w:rsidRDefault="00B85D52" w:rsidP="00F056D6">
      <w:pPr>
        <w:pStyle w:val="MRBodyTextIndent"/>
        <w:numPr>
          <w:ilvl w:val="0"/>
          <w:numId w:val="11"/>
        </w:numPr>
        <w:rPr>
          <w:rFonts w:ascii="Arial" w:hAnsi="Arial"/>
        </w:rPr>
      </w:pPr>
      <w:r w:rsidRPr="000105C7">
        <w:rPr>
          <w:rFonts w:ascii="Arial" w:hAnsi="Arial"/>
        </w:rPr>
        <w:t>The UMR must not contain any spaces, hyphens, slashes or other punctuation. Only numbers 0-9 and letters A-Z may be used.</w:t>
      </w:r>
    </w:p>
    <w:p w14:paraId="2277D579" w14:textId="77777777" w:rsidR="00B85D52" w:rsidRPr="000105C7" w:rsidRDefault="00B85D52" w:rsidP="00F056D6">
      <w:pPr>
        <w:pStyle w:val="MRBodyTextIndent"/>
        <w:numPr>
          <w:ilvl w:val="0"/>
          <w:numId w:val="11"/>
        </w:numPr>
        <w:rPr>
          <w:rFonts w:ascii="Arial" w:hAnsi="Arial"/>
        </w:rPr>
      </w:pPr>
      <w:r w:rsidRPr="000105C7">
        <w:rPr>
          <w:rFonts w:ascii="Arial" w:hAnsi="Arial"/>
        </w:rPr>
        <w:t>The UMR is not case sensitive. Whether it is provided as upper case or lower case, many of the systems and current EDI messages used in the market will convert it to upper case.</w:t>
      </w:r>
    </w:p>
    <w:p w14:paraId="6A4547BD" w14:textId="71CF3185" w:rsidR="0036294B" w:rsidRPr="000105C7" w:rsidRDefault="00B85D52" w:rsidP="00642C6F">
      <w:pPr>
        <w:pStyle w:val="MRBodyTextIndent"/>
        <w:rPr>
          <w:rFonts w:ascii="Arial" w:hAnsi="Arial"/>
        </w:rPr>
      </w:pPr>
      <w:r w:rsidRPr="000105C7">
        <w:rPr>
          <w:rFonts w:ascii="Arial" w:hAnsi="Arial"/>
        </w:rPr>
        <w:t xml:space="preserve">In respect of mid term market changes, where the handling </w:t>
      </w:r>
      <w:del w:id="1352" w:author="Tom Hamill" w:date="2018-01-31T13:55:00Z">
        <w:r w:rsidR="00EC1310" w:rsidRPr="00642C6F">
          <w:delText>B</w:delText>
        </w:r>
        <w:r w:rsidRPr="00642C6F">
          <w:delText>roker</w:delText>
        </w:r>
      </w:del>
      <w:ins w:id="1353" w:author="Tom Hamill" w:date="2018-01-31T13:55:00Z">
        <w:r w:rsidR="00804D7A">
          <w:rPr>
            <w:rFonts w:ascii="Arial" w:hAnsi="Arial"/>
          </w:rPr>
          <w:t>broker</w:t>
        </w:r>
      </w:ins>
      <w:r w:rsidRPr="000105C7">
        <w:rPr>
          <w:rFonts w:ascii="Arial" w:hAnsi="Arial"/>
        </w:rPr>
        <w:t xml:space="preserve"> changes, the new </w:t>
      </w:r>
      <w:del w:id="1354" w:author="Tom Hamill" w:date="2018-01-31T13:55:00Z">
        <w:r w:rsidR="00EC1310" w:rsidRPr="00642C6F">
          <w:delText>B</w:delText>
        </w:r>
        <w:r w:rsidRPr="00642C6F">
          <w:delText>roker</w:delText>
        </w:r>
      </w:del>
      <w:ins w:id="1355" w:author="Tom Hamill" w:date="2018-01-31T13:55:00Z">
        <w:r w:rsidR="00804D7A">
          <w:rPr>
            <w:rFonts w:ascii="Arial" w:hAnsi="Arial"/>
          </w:rPr>
          <w:t>broker</w:t>
        </w:r>
      </w:ins>
      <w:r w:rsidRPr="000105C7">
        <w:rPr>
          <w:rFonts w:ascii="Arial" w:hAnsi="Arial"/>
        </w:rPr>
        <w:t xml:space="preserve"> must </w:t>
      </w:r>
      <w:del w:id="1356" w:author="Tom Hamill" w:date="2018-01-31T13:55:00Z">
        <w:r w:rsidRPr="00642C6F">
          <w:delText>keep and use</w:delText>
        </w:r>
      </w:del>
      <w:ins w:id="1357" w:author="Tom Hamill" w:date="2018-01-31T13:55:00Z">
        <w:r w:rsidR="00324700" w:rsidRPr="00722C4A">
          <w:rPr>
            <w:rFonts w:ascii="Arial" w:hAnsi="Arial"/>
          </w:rPr>
          <w:t>comply with</w:t>
        </w:r>
      </w:ins>
      <w:r w:rsidR="00324700" w:rsidRPr="000105C7">
        <w:rPr>
          <w:rFonts w:ascii="Arial" w:hAnsi="Arial"/>
        </w:rPr>
        <w:t xml:space="preserve"> the </w:t>
      </w:r>
      <w:del w:id="1358" w:author="Tom Hamill" w:date="2018-01-31T13:55:00Z">
        <w:r w:rsidR="00C10B0A" w:rsidRPr="00642C6F">
          <w:delText>previous</w:delText>
        </w:r>
        <w:r w:rsidRPr="00642C6F">
          <w:delText xml:space="preserve"> </w:delText>
        </w:r>
        <w:r w:rsidR="00EC1310" w:rsidRPr="00642C6F">
          <w:delText>B</w:delText>
        </w:r>
        <w:r w:rsidRPr="00642C6F">
          <w:delText>roker’s UMR. When the contract renews</w:delText>
        </w:r>
        <w:r w:rsidR="0031213B" w:rsidRPr="00642C6F">
          <w:delText>,</w:delText>
        </w:r>
        <w:r w:rsidRPr="00642C6F">
          <w:delText xml:space="preserve"> the handling </w:delText>
        </w:r>
        <w:r w:rsidR="00EC1310" w:rsidRPr="00642C6F">
          <w:delText>B</w:delText>
        </w:r>
        <w:r w:rsidRPr="00642C6F">
          <w:delText xml:space="preserve">roker can </w:delText>
        </w:r>
        <w:r w:rsidR="0031213B" w:rsidRPr="00642C6F">
          <w:delText>provide a new</w:delText>
        </w:r>
        <w:r w:rsidRPr="00642C6F">
          <w:delText xml:space="preserve"> UMR</w:delText>
        </w:r>
      </w:del>
      <w:ins w:id="1359" w:author="Tom Hamill" w:date="2018-01-31T13:55:00Z">
        <w:r w:rsidR="00324700" w:rsidRPr="00722C4A">
          <w:rPr>
            <w:rFonts w:ascii="Arial" w:hAnsi="Arial"/>
          </w:rPr>
          <w:t>guidelines for Mid Term Broker Changes provided by Xchanging</w:t>
        </w:r>
      </w:ins>
      <w:r w:rsidR="00324700" w:rsidRPr="000105C7">
        <w:rPr>
          <w:rFonts w:ascii="Arial" w:hAnsi="Arial"/>
        </w:rPr>
        <w:t>.</w:t>
      </w:r>
    </w:p>
    <w:p w14:paraId="7EDE141E" w14:textId="77777777" w:rsidR="000970CC" w:rsidRPr="000105C7" w:rsidRDefault="000970CC" w:rsidP="00642C6F">
      <w:pPr>
        <w:pStyle w:val="MRBodyTextIndent"/>
        <w:rPr>
          <w:rFonts w:ascii="Arial" w:hAnsi="Arial"/>
        </w:rPr>
      </w:pPr>
    </w:p>
    <w:p w14:paraId="34ABAD82" w14:textId="77777777" w:rsidR="00701DB5" w:rsidRPr="0020157A" w:rsidRDefault="009C6B81" w:rsidP="0020157A">
      <w:pPr>
        <w:pStyle w:val="MRAppendix3"/>
        <w:tabs>
          <w:tab w:val="clear" w:pos="2880"/>
          <w:tab w:val="num" w:pos="926"/>
        </w:tabs>
        <w:ind w:left="926" w:hanging="360"/>
        <w:rPr>
          <w:del w:id="1360" w:author="Tom Hamill" w:date="2018-01-31T13:55:00Z"/>
        </w:rPr>
      </w:pPr>
      <w:ins w:id="1361" w:author="Tom Hamill" w:date="2018-01-31T13:55:00Z">
        <w:r w:rsidRPr="00E562AD">
          <w:rPr>
            <w:i w:val="0"/>
          </w:rPr>
          <w:t xml:space="preserve">Premium Processing </w:t>
        </w:r>
      </w:ins>
      <w:r w:rsidR="00701DB5" w:rsidRPr="000105C7">
        <w:rPr>
          <w:i w:val="0"/>
        </w:rPr>
        <w:t>Type</w:t>
      </w:r>
    </w:p>
    <w:p w14:paraId="28B6C9C5" w14:textId="77777777" w:rsidR="00701DB5" w:rsidRPr="000105C7" w:rsidRDefault="00722C4A" w:rsidP="000105C7">
      <w:pPr>
        <w:pStyle w:val="MRAppendix3"/>
        <w:tabs>
          <w:tab w:val="clear" w:pos="2880"/>
          <w:tab w:val="num" w:pos="1701"/>
        </w:tabs>
        <w:spacing w:before="240"/>
        <w:ind w:hanging="2171"/>
        <w:rPr>
          <w:i w:val="0"/>
        </w:rPr>
      </w:pPr>
      <w:ins w:id="1362" w:author="Tom Hamill" w:date="2018-01-31T13:55:00Z">
        <w:r>
          <w:t xml:space="preserve"> - </w:t>
        </w:r>
      </w:ins>
      <w:r w:rsidR="00701DB5" w:rsidRPr="000105C7">
        <w:rPr>
          <w:i w:val="0"/>
        </w:rPr>
        <w:t xml:space="preserve">Mandatory: </w:t>
      </w:r>
    </w:p>
    <w:p w14:paraId="0767629C" w14:textId="77777777" w:rsidR="009C6B81" w:rsidRPr="00E562AD" w:rsidRDefault="009C6B81" w:rsidP="009C6B81">
      <w:pPr>
        <w:pStyle w:val="MRBodyTextIndent"/>
        <w:rPr>
          <w:ins w:id="1363" w:author="Tom Hamill" w:date="2018-01-31T13:55:00Z"/>
          <w:rFonts w:ascii="Arial" w:hAnsi="Arial"/>
        </w:rPr>
      </w:pPr>
      <w:ins w:id="1364" w:author="Tom Hamill" w:date="2018-01-31T13:55:00Z">
        <w:r w:rsidRPr="00E562AD">
          <w:rPr>
            <w:rFonts w:ascii="Arial" w:hAnsi="Arial"/>
          </w:rPr>
          <w:t>This section notes how the premium is processed only and should not reflect on any placement processes.</w:t>
        </w:r>
      </w:ins>
    </w:p>
    <w:p w14:paraId="243EBE8F" w14:textId="69E83747" w:rsidR="00056511" w:rsidRPr="000105C7" w:rsidRDefault="00850915" w:rsidP="00642C6F">
      <w:pPr>
        <w:pStyle w:val="MRBodyTextIndent"/>
        <w:rPr>
          <w:rFonts w:ascii="Arial" w:hAnsi="Arial"/>
        </w:rPr>
      </w:pPr>
      <w:r w:rsidRPr="000105C7">
        <w:rPr>
          <w:rFonts w:ascii="Arial" w:hAnsi="Arial"/>
        </w:rPr>
        <w:t xml:space="preserve">Show </w:t>
      </w:r>
      <w:r w:rsidR="00EE6430" w:rsidRPr="000105C7">
        <w:rPr>
          <w:rFonts w:ascii="Arial" w:hAnsi="Arial"/>
        </w:rPr>
        <w:t xml:space="preserve">Non-Bulking </w:t>
      </w:r>
      <w:del w:id="1365" w:author="Tom Hamill" w:date="2018-01-31T13:55:00Z">
        <w:r w:rsidR="00BE3FD6" w:rsidRPr="00642C6F">
          <w:delText>Lineslip</w:delText>
        </w:r>
      </w:del>
      <w:ins w:id="1366" w:author="Tom Hamill" w:date="2018-01-31T13:55:00Z">
        <w:r w:rsidR="00597179" w:rsidRPr="00E562AD">
          <w:rPr>
            <w:rFonts w:ascii="Arial" w:hAnsi="Arial"/>
          </w:rPr>
          <w:t>Line slip</w:t>
        </w:r>
      </w:ins>
      <w:r w:rsidR="00EE6430" w:rsidRPr="000105C7">
        <w:rPr>
          <w:rFonts w:ascii="Arial" w:hAnsi="Arial"/>
        </w:rPr>
        <w:t xml:space="preserve"> or Bulking </w:t>
      </w:r>
      <w:del w:id="1367" w:author="Tom Hamill" w:date="2018-01-31T13:55:00Z">
        <w:r w:rsidR="00BE3FD6" w:rsidRPr="00642C6F">
          <w:delText>Lineslip</w:delText>
        </w:r>
      </w:del>
      <w:ins w:id="1368" w:author="Tom Hamill" w:date="2018-01-31T13:55:00Z">
        <w:r w:rsidR="00597179" w:rsidRPr="00E562AD">
          <w:rPr>
            <w:rFonts w:ascii="Arial" w:hAnsi="Arial"/>
          </w:rPr>
          <w:t>Line slip</w:t>
        </w:r>
      </w:ins>
      <w:r w:rsidR="00EE6430" w:rsidRPr="000105C7">
        <w:rPr>
          <w:rFonts w:ascii="Arial" w:hAnsi="Arial"/>
        </w:rPr>
        <w:t xml:space="preserve">, as applicable. </w:t>
      </w:r>
      <w:r w:rsidR="00701DB5" w:rsidRPr="000105C7">
        <w:rPr>
          <w:rFonts w:ascii="Arial" w:hAnsi="Arial"/>
        </w:rPr>
        <w:t xml:space="preserve"> </w:t>
      </w:r>
      <w:r w:rsidRPr="000105C7">
        <w:rPr>
          <w:rFonts w:ascii="Arial" w:hAnsi="Arial"/>
        </w:rPr>
        <w:t xml:space="preserve">Please note that this choice will determine whether the </w:t>
      </w:r>
      <w:del w:id="1369" w:author="Tom Hamill" w:date="2018-01-31T13:55:00Z">
        <w:r w:rsidRPr="00642C6F">
          <w:delText>Lineslip</w:delText>
        </w:r>
      </w:del>
      <w:ins w:id="1370" w:author="Tom Hamill" w:date="2018-01-31T13:55:00Z">
        <w:r w:rsidR="00597179" w:rsidRPr="00E562AD">
          <w:rPr>
            <w:rFonts w:ascii="Arial" w:hAnsi="Arial"/>
          </w:rPr>
          <w:t>Line slip</w:t>
        </w:r>
      </w:ins>
      <w:r w:rsidRPr="000105C7">
        <w:rPr>
          <w:rFonts w:ascii="Arial" w:hAnsi="Arial"/>
        </w:rPr>
        <w:t xml:space="preserve"> shows </w:t>
      </w:r>
      <w:r w:rsidR="0063029C" w:rsidRPr="000105C7">
        <w:rPr>
          <w:rFonts w:ascii="Arial" w:hAnsi="Arial"/>
        </w:rPr>
        <w:t xml:space="preserve">Premium </w:t>
      </w:r>
      <w:r w:rsidR="00056511" w:rsidRPr="000105C7">
        <w:rPr>
          <w:rFonts w:ascii="Arial" w:hAnsi="Arial"/>
        </w:rPr>
        <w:t xml:space="preserve">Payment Terms or </w:t>
      </w:r>
      <w:r w:rsidRPr="000105C7">
        <w:rPr>
          <w:rFonts w:ascii="Arial" w:hAnsi="Arial"/>
        </w:rPr>
        <w:t>Premium Bordereaux Interval(s)</w:t>
      </w:r>
      <w:r w:rsidR="00056511" w:rsidRPr="000105C7">
        <w:rPr>
          <w:rFonts w:ascii="Arial" w:hAnsi="Arial"/>
        </w:rPr>
        <w:t xml:space="preserve"> (see A3.23 or A3.24). This will also determine how the Settlement Due Date under the Subscription Agreement is completed.</w:t>
      </w:r>
    </w:p>
    <w:p w14:paraId="16213D28" w14:textId="77777777" w:rsidR="00C34943" w:rsidRPr="000105C7" w:rsidRDefault="00C34943" w:rsidP="00642C6F">
      <w:pPr>
        <w:pStyle w:val="MRBodyTextIndent"/>
        <w:rPr>
          <w:rFonts w:ascii="Arial" w:hAnsi="Arial"/>
        </w:rPr>
      </w:pPr>
    </w:p>
    <w:p w14:paraId="14C43B81" w14:textId="77777777" w:rsidR="00701DB5" w:rsidRPr="0020157A" w:rsidRDefault="00BE3FD6" w:rsidP="0020157A">
      <w:pPr>
        <w:pStyle w:val="MRAppendix3"/>
        <w:tabs>
          <w:tab w:val="clear" w:pos="2880"/>
          <w:tab w:val="num" w:pos="926"/>
        </w:tabs>
        <w:ind w:left="926" w:hanging="360"/>
        <w:rPr>
          <w:del w:id="1371" w:author="Tom Hamill" w:date="2018-01-31T13:55:00Z"/>
        </w:rPr>
      </w:pPr>
      <w:del w:id="1372" w:author="Tom Hamill" w:date="2018-01-31T13:55:00Z">
        <w:r w:rsidRPr="0020157A">
          <w:lastRenderedPageBreak/>
          <w:delText>Lineslip</w:delText>
        </w:r>
      </w:del>
      <w:ins w:id="1373" w:author="Tom Hamill" w:date="2018-01-31T13:55:00Z">
        <w:r w:rsidR="00597179" w:rsidRPr="00E562AD">
          <w:rPr>
            <w:i w:val="0"/>
          </w:rPr>
          <w:t>Line slip</w:t>
        </w:r>
      </w:ins>
      <w:r w:rsidR="00B93102" w:rsidRPr="000105C7">
        <w:rPr>
          <w:i w:val="0"/>
        </w:rPr>
        <w:t xml:space="preserve"> Reference</w:t>
      </w:r>
    </w:p>
    <w:p w14:paraId="1433ECC5" w14:textId="0C9D975B" w:rsidR="00701DB5" w:rsidRPr="000105C7" w:rsidRDefault="00722C4A" w:rsidP="000105C7">
      <w:pPr>
        <w:pStyle w:val="MRAppendix3"/>
        <w:tabs>
          <w:tab w:val="clear" w:pos="2880"/>
          <w:tab w:val="num" w:pos="1701"/>
        </w:tabs>
        <w:spacing w:before="240"/>
        <w:ind w:hanging="2171"/>
        <w:rPr>
          <w:i w:val="0"/>
        </w:rPr>
      </w:pPr>
      <w:ins w:id="1374" w:author="Tom Hamill" w:date="2018-01-31T13:55:00Z">
        <w:r w:rsidRPr="00E562AD">
          <w:rPr>
            <w:i w:val="0"/>
          </w:rPr>
          <w:t xml:space="preserve"> - </w:t>
        </w:r>
      </w:ins>
      <w:r w:rsidR="00B93102" w:rsidRPr="000105C7">
        <w:rPr>
          <w:i w:val="0"/>
        </w:rPr>
        <w:t>Optional</w:t>
      </w:r>
      <w:r w:rsidR="00701DB5" w:rsidRPr="000105C7">
        <w:rPr>
          <w:i w:val="0"/>
        </w:rPr>
        <w:t>:</w:t>
      </w:r>
    </w:p>
    <w:p w14:paraId="270EEEC0" w14:textId="7B45E63E" w:rsidR="00701DB5" w:rsidRPr="000105C7" w:rsidRDefault="00B93102" w:rsidP="00642C6F">
      <w:pPr>
        <w:pStyle w:val="MRBodyTextIndent"/>
        <w:rPr>
          <w:rFonts w:ascii="Arial" w:hAnsi="Arial"/>
        </w:rPr>
      </w:pPr>
      <w:r w:rsidRPr="000105C7">
        <w:rPr>
          <w:rFonts w:ascii="Arial" w:hAnsi="Arial"/>
        </w:rPr>
        <w:t xml:space="preserve">The </w:t>
      </w:r>
      <w:del w:id="1375" w:author="Tom Hamill" w:date="2018-01-31T13:55:00Z">
        <w:r w:rsidR="00BE3FD6" w:rsidRPr="00642C6F">
          <w:delText>Lineslip</w:delText>
        </w:r>
      </w:del>
      <w:ins w:id="1376" w:author="Tom Hamill" w:date="2018-01-31T13:55:00Z">
        <w:r w:rsidR="00597179" w:rsidRPr="00E562AD">
          <w:rPr>
            <w:rFonts w:ascii="Arial" w:hAnsi="Arial"/>
          </w:rPr>
          <w:t>Line slip</w:t>
        </w:r>
      </w:ins>
      <w:r w:rsidRPr="000105C7">
        <w:rPr>
          <w:rFonts w:ascii="Arial" w:hAnsi="Arial"/>
        </w:rPr>
        <w:t xml:space="preserve"> reference used by the </w:t>
      </w:r>
      <w:del w:id="1377" w:author="Tom Hamill" w:date="2018-01-31T13:55:00Z">
        <w:r w:rsidR="00EC1310" w:rsidRPr="00642C6F">
          <w:delText>B</w:delText>
        </w:r>
        <w:r w:rsidRPr="00642C6F">
          <w:delText>roker</w:delText>
        </w:r>
      </w:del>
      <w:ins w:id="1378" w:author="Tom Hamill" w:date="2018-01-31T13:55:00Z">
        <w:r w:rsidR="00804D7A">
          <w:rPr>
            <w:rFonts w:ascii="Arial" w:hAnsi="Arial"/>
          </w:rPr>
          <w:t>broker</w:t>
        </w:r>
      </w:ins>
      <w:r w:rsidRPr="000105C7">
        <w:rPr>
          <w:rFonts w:ascii="Arial" w:hAnsi="Arial"/>
        </w:rPr>
        <w:t xml:space="preserve"> to identify the </w:t>
      </w:r>
      <w:del w:id="1379" w:author="Tom Hamill" w:date="2018-01-31T13:55:00Z">
        <w:r w:rsidR="00BE3FD6" w:rsidRPr="00642C6F">
          <w:delText>Lineslip</w:delText>
        </w:r>
      </w:del>
      <w:ins w:id="1380" w:author="Tom Hamill" w:date="2018-01-31T13:55:00Z">
        <w:r w:rsidR="00597179" w:rsidRPr="00E562AD">
          <w:rPr>
            <w:rFonts w:ascii="Arial" w:hAnsi="Arial"/>
          </w:rPr>
          <w:t>Line slip</w:t>
        </w:r>
      </w:ins>
      <w:r w:rsidRPr="000105C7">
        <w:rPr>
          <w:rFonts w:ascii="Arial" w:hAnsi="Arial"/>
        </w:rPr>
        <w:t>. This can be a number or a name. If this is the same as the UMR then this heading may be omitted.</w:t>
      </w:r>
    </w:p>
    <w:p w14:paraId="02EA0389" w14:textId="77777777" w:rsidR="00B93102" w:rsidRPr="000105C7" w:rsidRDefault="00B93102" w:rsidP="00642C6F">
      <w:pPr>
        <w:pStyle w:val="MRBodyTextIndent"/>
        <w:rPr>
          <w:rFonts w:ascii="Arial" w:hAnsi="Arial"/>
        </w:rPr>
      </w:pPr>
    </w:p>
    <w:p w14:paraId="439EC29F" w14:textId="77777777" w:rsidR="00B93102" w:rsidRPr="0020157A" w:rsidRDefault="00B93102" w:rsidP="0020157A">
      <w:pPr>
        <w:pStyle w:val="MRAppendix3"/>
        <w:tabs>
          <w:tab w:val="clear" w:pos="2880"/>
          <w:tab w:val="num" w:pos="926"/>
        </w:tabs>
        <w:ind w:left="926" w:hanging="360"/>
        <w:rPr>
          <w:del w:id="1381" w:author="Tom Hamill" w:date="2018-01-31T13:55:00Z"/>
        </w:rPr>
      </w:pPr>
      <w:r w:rsidRPr="000105C7">
        <w:rPr>
          <w:i w:val="0"/>
        </w:rPr>
        <w:t>Broker</w:t>
      </w:r>
    </w:p>
    <w:p w14:paraId="669652B1" w14:textId="77777777" w:rsidR="00B93102" w:rsidRPr="000105C7" w:rsidRDefault="00722C4A" w:rsidP="000105C7">
      <w:pPr>
        <w:pStyle w:val="MRAppendix3"/>
        <w:tabs>
          <w:tab w:val="clear" w:pos="2880"/>
          <w:tab w:val="num" w:pos="1701"/>
        </w:tabs>
        <w:spacing w:before="240"/>
        <w:ind w:hanging="2171"/>
        <w:rPr>
          <w:i w:val="0"/>
        </w:rPr>
      </w:pPr>
      <w:ins w:id="1382" w:author="Tom Hamill" w:date="2018-01-31T13:55:00Z">
        <w:r w:rsidRPr="00E562AD">
          <w:rPr>
            <w:i w:val="0"/>
          </w:rPr>
          <w:t xml:space="preserve"> - </w:t>
        </w:r>
      </w:ins>
      <w:r w:rsidR="00B93102" w:rsidRPr="000105C7">
        <w:rPr>
          <w:i w:val="0"/>
        </w:rPr>
        <w:t>Mandatory:</w:t>
      </w:r>
    </w:p>
    <w:p w14:paraId="2FEF4BC9" w14:textId="7F1DE6C4" w:rsidR="00B93102" w:rsidRPr="000105C7" w:rsidRDefault="00B93102" w:rsidP="00642C6F">
      <w:pPr>
        <w:pStyle w:val="MRBodyTextIndent"/>
        <w:rPr>
          <w:rFonts w:ascii="Arial" w:hAnsi="Arial"/>
        </w:rPr>
      </w:pPr>
      <w:r w:rsidRPr="000105C7">
        <w:rPr>
          <w:rFonts w:ascii="Arial" w:hAnsi="Arial"/>
        </w:rPr>
        <w:t xml:space="preserve">The name and address of the </w:t>
      </w:r>
      <w:del w:id="1383" w:author="Tom Hamill" w:date="2018-01-31T13:55:00Z">
        <w:r w:rsidR="00EC1310" w:rsidRPr="00642C6F">
          <w:delText>B</w:delText>
        </w:r>
        <w:r w:rsidRPr="00642C6F">
          <w:delText>roker</w:delText>
        </w:r>
      </w:del>
      <w:ins w:id="1384" w:author="Tom Hamill" w:date="2018-01-31T13:55:00Z">
        <w:r w:rsidR="00804D7A">
          <w:rPr>
            <w:rFonts w:ascii="Arial" w:hAnsi="Arial"/>
          </w:rPr>
          <w:t>broker</w:t>
        </w:r>
      </w:ins>
      <w:r w:rsidRPr="000105C7">
        <w:rPr>
          <w:rFonts w:ascii="Arial" w:hAnsi="Arial"/>
        </w:rPr>
        <w:t xml:space="preserve"> responsible for placing and administering the </w:t>
      </w:r>
      <w:del w:id="1385" w:author="Tom Hamill" w:date="2018-01-31T13:55:00Z">
        <w:r w:rsidR="00BE3FD6" w:rsidRPr="00642C6F">
          <w:delText>Lineslip</w:delText>
        </w:r>
      </w:del>
      <w:ins w:id="1386" w:author="Tom Hamill" w:date="2018-01-31T13:55:00Z">
        <w:r w:rsidR="00597179" w:rsidRPr="00E562AD">
          <w:rPr>
            <w:rFonts w:ascii="Arial" w:hAnsi="Arial"/>
          </w:rPr>
          <w:t>Line slip</w:t>
        </w:r>
      </w:ins>
      <w:r w:rsidRPr="000105C7">
        <w:rPr>
          <w:rFonts w:ascii="Arial" w:hAnsi="Arial"/>
        </w:rPr>
        <w:t xml:space="preserve">. Where the </w:t>
      </w:r>
      <w:del w:id="1387" w:author="Tom Hamill" w:date="2018-01-31T13:55:00Z">
        <w:r w:rsidR="00BE3FD6" w:rsidRPr="00642C6F">
          <w:delText>Lineslip</w:delText>
        </w:r>
      </w:del>
      <w:ins w:id="1388" w:author="Tom Hamill" w:date="2018-01-31T13:55:00Z">
        <w:r w:rsidR="00597179" w:rsidRPr="00E562AD">
          <w:rPr>
            <w:rFonts w:ascii="Arial" w:hAnsi="Arial"/>
          </w:rPr>
          <w:t>Line slip</w:t>
        </w:r>
      </w:ins>
      <w:r w:rsidRPr="000105C7">
        <w:rPr>
          <w:rFonts w:ascii="Arial" w:hAnsi="Arial"/>
        </w:rPr>
        <w:t xml:space="preserve"> may be used by other </w:t>
      </w:r>
      <w:del w:id="1389" w:author="Tom Hamill" w:date="2018-01-31T13:55:00Z">
        <w:r w:rsidR="00EC1310" w:rsidRPr="00642C6F">
          <w:delText>B</w:delText>
        </w:r>
        <w:r w:rsidRPr="00642C6F">
          <w:delText>rokers</w:delText>
        </w:r>
      </w:del>
      <w:ins w:id="1390" w:author="Tom Hamill" w:date="2018-01-31T13:55:00Z">
        <w:r w:rsidR="00804D7A">
          <w:rPr>
            <w:rFonts w:ascii="Arial" w:hAnsi="Arial"/>
          </w:rPr>
          <w:t>broker</w:t>
        </w:r>
        <w:r w:rsidRPr="00E562AD">
          <w:rPr>
            <w:rFonts w:ascii="Arial" w:hAnsi="Arial"/>
          </w:rPr>
          <w:t>s</w:t>
        </w:r>
      </w:ins>
      <w:r w:rsidRPr="000105C7">
        <w:rPr>
          <w:rFonts w:ascii="Arial" w:hAnsi="Arial"/>
        </w:rPr>
        <w:t xml:space="preserve"> this should be specified.</w:t>
      </w:r>
    </w:p>
    <w:p w14:paraId="0A3B35B0" w14:textId="77777777" w:rsidR="00C879EA" w:rsidRPr="00E562AD" w:rsidRDefault="00C879EA" w:rsidP="00642C6F">
      <w:pPr>
        <w:pStyle w:val="MRBodyTextIndent"/>
        <w:rPr>
          <w:ins w:id="1391" w:author="Tom Hamill" w:date="2018-01-31T13:55:00Z"/>
          <w:rFonts w:ascii="Arial" w:hAnsi="Arial"/>
        </w:rPr>
      </w:pPr>
      <w:ins w:id="1392" w:author="Tom Hamill" w:date="2018-01-31T13:55:00Z">
        <w:r w:rsidRPr="00E562AD">
          <w:rPr>
            <w:rFonts w:ascii="Arial" w:hAnsi="Arial"/>
          </w:rPr>
          <w:t xml:space="preserve">The heading for this section should not be changed to refer to the </w:t>
        </w:r>
        <w:r w:rsidR="00804D7A">
          <w:rPr>
            <w:rFonts w:ascii="Arial" w:hAnsi="Arial"/>
          </w:rPr>
          <w:t>broker</w:t>
        </w:r>
        <w:r w:rsidRPr="00E562AD">
          <w:rPr>
            <w:rFonts w:ascii="Arial" w:hAnsi="Arial"/>
          </w:rPr>
          <w:t xml:space="preserve"> as the “Line</w:t>
        </w:r>
        <w:r w:rsidR="009C6B81" w:rsidRPr="00E562AD">
          <w:rPr>
            <w:rFonts w:ascii="Arial" w:hAnsi="Arial"/>
          </w:rPr>
          <w:t xml:space="preserve"> </w:t>
        </w:r>
        <w:r w:rsidRPr="00E562AD">
          <w:rPr>
            <w:rFonts w:ascii="Arial" w:hAnsi="Arial"/>
          </w:rPr>
          <w:t>slip Holder” (or equivalent terms) as this could be taken to imply that the broker has delegated underwriting authority.</w:t>
        </w:r>
      </w:ins>
    </w:p>
    <w:p w14:paraId="1C876859" w14:textId="77777777" w:rsidR="00B93102" w:rsidRPr="000105C7" w:rsidRDefault="00B93102" w:rsidP="00642C6F">
      <w:pPr>
        <w:pStyle w:val="MRBodyTextIndent"/>
        <w:rPr>
          <w:rFonts w:ascii="Arial" w:hAnsi="Arial"/>
        </w:rPr>
      </w:pPr>
    </w:p>
    <w:p w14:paraId="392AF7AC" w14:textId="77777777" w:rsidR="00B93102" w:rsidRPr="0020157A" w:rsidRDefault="002C6EE0" w:rsidP="0020157A">
      <w:pPr>
        <w:pStyle w:val="MRAppendix3"/>
        <w:tabs>
          <w:tab w:val="clear" w:pos="2880"/>
          <w:tab w:val="num" w:pos="926"/>
        </w:tabs>
        <w:ind w:left="926" w:hanging="360"/>
        <w:rPr>
          <w:del w:id="1393" w:author="Tom Hamill" w:date="2018-01-31T13:55:00Z"/>
        </w:rPr>
      </w:pPr>
      <w:r w:rsidRPr="000105C7">
        <w:rPr>
          <w:i w:val="0"/>
        </w:rPr>
        <w:t>Authorised classes of business and coverages</w:t>
      </w:r>
    </w:p>
    <w:p w14:paraId="11BAD5C8" w14:textId="77777777" w:rsidR="00B93102" w:rsidRPr="000105C7" w:rsidRDefault="00722C4A" w:rsidP="000105C7">
      <w:pPr>
        <w:pStyle w:val="MRAppendix3"/>
        <w:tabs>
          <w:tab w:val="clear" w:pos="2880"/>
          <w:tab w:val="num" w:pos="1701"/>
        </w:tabs>
        <w:spacing w:before="240"/>
        <w:ind w:hanging="2171"/>
        <w:rPr>
          <w:i w:val="0"/>
        </w:rPr>
      </w:pPr>
      <w:ins w:id="1394" w:author="Tom Hamill" w:date="2018-01-31T13:55:00Z">
        <w:r w:rsidRPr="00E562AD">
          <w:rPr>
            <w:i w:val="0"/>
          </w:rPr>
          <w:t xml:space="preserve"> - </w:t>
        </w:r>
      </w:ins>
      <w:r w:rsidR="002C6EE0" w:rsidRPr="000105C7">
        <w:rPr>
          <w:i w:val="0"/>
        </w:rPr>
        <w:t>Mandatory</w:t>
      </w:r>
      <w:r w:rsidR="00B93102" w:rsidRPr="000105C7">
        <w:rPr>
          <w:i w:val="0"/>
        </w:rPr>
        <w:t>:</w:t>
      </w:r>
    </w:p>
    <w:p w14:paraId="47A81D04" w14:textId="406C4EBC" w:rsidR="00B93102" w:rsidRPr="000105C7" w:rsidRDefault="002C6EE0" w:rsidP="00642C6F">
      <w:pPr>
        <w:pStyle w:val="MRBodyTextIndent"/>
        <w:rPr>
          <w:rFonts w:ascii="Arial" w:hAnsi="Arial"/>
        </w:rPr>
      </w:pPr>
      <w:r w:rsidRPr="000105C7">
        <w:rPr>
          <w:rFonts w:ascii="Arial" w:hAnsi="Arial"/>
        </w:rPr>
        <w:t xml:space="preserve">The authorised classes of business and coverages that may be accepted under the </w:t>
      </w:r>
      <w:del w:id="1395" w:author="Tom Hamill" w:date="2018-01-31T13:55:00Z">
        <w:r w:rsidR="00BE3FD6" w:rsidRPr="00642C6F">
          <w:delText>Lineslip</w:delText>
        </w:r>
      </w:del>
      <w:ins w:id="1396" w:author="Tom Hamill" w:date="2018-01-31T13:55:00Z">
        <w:r w:rsidR="00597179" w:rsidRPr="00E562AD">
          <w:rPr>
            <w:rFonts w:ascii="Arial" w:hAnsi="Arial"/>
          </w:rPr>
          <w:t>Line slip</w:t>
        </w:r>
      </w:ins>
      <w:r w:rsidRPr="000105C7">
        <w:rPr>
          <w:rFonts w:ascii="Arial" w:hAnsi="Arial"/>
        </w:rPr>
        <w:t>.</w:t>
      </w:r>
    </w:p>
    <w:p w14:paraId="176E079C" w14:textId="77777777" w:rsidR="00B93102" w:rsidRPr="000105C7" w:rsidRDefault="00B93102" w:rsidP="00642C6F">
      <w:pPr>
        <w:pStyle w:val="MRBodyTextIndent"/>
        <w:rPr>
          <w:rFonts w:ascii="Arial" w:hAnsi="Arial"/>
        </w:rPr>
      </w:pPr>
    </w:p>
    <w:p w14:paraId="1615668E" w14:textId="77777777" w:rsidR="00B93102" w:rsidRPr="0020157A" w:rsidRDefault="002C6EE0" w:rsidP="0020157A">
      <w:pPr>
        <w:pStyle w:val="MRAppendix3"/>
        <w:tabs>
          <w:tab w:val="clear" w:pos="2880"/>
          <w:tab w:val="num" w:pos="926"/>
        </w:tabs>
        <w:ind w:left="926" w:hanging="360"/>
        <w:rPr>
          <w:del w:id="1397" w:author="Tom Hamill" w:date="2018-01-31T13:55:00Z"/>
        </w:rPr>
      </w:pPr>
      <w:r w:rsidRPr="000105C7">
        <w:rPr>
          <w:i w:val="0"/>
        </w:rPr>
        <w:t>Exclusions within the authorised classes of business and coverages</w:t>
      </w:r>
    </w:p>
    <w:p w14:paraId="7326A763" w14:textId="77777777" w:rsidR="00B93102" w:rsidRPr="000105C7" w:rsidRDefault="00722C4A" w:rsidP="000105C7">
      <w:pPr>
        <w:pStyle w:val="MRAppendix3"/>
        <w:tabs>
          <w:tab w:val="clear" w:pos="2880"/>
          <w:tab w:val="num" w:pos="1701"/>
        </w:tabs>
        <w:spacing w:before="240"/>
        <w:ind w:left="1701" w:hanging="992"/>
      </w:pPr>
      <w:ins w:id="1398" w:author="Tom Hamill" w:date="2018-01-31T13:55:00Z">
        <w:r>
          <w:t xml:space="preserve"> - </w:t>
        </w:r>
      </w:ins>
      <w:r w:rsidR="002C6EE0" w:rsidRPr="000105C7">
        <w:rPr>
          <w:i w:val="0"/>
        </w:rPr>
        <w:t>Mandatory:</w:t>
      </w:r>
    </w:p>
    <w:p w14:paraId="2CF07841" w14:textId="4E0C0A69" w:rsidR="00B93102" w:rsidRPr="000105C7" w:rsidRDefault="002C6EE0" w:rsidP="00642C6F">
      <w:pPr>
        <w:pStyle w:val="MRBodyTextIndent"/>
        <w:rPr>
          <w:rFonts w:ascii="Arial" w:hAnsi="Arial"/>
        </w:rPr>
      </w:pPr>
      <w:r w:rsidRPr="000105C7">
        <w:rPr>
          <w:rFonts w:ascii="Arial" w:hAnsi="Arial"/>
        </w:rPr>
        <w:t xml:space="preserve">Any exclusions that apply to the classes of business and coverages specified in the </w:t>
      </w:r>
      <w:del w:id="1399" w:author="Tom Hamill" w:date="2018-01-31T13:55:00Z">
        <w:r w:rsidR="00BE3FD6" w:rsidRPr="00642C6F">
          <w:delText>Lineslip</w:delText>
        </w:r>
      </w:del>
      <w:ins w:id="1400" w:author="Tom Hamill" w:date="2018-01-31T13:55:00Z">
        <w:r w:rsidR="00597179" w:rsidRPr="00E562AD">
          <w:rPr>
            <w:rFonts w:ascii="Arial" w:hAnsi="Arial"/>
          </w:rPr>
          <w:t>Line slip</w:t>
        </w:r>
      </w:ins>
      <w:r w:rsidRPr="000105C7">
        <w:rPr>
          <w:rFonts w:ascii="Arial" w:hAnsi="Arial"/>
        </w:rPr>
        <w:t>.</w:t>
      </w:r>
    </w:p>
    <w:p w14:paraId="20420FAF" w14:textId="77777777" w:rsidR="00701DB5" w:rsidRPr="000105C7" w:rsidRDefault="00701DB5" w:rsidP="00642C6F">
      <w:pPr>
        <w:pStyle w:val="MRBodyTextIndent"/>
        <w:rPr>
          <w:rFonts w:ascii="Arial" w:hAnsi="Arial"/>
        </w:rPr>
      </w:pPr>
    </w:p>
    <w:p w14:paraId="3EF83A28" w14:textId="77777777" w:rsidR="00701DB5" w:rsidRPr="0020157A" w:rsidRDefault="00701DB5" w:rsidP="0020157A">
      <w:pPr>
        <w:pStyle w:val="MRAppendix3"/>
        <w:tabs>
          <w:tab w:val="clear" w:pos="2880"/>
          <w:tab w:val="num" w:pos="926"/>
        </w:tabs>
        <w:ind w:left="926" w:hanging="360"/>
        <w:rPr>
          <w:del w:id="1401" w:author="Tom Hamill" w:date="2018-01-31T13:55:00Z"/>
        </w:rPr>
      </w:pPr>
      <w:r w:rsidRPr="000105C7">
        <w:rPr>
          <w:i w:val="0"/>
        </w:rPr>
        <w:t>Period</w:t>
      </w:r>
    </w:p>
    <w:p w14:paraId="21607DA6" w14:textId="77777777" w:rsidR="00A51BB9" w:rsidRPr="000105C7" w:rsidRDefault="00722C4A" w:rsidP="000105C7">
      <w:pPr>
        <w:pStyle w:val="MRAppendix3"/>
        <w:tabs>
          <w:tab w:val="clear" w:pos="2880"/>
          <w:tab w:val="num" w:pos="1701"/>
        </w:tabs>
        <w:spacing w:before="240"/>
        <w:ind w:hanging="2171"/>
        <w:rPr>
          <w:i w:val="0"/>
        </w:rPr>
      </w:pPr>
      <w:ins w:id="1402" w:author="Tom Hamill" w:date="2018-01-31T13:55:00Z">
        <w:r w:rsidRPr="00E562AD">
          <w:rPr>
            <w:i w:val="0"/>
          </w:rPr>
          <w:t xml:space="preserve"> - </w:t>
        </w:r>
      </w:ins>
      <w:r w:rsidR="00A51BB9" w:rsidRPr="000105C7">
        <w:rPr>
          <w:i w:val="0"/>
        </w:rPr>
        <w:t>Mandatory:</w:t>
      </w:r>
    </w:p>
    <w:p w14:paraId="0DC11150" w14:textId="53DBEC78" w:rsidR="00701DB5" w:rsidRPr="000105C7" w:rsidRDefault="002C6EE0" w:rsidP="00642C6F">
      <w:pPr>
        <w:pStyle w:val="MRBodyTextIndent"/>
        <w:rPr>
          <w:rFonts w:ascii="Arial" w:hAnsi="Arial"/>
        </w:rPr>
      </w:pPr>
      <w:r w:rsidRPr="000105C7">
        <w:rPr>
          <w:rFonts w:ascii="Arial" w:hAnsi="Arial"/>
        </w:rPr>
        <w:t xml:space="preserve">The period of the </w:t>
      </w:r>
      <w:del w:id="1403" w:author="Tom Hamill" w:date="2018-01-31T13:55:00Z">
        <w:r w:rsidR="00BE3FD6" w:rsidRPr="00642C6F">
          <w:delText>Lineslip</w:delText>
        </w:r>
      </w:del>
      <w:ins w:id="1404" w:author="Tom Hamill" w:date="2018-01-31T13:55:00Z">
        <w:r w:rsidR="00597179" w:rsidRPr="00E562AD">
          <w:rPr>
            <w:rFonts w:ascii="Arial" w:hAnsi="Arial"/>
          </w:rPr>
          <w:t>Line slip</w:t>
        </w:r>
      </w:ins>
      <w:r w:rsidRPr="000105C7">
        <w:rPr>
          <w:rFonts w:ascii="Arial" w:hAnsi="Arial"/>
        </w:rPr>
        <w:t xml:space="preserve">. This should be specified on a “risks attaching basis” and must include the inception date and time of day, expiry date and time of day and the time zone. As an alternative to specifying the time of </w:t>
      </w:r>
      <w:r w:rsidR="00D01AE9" w:rsidRPr="000105C7">
        <w:rPr>
          <w:rFonts w:ascii="Arial" w:hAnsi="Arial"/>
        </w:rPr>
        <w:t>d</w:t>
      </w:r>
      <w:r w:rsidRPr="000105C7">
        <w:rPr>
          <w:rFonts w:ascii="Arial" w:hAnsi="Arial"/>
        </w:rPr>
        <w:t>ay it is acceptable to specify both days inclusive, although the time zone is still required.</w:t>
      </w:r>
    </w:p>
    <w:p w14:paraId="42C1F2E5" w14:textId="77777777" w:rsidR="00C612DA" w:rsidRPr="000105C7" w:rsidRDefault="00C612DA" w:rsidP="00642C6F">
      <w:pPr>
        <w:pStyle w:val="MRBodyTextIndent"/>
        <w:rPr>
          <w:rFonts w:ascii="Arial" w:hAnsi="Arial"/>
        </w:rPr>
      </w:pPr>
    </w:p>
    <w:p w14:paraId="259003F3" w14:textId="2F226D97" w:rsidR="00C612DA" w:rsidRPr="000105C7" w:rsidRDefault="00C612DA" w:rsidP="00642C6F">
      <w:pPr>
        <w:pStyle w:val="MRBodyTextIndent"/>
        <w:rPr>
          <w:rFonts w:ascii="Arial" w:hAnsi="Arial"/>
        </w:rPr>
      </w:pPr>
      <w:r w:rsidRPr="000105C7">
        <w:rPr>
          <w:rFonts w:ascii="Arial" w:hAnsi="Arial"/>
        </w:rPr>
        <w:t xml:space="preserve">Where a </w:t>
      </w:r>
      <w:del w:id="1405" w:author="Tom Hamill" w:date="2018-01-31T13:55:00Z">
        <w:r w:rsidR="00BE3FD6" w:rsidRPr="00642C6F">
          <w:delText>Lineslip</w:delText>
        </w:r>
      </w:del>
      <w:ins w:id="1406" w:author="Tom Hamill" w:date="2018-01-31T13:55:00Z">
        <w:r w:rsidR="00597179" w:rsidRPr="00E562AD">
          <w:rPr>
            <w:rFonts w:ascii="Arial" w:hAnsi="Arial"/>
          </w:rPr>
          <w:t>Line slip</w:t>
        </w:r>
      </w:ins>
      <w:r w:rsidRPr="000105C7">
        <w:rPr>
          <w:rFonts w:ascii="Arial" w:hAnsi="Arial"/>
        </w:rPr>
        <w:t xml:space="preserve"> accepts business from anywhere in the world then the phrase “Any Time Zone” is acceptable. </w:t>
      </w:r>
      <w:del w:id="1407" w:author="Tom Hamill" w:date="2018-01-31T13:55:00Z">
        <w:r w:rsidR="00BE3FD6" w:rsidRPr="00642C6F">
          <w:delText>Lineslip</w:delText>
        </w:r>
        <w:r w:rsidRPr="00642C6F">
          <w:delText>s</w:delText>
        </w:r>
      </w:del>
      <w:ins w:id="1408" w:author="Tom Hamill" w:date="2018-01-31T13:55:00Z">
        <w:r w:rsidR="00597179" w:rsidRPr="00E562AD">
          <w:rPr>
            <w:rFonts w:ascii="Arial" w:hAnsi="Arial"/>
          </w:rPr>
          <w:t>Line slips</w:t>
        </w:r>
      </w:ins>
      <w:r w:rsidRPr="000105C7">
        <w:rPr>
          <w:rFonts w:ascii="Arial" w:hAnsi="Arial"/>
        </w:rPr>
        <w:t xml:space="preserve"> should be for no more than 12 months from inception. However, subject to the agreement of the agreement parties specified under “Basis of Agreement to </w:t>
      </w:r>
      <w:del w:id="1409" w:author="Tom Hamill" w:date="2018-01-31T13:55:00Z">
        <w:r w:rsidR="00BE3FD6" w:rsidRPr="00642C6F">
          <w:delText>Lineslip</w:delText>
        </w:r>
      </w:del>
      <w:ins w:id="1410" w:author="Tom Hamill" w:date="2018-01-31T13:55:00Z">
        <w:r w:rsidR="00597179" w:rsidRPr="00E562AD">
          <w:rPr>
            <w:rFonts w:ascii="Arial" w:hAnsi="Arial"/>
          </w:rPr>
          <w:t>Line slip</w:t>
        </w:r>
      </w:ins>
      <w:r w:rsidRPr="000105C7">
        <w:rPr>
          <w:rFonts w:ascii="Arial" w:hAnsi="Arial"/>
        </w:rPr>
        <w:t xml:space="preserve"> </w:t>
      </w:r>
      <w:r w:rsidR="00D01AE9" w:rsidRPr="000105C7">
        <w:rPr>
          <w:rFonts w:ascii="Arial" w:hAnsi="Arial"/>
        </w:rPr>
        <w:t>C</w:t>
      </w:r>
      <w:r w:rsidRPr="000105C7">
        <w:rPr>
          <w:rFonts w:ascii="Arial" w:hAnsi="Arial"/>
        </w:rPr>
        <w:t xml:space="preserve">hanges”, it is possible to extend the period of the </w:t>
      </w:r>
      <w:del w:id="1411" w:author="Tom Hamill" w:date="2018-01-31T13:55:00Z">
        <w:r w:rsidR="00BE3FD6" w:rsidRPr="00642C6F">
          <w:delText>Lineslip</w:delText>
        </w:r>
      </w:del>
      <w:ins w:id="1412" w:author="Tom Hamill" w:date="2018-01-31T13:55:00Z">
        <w:r w:rsidR="00597179" w:rsidRPr="00E562AD">
          <w:rPr>
            <w:rFonts w:ascii="Arial" w:hAnsi="Arial"/>
          </w:rPr>
          <w:t>Line slip</w:t>
        </w:r>
      </w:ins>
      <w:r w:rsidRPr="000105C7">
        <w:rPr>
          <w:rFonts w:ascii="Arial" w:hAnsi="Arial"/>
        </w:rPr>
        <w:t>, but in no event should it exceed 18 months from inception.</w:t>
      </w:r>
    </w:p>
    <w:p w14:paraId="20F44311" w14:textId="785A1FD8" w:rsidR="00C612DA" w:rsidRPr="000105C7" w:rsidRDefault="00C612DA" w:rsidP="00642C6F">
      <w:pPr>
        <w:pStyle w:val="MRBodyTextIndent"/>
        <w:rPr>
          <w:rFonts w:ascii="Arial" w:hAnsi="Arial"/>
        </w:rPr>
      </w:pPr>
      <w:r w:rsidRPr="000105C7">
        <w:rPr>
          <w:rFonts w:ascii="Arial" w:hAnsi="Arial"/>
        </w:rPr>
        <w:t xml:space="preserve">For </w:t>
      </w:r>
      <w:del w:id="1413" w:author="Tom Hamill" w:date="2018-01-31T13:55:00Z">
        <w:r w:rsidR="00BE3FD6" w:rsidRPr="00642C6F">
          <w:delText>Lineslip</w:delText>
        </w:r>
        <w:r w:rsidRPr="00642C6F">
          <w:delText>s</w:delText>
        </w:r>
      </w:del>
      <w:ins w:id="1414" w:author="Tom Hamill" w:date="2018-01-31T13:55:00Z">
        <w:r w:rsidR="00597179" w:rsidRPr="00E562AD">
          <w:rPr>
            <w:rFonts w:ascii="Arial" w:hAnsi="Arial"/>
          </w:rPr>
          <w:t>Line slips</w:t>
        </w:r>
      </w:ins>
      <w:r w:rsidRPr="000105C7">
        <w:rPr>
          <w:rFonts w:ascii="Arial" w:hAnsi="Arial"/>
        </w:rPr>
        <w:t xml:space="preserve"> where specific dates of inception or expiry are not known, for example voyages, constructions and sporting events, the specific events </w:t>
      </w:r>
      <w:del w:id="1415" w:author="Tom Hamill" w:date="2018-01-31T13:55:00Z">
        <w:r w:rsidRPr="00642C6F">
          <w:delText>dictating</w:delText>
        </w:r>
      </w:del>
      <w:ins w:id="1416" w:author="Tom Hamill" w:date="2018-01-31T13:55:00Z">
        <w:r w:rsidR="002E17DD" w:rsidRPr="00E562AD">
          <w:rPr>
            <w:rFonts w:ascii="Arial" w:hAnsi="Arial"/>
          </w:rPr>
          <w:t>determining</w:t>
        </w:r>
      </w:ins>
      <w:r w:rsidR="002E17DD" w:rsidRPr="000105C7">
        <w:rPr>
          <w:rFonts w:ascii="Arial" w:hAnsi="Arial"/>
        </w:rPr>
        <w:t xml:space="preserve"> </w:t>
      </w:r>
      <w:r w:rsidRPr="000105C7">
        <w:rPr>
          <w:rFonts w:ascii="Arial" w:hAnsi="Arial"/>
        </w:rPr>
        <w:t xml:space="preserve">the period must be stated. </w:t>
      </w:r>
    </w:p>
    <w:p w14:paraId="55BDA915" w14:textId="77777777" w:rsidR="00C34943" w:rsidRPr="000105C7" w:rsidRDefault="00C34943" w:rsidP="00642C6F">
      <w:pPr>
        <w:pStyle w:val="MRBodyTextIndent"/>
        <w:rPr>
          <w:rFonts w:ascii="Arial" w:hAnsi="Arial"/>
        </w:rPr>
      </w:pPr>
    </w:p>
    <w:p w14:paraId="3484A20C" w14:textId="77777777" w:rsidR="0093329F" w:rsidRPr="0020157A" w:rsidRDefault="00C612DA" w:rsidP="0020157A">
      <w:pPr>
        <w:pStyle w:val="MRAppendix3"/>
        <w:tabs>
          <w:tab w:val="clear" w:pos="2880"/>
          <w:tab w:val="num" w:pos="926"/>
        </w:tabs>
        <w:ind w:left="926" w:hanging="360"/>
        <w:rPr>
          <w:del w:id="1417" w:author="Tom Hamill" w:date="2018-01-31T13:55:00Z"/>
        </w:rPr>
      </w:pPr>
      <w:r w:rsidRPr="000105C7">
        <w:rPr>
          <w:i w:val="0"/>
        </w:rPr>
        <w:t xml:space="preserve">Extensions </w:t>
      </w:r>
      <w:r w:rsidR="00842490" w:rsidRPr="000105C7">
        <w:rPr>
          <w:i w:val="0"/>
        </w:rPr>
        <w:t>of</w:t>
      </w:r>
      <w:r w:rsidRPr="000105C7">
        <w:rPr>
          <w:i w:val="0"/>
        </w:rPr>
        <w:t xml:space="preserve"> Period of </w:t>
      </w:r>
      <w:del w:id="1418" w:author="Tom Hamill" w:date="2018-01-31T13:55:00Z">
        <w:r w:rsidR="00BE3FD6" w:rsidRPr="0020157A">
          <w:delText>Lineslip</w:delText>
        </w:r>
      </w:del>
    </w:p>
    <w:p w14:paraId="680C7686" w14:textId="77777777" w:rsidR="00A51BB9" w:rsidRPr="000105C7" w:rsidRDefault="00597179" w:rsidP="000105C7">
      <w:pPr>
        <w:pStyle w:val="MRAppendix3"/>
        <w:tabs>
          <w:tab w:val="clear" w:pos="2880"/>
          <w:tab w:val="num" w:pos="1701"/>
        </w:tabs>
        <w:spacing w:before="240"/>
        <w:ind w:hanging="2171"/>
        <w:rPr>
          <w:i w:val="0"/>
        </w:rPr>
      </w:pPr>
      <w:ins w:id="1419" w:author="Tom Hamill" w:date="2018-01-31T13:55:00Z">
        <w:r w:rsidRPr="00E562AD">
          <w:rPr>
            <w:i w:val="0"/>
          </w:rPr>
          <w:t>Line slip</w:t>
        </w:r>
        <w:r w:rsidR="00722C4A" w:rsidRPr="00E562AD">
          <w:rPr>
            <w:i w:val="0"/>
          </w:rPr>
          <w:t xml:space="preserve"> - </w:t>
        </w:r>
      </w:ins>
      <w:r w:rsidR="00722C4A" w:rsidRPr="000105C7">
        <w:rPr>
          <w:i w:val="0"/>
        </w:rPr>
        <w:t>O</w:t>
      </w:r>
      <w:r w:rsidR="00A51BB9" w:rsidRPr="000105C7">
        <w:rPr>
          <w:i w:val="0"/>
        </w:rPr>
        <w:t>ptional:</w:t>
      </w:r>
    </w:p>
    <w:p w14:paraId="412BE219" w14:textId="20078A60" w:rsidR="00C612DA" w:rsidRPr="000105C7" w:rsidRDefault="00C612DA" w:rsidP="00642C6F">
      <w:pPr>
        <w:pStyle w:val="MRBodyTextIndent"/>
        <w:rPr>
          <w:rFonts w:ascii="Arial" w:hAnsi="Arial"/>
        </w:rPr>
      </w:pPr>
      <w:r w:rsidRPr="000105C7">
        <w:rPr>
          <w:rFonts w:ascii="Arial" w:hAnsi="Arial"/>
        </w:rPr>
        <w:t xml:space="preserve">The extent and duration of any extensions to the period of the </w:t>
      </w:r>
      <w:del w:id="1420" w:author="Tom Hamill" w:date="2018-01-31T13:55:00Z">
        <w:r w:rsidR="00BE3FD6" w:rsidRPr="00642C6F">
          <w:delText>Lineslip</w:delText>
        </w:r>
      </w:del>
      <w:ins w:id="1421" w:author="Tom Hamill" w:date="2018-01-31T13:55:00Z">
        <w:r w:rsidR="00597179" w:rsidRPr="00E562AD">
          <w:rPr>
            <w:rFonts w:ascii="Arial" w:hAnsi="Arial"/>
          </w:rPr>
          <w:t>Line slip</w:t>
        </w:r>
      </w:ins>
      <w:r w:rsidRPr="000105C7">
        <w:rPr>
          <w:rFonts w:ascii="Arial" w:hAnsi="Arial"/>
        </w:rPr>
        <w:t xml:space="preserve"> that may be given and </w:t>
      </w:r>
      <w:r w:rsidR="00ED559D" w:rsidRPr="000105C7">
        <w:rPr>
          <w:rFonts w:ascii="Arial" w:hAnsi="Arial"/>
        </w:rPr>
        <w:t>the parties that need</w:t>
      </w:r>
      <w:r w:rsidRPr="000105C7">
        <w:rPr>
          <w:rFonts w:ascii="Arial" w:hAnsi="Arial"/>
        </w:rPr>
        <w:t xml:space="preserve"> to agree such extensions. The agreement parties for such extensions in period are to be shown under the “Basis </w:t>
      </w:r>
      <w:r w:rsidR="00ED559D" w:rsidRPr="000105C7">
        <w:rPr>
          <w:rFonts w:ascii="Arial" w:hAnsi="Arial"/>
        </w:rPr>
        <w:t>o</w:t>
      </w:r>
      <w:r w:rsidRPr="000105C7">
        <w:rPr>
          <w:rFonts w:ascii="Arial" w:hAnsi="Arial"/>
        </w:rPr>
        <w:t xml:space="preserve">f Agreement To </w:t>
      </w:r>
      <w:del w:id="1422" w:author="Tom Hamill" w:date="2018-01-31T13:55:00Z">
        <w:r w:rsidR="00BE3FD6" w:rsidRPr="00642C6F">
          <w:delText>Lineslip</w:delText>
        </w:r>
      </w:del>
      <w:ins w:id="1423" w:author="Tom Hamill" w:date="2018-01-31T13:55:00Z">
        <w:r w:rsidR="00597179" w:rsidRPr="00E562AD">
          <w:rPr>
            <w:rFonts w:ascii="Arial" w:hAnsi="Arial"/>
          </w:rPr>
          <w:t>Line slip</w:t>
        </w:r>
      </w:ins>
      <w:r w:rsidRPr="000105C7">
        <w:rPr>
          <w:rFonts w:ascii="Arial" w:hAnsi="Arial"/>
        </w:rPr>
        <w:t xml:space="preserve"> Changes” heading in the Subscription Agreement section.</w:t>
      </w:r>
    </w:p>
    <w:p w14:paraId="4B8DB6BE" w14:textId="77777777" w:rsidR="00A90320" w:rsidRPr="000105C7" w:rsidRDefault="00A90320" w:rsidP="00642C6F">
      <w:pPr>
        <w:pStyle w:val="MRBodyTextIndent"/>
        <w:rPr>
          <w:rFonts w:ascii="Arial" w:hAnsi="Arial"/>
        </w:rPr>
      </w:pPr>
    </w:p>
    <w:p w14:paraId="5C5454F9" w14:textId="77777777" w:rsidR="00701DB5" w:rsidRPr="0020157A" w:rsidRDefault="00A51BB9" w:rsidP="0020157A">
      <w:pPr>
        <w:pStyle w:val="MRAppendix3"/>
        <w:tabs>
          <w:tab w:val="clear" w:pos="2880"/>
          <w:tab w:val="num" w:pos="926"/>
        </w:tabs>
        <w:ind w:left="926" w:hanging="360"/>
        <w:rPr>
          <w:del w:id="1424" w:author="Tom Hamill" w:date="2018-01-31T13:55:00Z"/>
        </w:rPr>
      </w:pPr>
      <w:r w:rsidRPr="000105C7">
        <w:rPr>
          <w:i w:val="0"/>
        </w:rPr>
        <w:lastRenderedPageBreak/>
        <w:t>M</w:t>
      </w:r>
      <w:r w:rsidR="00C612DA" w:rsidRPr="000105C7">
        <w:rPr>
          <w:i w:val="0"/>
        </w:rPr>
        <w:t>aximum Period of each Insurance Bound</w:t>
      </w:r>
    </w:p>
    <w:p w14:paraId="16A872D0" w14:textId="77777777" w:rsidR="00A51BB9" w:rsidRPr="000105C7" w:rsidRDefault="00722C4A" w:rsidP="000105C7">
      <w:pPr>
        <w:pStyle w:val="MRAppendix3"/>
        <w:tabs>
          <w:tab w:val="clear" w:pos="2880"/>
          <w:tab w:val="num" w:pos="1701"/>
        </w:tabs>
        <w:spacing w:before="240"/>
        <w:ind w:hanging="2171"/>
        <w:rPr>
          <w:i w:val="0"/>
        </w:rPr>
      </w:pPr>
      <w:ins w:id="1425" w:author="Tom Hamill" w:date="2018-01-31T13:55:00Z">
        <w:r w:rsidRPr="00E562AD">
          <w:rPr>
            <w:i w:val="0"/>
          </w:rPr>
          <w:t xml:space="preserve"> - </w:t>
        </w:r>
      </w:ins>
      <w:r w:rsidR="00A51BB9" w:rsidRPr="000105C7">
        <w:rPr>
          <w:i w:val="0"/>
        </w:rPr>
        <w:t>Mandatory:</w:t>
      </w:r>
    </w:p>
    <w:p w14:paraId="57495C98" w14:textId="5BC73FC5" w:rsidR="00C612DA" w:rsidRPr="000105C7" w:rsidRDefault="00C612DA" w:rsidP="00642C6F">
      <w:pPr>
        <w:pStyle w:val="MRBodyTextIndent"/>
        <w:rPr>
          <w:rFonts w:ascii="Arial" w:hAnsi="Arial"/>
        </w:rPr>
      </w:pPr>
      <w:r w:rsidRPr="000105C7">
        <w:rPr>
          <w:rFonts w:ascii="Arial" w:hAnsi="Arial"/>
        </w:rPr>
        <w:t xml:space="preserve">The maximum duration of any </w:t>
      </w:r>
      <w:del w:id="1426" w:author="Tom Hamill" w:date="2018-01-31T13:55:00Z">
        <w:r w:rsidRPr="00642C6F">
          <w:delText>Declaration</w:delText>
        </w:r>
      </w:del>
      <w:ins w:id="1427" w:author="Tom Hamill" w:date="2018-01-31T13:55:00Z">
        <w:r w:rsidR="00E31A9A">
          <w:rPr>
            <w:rFonts w:ascii="Arial" w:hAnsi="Arial"/>
          </w:rPr>
          <w:t>insurance bound</w:t>
        </w:r>
      </w:ins>
      <w:r w:rsidR="00E31A9A" w:rsidRPr="000105C7">
        <w:rPr>
          <w:rFonts w:ascii="Arial" w:hAnsi="Arial"/>
        </w:rPr>
        <w:t xml:space="preserve"> </w:t>
      </w:r>
      <w:r w:rsidRPr="000105C7">
        <w:rPr>
          <w:rFonts w:ascii="Arial" w:hAnsi="Arial"/>
        </w:rPr>
        <w:t xml:space="preserve">off a </w:t>
      </w:r>
      <w:del w:id="1428" w:author="Tom Hamill" w:date="2018-01-31T13:55:00Z">
        <w:r w:rsidR="00BE3FD6" w:rsidRPr="00642C6F">
          <w:delText>Lineslip</w:delText>
        </w:r>
      </w:del>
      <w:ins w:id="1429" w:author="Tom Hamill" w:date="2018-01-31T13:55:00Z">
        <w:r w:rsidR="00597179" w:rsidRPr="00E562AD">
          <w:rPr>
            <w:rFonts w:ascii="Arial" w:hAnsi="Arial"/>
          </w:rPr>
          <w:t>Line slip</w:t>
        </w:r>
      </w:ins>
      <w:r w:rsidRPr="000105C7">
        <w:rPr>
          <w:rFonts w:ascii="Arial" w:hAnsi="Arial"/>
        </w:rPr>
        <w:t xml:space="preserve"> including any provisions for odd time and extensions. The agreement parties for such extensions must be shown under the “Agreement Parties for Each Insurance Bound” heading in the Subscription Agreement section.</w:t>
      </w:r>
    </w:p>
    <w:p w14:paraId="3472148D" w14:textId="77777777" w:rsidR="00A90320" w:rsidRPr="000105C7" w:rsidRDefault="00A90320" w:rsidP="00642C6F">
      <w:pPr>
        <w:pStyle w:val="MRBodyTextIndent"/>
        <w:rPr>
          <w:rFonts w:ascii="Arial" w:hAnsi="Arial"/>
        </w:rPr>
      </w:pPr>
    </w:p>
    <w:p w14:paraId="178B3D31" w14:textId="77777777" w:rsidR="00A51BB9" w:rsidRPr="000105C7" w:rsidRDefault="00C612DA" w:rsidP="000105C7">
      <w:pPr>
        <w:pStyle w:val="MRAppendix3"/>
        <w:tabs>
          <w:tab w:val="clear" w:pos="2880"/>
          <w:tab w:val="num" w:pos="1701"/>
        </w:tabs>
        <w:spacing w:before="240"/>
        <w:ind w:left="1701" w:hanging="992"/>
        <w:rPr>
          <w:i w:val="0"/>
        </w:rPr>
      </w:pPr>
      <w:r w:rsidRPr="000105C7">
        <w:rPr>
          <w:i w:val="0"/>
        </w:rPr>
        <w:t>Maximum Limits of Liability/Sums Insured for each Insurance Bound</w:t>
      </w:r>
      <w:ins w:id="1430" w:author="Tom Hamill" w:date="2018-01-31T13:55:00Z">
        <w:r w:rsidR="00722C4A" w:rsidRPr="00E562AD">
          <w:rPr>
            <w:i w:val="0"/>
          </w:rPr>
          <w:t xml:space="preserve"> - </w:t>
        </w:r>
        <w:r w:rsidR="00A51BB9" w:rsidRPr="00E562AD">
          <w:rPr>
            <w:i w:val="0"/>
          </w:rPr>
          <w:t>Mandatory:</w:t>
        </w:r>
      </w:ins>
    </w:p>
    <w:p w14:paraId="05E652D2" w14:textId="77777777" w:rsidR="00A51BB9" w:rsidRPr="00F43FA6" w:rsidRDefault="00A51BB9" w:rsidP="0025183A">
      <w:pPr>
        <w:pStyle w:val="MRBodyTextIndent"/>
        <w:keepNext/>
        <w:spacing w:before="240"/>
        <w:rPr>
          <w:del w:id="1431" w:author="Tom Hamill" w:date="2018-01-31T13:55:00Z"/>
          <w:rFonts w:ascii="Arial" w:hAnsi="Arial"/>
          <w:b/>
        </w:rPr>
      </w:pPr>
      <w:del w:id="1432" w:author="Tom Hamill" w:date="2018-01-31T13:55:00Z">
        <w:r w:rsidRPr="00F43FA6">
          <w:rPr>
            <w:rFonts w:ascii="Arial" w:hAnsi="Arial"/>
            <w:b/>
          </w:rPr>
          <w:delText>Mandatory:</w:delText>
        </w:r>
      </w:del>
    </w:p>
    <w:p w14:paraId="53B73DB7" w14:textId="7003E521" w:rsidR="002E17DD" w:rsidRPr="000105C7" w:rsidRDefault="00C612DA" w:rsidP="002E17DD">
      <w:pPr>
        <w:pStyle w:val="MRBodyTextIndent"/>
        <w:rPr>
          <w:rFonts w:ascii="Arial" w:hAnsi="Arial"/>
        </w:rPr>
      </w:pPr>
      <w:r w:rsidRPr="000105C7">
        <w:rPr>
          <w:rFonts w:ascii="Arial" w:hAnsi="Arial"/>
        </w:rPr>
        <w:t xml:space="preserve">The maximum </w:t>
      </w:r>
      <w:ins w:id="1433" w:author="Tom Hamill" w:date="2018-01-31T13:55:00Z">
        <w:r w:rsidR="002E17DD" w:rsidRPr="00E562AD">
          <w:rPr>
            <w:rFonts w:ascii="Arial" w:hAnsi="Arial"/>
          </w:rPr>
          <w:t>s</w:t>
        </w:r>
        <w:r w:rsidR="002E17DD" w:rsidRPr="00E562AD">
          <w:rPr>
            <w:rFonts w:ascii="Arial" w:hAnsi="Arial"/>
            <w:snapToGrid w:val="0"/>
          </w:rPr>
          <w:t xml:space="preserve">um insured or reinsured or indemnity or monetary </w:t>
        </w:r>
      </w:ins>
      <w:r w:rsidR="002E17DD" w:rsidRPr="000105C7">
        <w:rPr>
          <w:rFonts w:ascii="Arial" w:hAnsi="Arial"/>
        </w:rPr>
        <w:t xml:space="preserve">limits </w:t>
      </w:r>
      <w:ins w:id="1434" w:author="Tom Hamill" w:date="2018-01-31T13:55:00Z">
        <w:r w:rsidR="002E17DD" w:rsidRPr="00E562AD">
          <w:rPr>
            <w:rFonts w:ascii="Arial" w:hAnsi="Arial"/>
            <w:snapToGrid w:val="0"/>
          </w:rPr>
          <w:t xml:space="preserve">– can additionally include details </w:t>
        </w:r>
      </w:ins>
      <w:r w:rsidR="002E17DD" w:rsidRPr="000105C7">
        <w:rPr>
          <w:rFonts w:ascii="Arial" w:hAnsi="Arial"/>
        </w:rPr>
        <w:t xml:space="preserve">of </w:t>
      </w:r>
      <w:del w:id="1435" w:author="Tom Hamill" w:date="2018-01-31T13:55:00Z">
        <w:r w:rsidRPr="00642C6F">
          <w:delText>Liability/Sums Insured for each insurance bound</w:delText>
        </w:r>
      </w:del>
      <w:ins w:id="1436" w:author="Tom Hamill" w:date="2018-01-31T13:55:00Z">
        <w:r w:rsidR="002E17DD" w:rsidRPr="00E562AD">
          <w:rPr>
            <w:rFonts w:ascii="Arial" w:hAnsi="Arial"/>
            <w:snapToGrid w:val="0"/>
          </w:rPr>
          <w:t>deductibles, excesses, retentions</w:t>
        </w:r>
      </w:ins>
      <w:r w:rsidR="002E17DD" w:rsidRPr="000105C7">
        <w:rPr>
          <w:rFonts w:ascii="Arial" w:hAnsi="Arial"/>
        </w:rPr>
        <w:t>.</w:t>
      </w:r>
    </w:p>
    <w:p w14:paraId="37C7892C" w14:textId="77777777" w:rsidR="00A90320" w:rsidRPr="000105C7" w:rsidRDefault="00A90320" w:rsidP="00642C6F">
      <w:pPr>
        <w:pStyle w:val="MRBodyTextIndent"/>
        <w:rPr>
          <w:rFonts w:ascii="Arial" w:hAnsi="Arial"/>
        </w:rPr>
      </w:pPr>
    </w:p>
    <w:p w14:paraId="607A0E95" w14:textId="77777777" w:rsidR="0008245D" w:rsidRPr="0020157A" w:rsidRDefault="00C612DA" w:rsidP="0020157A">
      <w:pPr>
        <w:pStyle w:val="MRAppendix3"/>
        <w:tabs>
          <w:tab w:val="clear" w:pos="2880"/>
          <w:tab w:val="num" w:pos="926"/>
        </w:tabs>
        <w:ind w:left="926" w:hanging="360"/>
        <w:rPr>
          <w:del w:id="1437" w:author="Tom Hamill" w:date="2018-01-31T13:55:00Z"/>
        </w:rPr>
      </w:pPr>
      <w:r w:rsidRPr="000105C7">
        <w:rPr>
          <w:i w:val="0"/>
        </w:rPr>
        <w:t>Maximum Aggregate Limit(s)</w:t>
      </w:r>
    </w:p>
    <w:p w14:paraId="7CE621D7" w14:textId="77777777" w:rsidR="0008245D" w:rsidRPr="000105C7" w:rsidRDefault="00722C4A" w:rsidP="000105C7">
      <w:pPr>
        <w:pStyle w:val="MRAppendix3"/>
        <w:tabs>
          <w:tab w:val="clear" w:pos="2880"/>
          <w:tab w:val="num" w:pos="1701"/>
        </w:tabs>
        <w:spacing w:before="240"/>
        <w:ind w:hanging="2171"/>
        <w:rPr>
          <w:i w:val="0"/>
        </w:rPr>
      </w:pPr>
      <w:ins w:id="1438" w:author="Tom Hamill" w:date="2018-01-31T13:55:00Z">
        <w:r w:rsidRPr="00E562AD">
          <w:rPr>
            <w:i w:val="0"/>
          </w:rPr>
          <w:t xml:space="preserve"> - </w:t>
        </w:r>
      </w:ins>
      <w:r w:rsidR="00C612DA" w:rsidRPr="000105C7">
        <w:rPr>
          <w:i w:val="0"/>
        </w:rPr>
        <w:t>Optional</w:t>
      </w:r>
      <w:r w:rsidR="0008245D" w:rsidRPr="000105C7">
        <w:rPr>
          <w:i w:val="0"/>
        </w:rPr>
        <w:t>:</w:t>
      </w:r>
      <w:r w:rsidR="00695093" w:rsidRPr="000105C7">
        <w:rPr>
          <w:i w:val="0"/>
        </w:rPr>
        <w:t xml:space="preserve"> </w:t>
      </w:r>
    </w:p>
    <w:p w14:paraId="23AD328A" w14:textId="77777777" w:rsidR="00C612DA" w:rsidRPr="000105C7" w:rsidRDefault="00C612DA" w:rsidP="00642C6F">
      <w:pPr>
        <w:pStyle w:val="MRBodyTextIndent"/>
        <w:rPr>
          <w:rFonts w:ascii="Arial" w:hAnsi="Arial"/>
        </w:rPr>
      </w:pPr>
      <w:r w:rsidRPr="000105C7">
        <w:rPr>
          <w:rFonts w:ascii="Arial" w:hAnsi="Arial"/>
        </w:rPr>
        <w:t>The maximum aggregate limits for all insurances bound.</w:t>
      </w:r>
    </w:p>
    <w:p w14:paraId="46788E28" w14:textId="77777777" w:rsidR="00C612DA" w:rsidRPr="000105C7" w:rsidRDefault="00C612DA" w:rsidP="00642C6F">
      <w:pPr>
        <w:pStyle w:val="MRBodyTextIndent"/>
        <w:rPr>
          <w:rFonts w:ascii="Arial" w:hAnsi="Arial"/>
        </w:rPr>
      </w:pPr>
    </w:p>
    <w:p w14:paraId="19F26CF3" w14:textId="77777777" w:rsidR="00C612DA" w:rsidRPr="000105C7" w:rsidRDefault="00C612DA" w:rsidP="000105C7">
      <w:pPr>
        <w:pStyle w:val="MRAppendix3"/>
        <w:tabs>
          <w:tab w:val="clear" w:pos="2880"/>
          <w:tab w:val="num" w:pos="1701"/>
        </w:tabs>
        <w:spacing w:before="240"/>
        <w:ind w:hanging="2171"/>
        <w:rPr>
          <w:i w:val="0"/>
        </w:rPr>
      </w:pPr>
      <w:r w:rsidRPr="000105C7">
        <w:rPr>
          <w:i w:val="0"/>
        </w:rPr>
        <w:t>Territories from which each Insurance may be Bound</w:t>
      </w:r>
      <w:ins w:id="1439" w:author="Tom Hamill" w:date="2018-01-31T13:55:00Z">
        <w:r w:rsidR="00722C4A" w:rsidRPr="00E562AD">
          <w:rPr>
            <w:i w:val="0"/>
          </w:rPr>
          <w:t xml:space="preserve"> - </w:t>
        </w:r>
        <w:r w:rsidRPr="00E562AD">
          <w:rPr>
            <w:i w:val="0"/>
          </w:rPr>
          <w:t xml:space="preserve">Mandatory: </w:t>
        </w:r>
      </w:ins>
    </w:p>
    <w:p w14:paraId="458E640A" w14:textId="77777777" w:rsidR="00C612DA" w:rsidRPr="00F43FA6" w:rsidRDefault="00C612DA" w:rsidP="0025183A">
      <w:pPr>
        <w:pStyle w:val="MRBodyTextIndent"/>
        <w:keepNext/>
        <w:spacing w:before="240"/>
        <w:rPr>
          <w:del w:id="1440" w:author="Tom Hamill" w:date="2018-01-31T13:55:00Z"/>
          <w:rFonts w:ascii="Arial" w:hAnsi="Arial"/>
          <w:b/>
        </w:rPr>
      </w:pPr>
      <w:del w:id="1441" w:author="Tom Hamill" w:date="2018-01-31T13:55:00Z">
        <w:r w:rsidRPr="00F43FA6">
          <w:rPr>
            <w:rFonts w:ascii="Arial" w:hAnsi="Arial"/>
            <w:b/>
          </w:rPr>
          <w:delText xml:space="preserve">Mandatory: </w:delText>
        </w:r>
      </w:del>
    </w:p>
    <w:p w14:paraId="044A66A5" w14:textId="77777777" w:rsidR="00C612DA" w:rsidRPr="000105C7" w:rsidRDefault="00C612DA" w:rsidP="00642C6F">
      <w:pPr>
        <w:pStyle w:val="MRBodyTextIndent"/>
        <w:rPr>
          <w:rFonts w:ascii="Arial" w:hAnsi="Arial"/>
        </w:rPr>
      </w:pPr>
      <w:r w:rsidRPr="000105C7">
        <w:rPr>
          <w:rFonts w:ascii="Arial" w:hAnsi="Arial"/>
        </w:rPr>
        <w:t xml:space="preserve">The country of domicile of the insureds </w:t>
      </w:r>
      <w:r w:rsidR="00E65EEF" w:rsidRPr="000105C7">
        <w:rPr>
          <w:rFonts w:ascii="Arial" w:hAnsi="Arial"/>
        </w:rPr>
        <w:t xml:space="preserve">or the location of the risks </w:t>
      </w:r>
      <w:r w:rsidRPr="000105C7">
        <w:rPr>
          <w:rFonts w:ascii="Arial" w:hAnsi="Arial"/>
        </w:rPr>
        <w:t>that may be bound.</w:t>
      </w:r>
      <w:ins w:id="1442" w:author="Tom Hamill" w:date="2018-01-31T13:55:00Z">
        <w:r w:rsidR="009C6B81" w:rsidRPr="00E562AD">
          <w:rPr>
            <w:rFonts w:ascii="Arial" w:hAnsi="Arial"/>
          </w:rPr>
          <w:t xml:space="preserve"> Careful consideration should be given here to the location of risk and what information needs to be available per class to determine this.</w:t>
        </w:r>
      </w:ins>
    </w:p>
    <w:p w14:paraId="35507C8B" w14:textId="77777777" w:rsidR="00A90320" w:rsidRPr="000105C7" w:rsidRDefault="00A90320" w:rsidP="00642C6F">
      <w:pPr>
        <w:pStyle w:val="MRBodyTextIndent"/>
        <w:rPr>
          <w:rFonts w:ascii="Arial" w:hAnsi="Arial"/>
        </w:rPr>
      </w:pPr>
    </w:p>
    <w:p w14:paraId="02A09B6B" w14:textId="77777777" w:rsidR="00C612DA" w:rsidRPr="0020157A" w:rsidRDefault="00C612DA" w:rsidP="0020157A">
      <w:pPr>
        <w:pStyle w:val="MRAppendix3"/>
        <w:tabs>
          <w:tab w:val="clear" w:pos="2880"/>
          <w:tab w:val="num" w:pos="926"/>
        </w:tabs>
        <w:ind w:left="926" w:hanging="360"/>
        <w:rPr>
          <w:del w:id="1443" w:author="Tom Hamill" w:date="2018-01-31T13:55:00Z"/>
        </w:rPr>
      </w:pPr>
      <w:r w:rsidRPr="000105C7">
        <w:rPr>
          <w:i w:val="0"/>
        </w:rPr>
        <w:t>Territorial Limits of each Insurance Bound</w:t>
      </w:r>
    </w:p>
    <w:p w14:paraId="6BC6A79A" w14:textId="77777777" w:rsidR="00C612DA" w:rsidRPr="000105C7" w:rsidRDefault="00722C4A" w:rsidP="000105C7">
      <w:pPr>
        <w:pStyle w:val="MRAppendix3"/>
        <w:tabs>
          <w:tab w:val="clear" w:pos="2880"/>
          <w:tab w:val="num" w:pos="1701"/>
        </w:tabs>
        <w:spacing w:before="240"/>
        <w:ind w:hanging="2171"/>
        <w:rPr>
          <w:i w:val="0"/>
        </w:rPr>
      </w:pPr>
      <w:ins w:id="1444" w:author="Tom Hamill" w:date="2018-01-31T13:55:00Z">
        <w:r w:rsidRPr="00E562AD">
          <w:rPr>
            <w:i w:val="0"/>
          </w:rPr>
          <w:t xml:space="preserve"> - </w:t>
        </w:r>
      </w:ins>
      <w:r w:rsidR="00C612DA" w:rsidRPr="000105C7">
        <w:rPr>
          <w:i w:val="0"/>
        </w:rPr>
        <w:t xml:space="preserve">Mandatory: </w:t>
      </w:r>
    </w:p>
    <w:p w14:paraId="3F18A73F" w14:textId="77777777" w:rsidR="002F18C4" w:rsidRPr="000105C7" w:rsidRDefault="002F18C4" w:rsidP="00642C6F">
      <w:pPr>
        <w:pStyle w:val="MRBodyTextIndent"/>
        <w:rPr>
          <w:rFonts w:ascii="Arial" w:hAnsi="Arial"/>
        </w:rPr>
      </w:pPr>
      <w:r w:rsidRPr="000105C7">
        <w:rPr>
          <w:rFonts w:ascii="Arial" w:hAnsi="Arial"/>
        </w:rPr>
        <w:t xml:space="preserve">The territories and geographical limits of each insurance bound. </w:t>
      </w:r>
    </w:p>
    <w:p w14:paraId="2FD4EFBC" w14:textId="77777777" w:rsidR="00A90320" w:rsidRPr="000105C7" w:rsidRDefault="00A90320" w:rsidP="00642C6F">
      <w:pPr>
        <w:pStyle w:val="MRBodyTextIndent"/>
        <w:rPr>
          <w:rFonts w:ascii="Arial" w:hAnsi="Arial"/>
        </w:rPr>
      </w:pPr>
    </w:p>
    <w:p w14:paraId="16FDBC97" w14:textId="77777777" w:rsidR="00C612DA" w:rsidRPr="000105C7" w:rsidRDefault="00C612DA" w:rsidP="000105C7">
      <w:pPr>
        <w:pStyle w:val="MRAppendix3"/>
        <w:tabs>
          <w:tab w:val="clear" w:pos="2880"/>
          <w:tab w:val="num" w:pos="1701"/>
        </w:tabs>
        <w:spacing w:before="240"/>
        <w:ind w:hanging="2171"/>
        <w:rPr>
          <w:i w:val="0"/>
        </w:rPr>
      </w:pPr>
      <w:r w:rsidRPr="000105C7">
        <w:rPr>
          <w:i w:val="0"/>
        </w:rPr>
        <w:t>Conditions of each Insurance Bound</w:t>
      </w:r>
      <w:ins w:id="1445" w:author="Tom Hamill" w:date="2018-01-31T13:55:00Z">
        <w:r w:rsidR="00722C4A" w:rsidRPr="00B55069">
          <w:rPr>
            <w:i w:val="0"/>
          </w:rPr>
          <w:t xml:space="preserve"> - </w:t>
        </w:r>
        <w:r w:rsidR="00A51BB9" w:rsidRPr="001A03AB">
          <w:rPr>
            <w:i w:val="0"/>
          </w:rPr>
          <w:t>Mandatory:</w:t>
        </w:r>
      </w:ins>
    </w:p>
    <w:p w14:paraId="66770BCB" w14:textId="77777777" w:rsidR="00C612DA" w:rsidRPr="00F43FA6" w:rsidRDefault="00A51BB9" w:rsidP="0025183A">
      <w:pPr>
        <w:pStyle w:val="MRBodyTextIndent"/>
        <w:keepNext/>
        <w:spacing w:before="240"/>
        <w:rPr>
          <w:del w:id="1446" w:author="Tom Hamill" w:date="2018-01-31T13:55:00Z"/>
          <w:rFonts w:ascii="Arial" w:hAnsi="Arial"/>
          <w:b/>
        </w:rPr>
      </w:pPr>
      <w:del w:id="1447" w:author="Tom Hamill" w:date="2018-01-31T13:55:00Z">
        <w:r w:rsidRPr="00F43FA6">
          <w:rPr>
            <w:rFonts w:ascii="Arial" w:hAnsi="Arial"/>
            <w:b/>
          </w:rPr>
          <w:delText>Mandatory:</w:delText>
        </w:r>
      </w:del>
    </w:p>
    <w:p w14:paraId="1F38B6AA" w14:textId="76BABD19" w:rsidR="002E17DD" w:rsidRPr="001A03AB" w:rsidRDefault="002E17DD" w:rsidP="002E17DD">
      <w:pPr>
        <w:pStyle w:val="MRBodyTextIndent"/>
        <w:rPr>
          <w:ins w:id="1448" w:author="Tom Hamill" w:date="2018-01-31T13:55:00Z"/>
          <w:rFonts w:ascii="Arial" w:hAnsi="Arial"/>
        </w:rPr>
      </w:pPr>
      <w:r w:rsidRPr="000105C7">
        <w:rPr>
          <w:rFonts w:ascii="Arial" w:hAnsi="Arial"/>
        </w:rPr>
        <w:t xml:space="preserve">Identification, qualification or variation in </w:t>
      </w:r>
      <w:del w:id="1449" w:author="Tom Hamill" w:date="2018-01-31T13:55:00Z">
        <w:r w:rsidR="002F18C4" w:rsidRPr="00642C6F">
          <w:delText>perils</w:delText>
        </w:r>
      </w:del>
      <w:ins w:id="1450" w:author="Tom Hamill" w:date="2018-01-31T13:55:00Z">
        <w:r w:rsidRPr="001A03AB">
          <w:rPr>
            <w:rFonts w:ascii="Arial" w:hAnsi="Arial"/>
          </w:rPr>
          <w:t>coverage</w:t>
        </w:r>
      </w:ins>
      <w:r w:rsidRPr="000105C7">
        <w:rPr>
          <w:rFonts w:ascii="Arial" w:hAnsi="Arial"/>
        </w:rPr>
        <w:t xml:space="preserve"> including the wording, clauses, conditions and amendments to any </w:t>
      </w:r>
      <w:ins w:id="1451" w:author="Tom Hamill" w:date="2018-01-31T13:55:00Z">
        <w:r w:rsidRPr="001A03AB">
          <w:rPr>
            <w:rFonts w:ascii="Arial" w:hAnsi="Arial"/>
          </w:rPr>
          <w:t xml:space="preserve">model </w:t>
        </w:r>
      </w:ins>
      <w:r w:rsidRPr="000105C7">
        <w:rPr>
          <w:rFonts w:ascii="Arial" w:hAnsi="Arial"/>
        </w:rPr>
        <w:t xml:space="preserve">clauses </w:t>
      </w:r>
      <w:del w:id="1452" w:author="Tom Hamill" w:date="2018-01-31T13:55:00Z">
        <w:r w:rsidR="002F18C4" w:rsidRPr="00642C6F">
          <w:delText xml:space="preserve">in basic form including any applicable territorial wordings. All standard </w:delText>
        </w:r>
      </w:del>
      <w:ins w:id="1453" w:author="Tom Hamill" w:date="2018-01-31T13:55:00Z">
        <w:r w:rsidRPr="001A03AB">
          <w:rPr>
            <w:rFonts w:ascii="Arial" w:hAnsi="Arial"/>
          </w:rPr>
          <w:t xml:space="preserve">to be used on </w:t>
        </w:r>
        <w:r w:rsidR="00E31A9A">
          <w:rPr>
            <w:rFonts w:ascii="Arial" w:hAnsi="Arial"/>
          </w:rPr>
          <w:t>each insurance bound</w:t>
        </w:r>
        <w:r w:rsidR="00E31A9A" w:rsidRPr="001A03AB">
          <w:rPr>
            <w:rFonts w:ascii="Arial" w:hAnsi="Arial"/>
          </w:rPr>
          <w:t xml:space="preserve"> </w:t>
        </w:r>
        <w:r w:rsidRPr="001A03AB">
          <w:rPr>
            <w:rFonts w:ascii="Arial" w:hAnsi="Arial"/>
          </w:rPr>
          <w:t xml:space="preserve">under the line slip in the normal course of events. Any additional data or schedule that is required to complete blanks within a model or registered wording should be entered or referenced here, also referencing the section of the wording to which it applies e.g. specification of the claims notification nominee. </w:t>
        </w:r>
      </w:ins>
    </w:p>
    <w:p w14:paraId="4E0B7407" w14:textId="4A88B286" w:rsidR="002E17DD" w:rsidRPr="000105C7" w:rsidRDefault="002E17DD" w:rsidP="002E17DD">
      <w:pPr>
        <w:pStyle w:val="MRBodyTextIndent"/>
        <w:rPr>
          <w:rFonts w:ascii="Arial" w:hAnsi="Arial"/>
        </w:rPr>
      </w:pPr>
      <w:ins w:id="1454" w:author="Tom Hamill" w:date="2018-01-31T13:55:00Z">
        <w:r w:rsidRPr="001A03AB">
          <w:rPr>
            <w:rFonts w:ascii="Arial" w:hAnsi="Arial"/>
          </w:rPr>
          <w:t xml:space="preserve">The Line slip must either reference or attach in full all </w:t>
        </w:r>
      </w:ins>
      <w:r w:rsidRPr="000105C7">
        <w:rPr>
          <w:rFonts w:ascii="Arial" w:hAnsi="Arial"/>
        </w:rPr>
        <w:t>wordings and clauses</w:t>
      </w:r>
      <w:r w:rsidR="00324700" w:rsidRPr="000105C7">
        <w:rPr>
          <w:rFonts w:ascii="Arial" w:hAnsi="Arial"/>
        </w:rPr>
        <w:t xml:space="preserve"> </w:t>
      </w:r>
      <w:del w:id="1455" w:author="Tom Hamill" w:date="2018-01-31T13:55:00Z">
        <w:r w:rsidR="002F18C4" w:rsidRPr="00642C6F">
          <w:delText>must</w:delText>
        </w:r>
      </w:del>
      <w:ins w:id="1456" w:author="Tom Hamill" w:date="2018-01-31T13:55:00Z">
        <w:r w:rsidR="00324700" w:rsidRPr="001A03AB">
          <w:rPr>
            <w:rFonts w:ascii="Arial" w:hAnsi="Arial"/>
          </w:rPr>
          <w:t>to</w:t>
        </w:r>
      </w:ins>
      <w:r w:rsidR="00324700" w:rsidRPr="000105C7">
        <w:rPr>
          <w:rFonts w:ascii="Arial" w:hAnsi="Arial"/>
        </w:rPr>
        <w:t xml:space="preserve"> be </w:t>
      </w:r>
      <w:del w:id="1457" w:author="Tom Hamill" w:date="2018-01-31T13:55:00Z">
        <w:r w:rsidR="002F18C4" w:rsidRPr="00642C6F">
          <w:delText>clearly identified by name and reference. Any non-</w:delText>
        </w:r>
      </w:del>
      <w:ins w:id="1458" w:author="Tom Hamill" w:date="2018-01-31T13:55:00Z">
        <w:r w:rsidR="00324700" w:rsidRPr="001A03AB">
          <w:rPr>
            <w:rFonts w:ascii="Arial" w:hAnsi="Arial"/>
          </w:rPr>
          <w:t xml:space="preserve">used in the </w:t>
        </w:r>
      </w:ins>
      <w:r w:rsidR="00324700" w:rsidRPr="000105C7">
        <w:rPr>
          <w:rFonts w:ascii="Arial" w:hAnsi="Arial"/>
        </w:rPr>
        <w:t xml:space="preserve">standard </w:t>
      </w:r>
      <w:ins w:id="1459" w:author="Tom Hamill" w:date="2018-01-31T13:55:00Z">
        <w:r w:rsidR="00324700" w:rsidRPr="001A03AB">
          <w:rPr>
            <w:rFonts w:ascii="Arial" w:hAnsi="Arial"/>
          </w:rPr>
          <w:t>course of events for declarations attaching to the Line slip.</w:t>
        </w:r>
        <w:r w:rsidRPr="001A03AB">
          <w:rPr>
            <w:rFonts w:ascii="Arial" w:hAnsi="Arial"/>
          </w:rPr>
          <w:t xml:space="preserve"> Where a </w:t>
        </w:r>
      </w:ins>
      <w:r w:rsidRPr="000105C7">
        <w:rPr>
          <w:rFonts w:ascii="Arial" w:hAnsi="Arial"/>
        </w:rPr>
        <w:t>wording</w:t>
      </w:r>
      <w:ins w:id="1460" w:author="Tom Hamill" w:date="2018-01-31T13:55:00Z">
        <w:r w:rsidRPr="001A03AB">
          <w:rPr>
            <w:rFonts w:ascii="Arial" w:hAnsi="Arial"/>
          </w:rPr>
          <w:t>,</w:t>
        </w:r>
      </w:ins>
      <w:r w:rsidRPr="000105C7">
        <w:rPr>
          <w:rFonts w:ascii="Arial" w:hAnsi="Arial"/>
        </w:rPr>
        <w:t xml:space="preserve"> or </w:t>
      </w:r>
      <w:del w:id="1461" w:author="Tom Hamill" w:date="2018-01-31T13:55:00Z">
        <w:r w:rsidR="002F18C4" w:rsidRPr="00642C6F">
          <w:delText>clauses</w:delText>
        </w:r>
      </w:del>
      <w:ins w:id="1462" w:author="Tom Hamill" w:date="2018-01-31T13:55:00Z">
        <w:r w:rsidRPr="001A03AB">
          <w:rPr>
            <w:rFonts w:ascii="Arial" w:hAnsi="Arial"/>
          </w:rPr>
          <w:t>clause, is referenced then the full wording</w:t>
        </w:r>
      </w:ins>
      <w:r w:rsidRPr="000105C7">
        <w:rPr>
          <w:rFonts w:ascii="Arial" w:hAnsi="Arial"/>
        </w:rPr>
        <w:t xml:space="preserve"> must be </w:t>
      </w:r>
      <w:del w:id="1463" w:author="Tom Hamill" w:date="2018-01-31T13:55:00Z">
        <w:r w:rsidR="002F18C4" w:rsidRPr="00642C6F">
          <w:delText xml:space="preserve">referred to here and </w:delText>
        </w:r>
      </w:del>
      <w:ins w:id="1464" w:author="Tom Hamill" w:date="2018-01-31T13:55:00Z">
        <w:r w:rsidRPr="001A03AB">
          <w:rPr>
            <w:rFonts w:ascii="Arial" w:hAnsi="Arial"/>
          </w:rPr>
          <w:t xml:space="preserve">readily available to the broker and to all insurers (e.g. by being held on a widely available Wordings Database). If a wording, or clause, is not readily available to all parties then it must be </w:t>
        </w:r>
      </w:ins>
      <w:r w:rsidRPr="000105C7">
        <w:rPr>
          <w:rFonts w:ascii="Arial" w:hAnsi="Arial"/>
        </w:rPr>
        <w:t xml:space="preserve">attached to the </w:t>
      </w:r>
      <w:del w:id="1465" w:author="Tom Hamill" w:date="2018-01-31T13:55:00Z">
        <w:r w:rsidR="00BE3FD6" w:rsidRPr="00642C6F">
          <w:delText>Lineslip</w:delText>
        </w:r>
        <w:r w:rsidR="002F18C4" w:rsidRPr="00642C6F">
          <w:delText>.</w:delText>
        </w:r>
      </w:del>
      <w:ins w:id="1466" w:author="Tom Hamill" w:date="2018-01-31T13:55:00Z">
        <w:r w:rsidRPr="001A03AB">
          <w:rPr>
            <w:rFonts w:ascii="Arial" w:hAnsi="Arial"/>
          </w:rPr>
          <w:t xml:space="preserve">Line slip. </w:t>
        </w:r>
      </w:ins>
    </w:p>
    <w:p w14:paraId="4A6C1B0E" w14:textId="77777777" w:rsidR="002E17DD" w:rsidRPr="001A03AB" w:rsidRDefault="002E17DD" w:rsidP="002E17DD">
      <w:pPr>
        <w:pStyle w:val="MRBodyTextIndent"/>
        <w:rPr>
          <w:ins w:id="1467" w:author="Tom Hamill" w:date="2018-01-31T13:55:00Z"/>
          <w:rFonts w:ascii="Arial" w:hAnsi="Arial"/>
        </w:rPr>
      </w:pPr>
      <w:ins w:id="1468" w:author="Tom Hamill" w:date="2018-01-31T13:55:00Z">
        <w:r w:rsidRPr="001A03AB">
          <w:rPr>
            <w:rFonts w:ascii="Arial" w:hAnsi="Arial"/>
          </w:rPr>
          <w:t xml:space="preserve">Where a referenced wording or clause is used then the party adding the reference should ensure that it meets the above requirements. </w:t>
        </w:r>
      </w:ins>
    </w:p>
    <w:p w14:paraId="3056B1D1" w14:textId="19BB41B2" w:rsidR="00E3229D" w:rsidRDefault="002E17DD" w:rsidP="00642C6F">
      <w:pPr>
        <w:pStyle w:val="MRBodyTextIndent"/>
        <w:rPr>
          <w:ins w:id="1469" w:author="Tom Hamill" w:date="2018-01-31T13:55:00Z"/>
          <w:rFonts w:ascii="Arial" w:hAnsi="Arial"/>
        </w:rPr>
      </w:pPr>
      <w:ins w:id="1470" w:author="Tom Hamill" w:date="2018-01-31T13:55:00Z">
        <w:r w:rsidRPr="001A03AB">
          <w:rPr>
            <w:rFonts w:ascii="Arial" w:hAnsi="Arial"/>
          </w:rPr>
          <w:t>Insurers may propose additional conditions to be included under this heading.</w:t>
        </w:r>
      </w:ins>
    </w:p>
    <w:p w14:paraId="3FD3F98B" w14:textId="77777777" w:rsidR="00E3229D" w:rsidRPr="000105C7" w:rsidRDefault="00E3229D" w:rsidP="000105C7">
      <w:pPr>
        <w:rPr>
          <w:rFonts w:ascii="Arial" w:hAnsi="Arial"/>
          <w:sz w:val="22"/>
        </w:rPr>
      </w:pPr>
      <w:ins w:id="1471" w:author="Tom Hamill" w:date="2018-01-31T13:55:00Z">
        <w:r>
          <w:rPr>
            <w:rFonts w:ascii="Arial" w:hAnsi="Arial"/>
          </w:rPr>
          <w:br w:type="page"/>
        </w:r>
      </w:ins>
    </w:p>
    <w:p w14:paraId="79358EA0" w14:textId="77777777" w:rsidR="00C612DA" w:rsidRPr="0020157A" w:rsidRDefault="002F18C4" w:rsidP="0020157A">
      <w:pPr>
        <w:pStyle w:val="MRAppendix3"/>
        <w:tabs>
          <w:tab w:val="clear" w:pos="2880"/>
          <w:tab w:val="num" w:pos="926"/>
        </w:tabs>
        <w:ind w:left="926" w:hanging="360"/>
        <w:rPr>
          <w:del w:id="1472" w:author="Tom Hamill" w:date="2018-01-31T13:55:00Z"/>
        </w:rPr>
      </w:pPr>
      <w:r w:rsidRPr="000105C7">
        <w:rPr>
          <w:i w:val="0"/>
        </w:rPr>
        <w:lastRenderedPageBreak/>
        <w:t>Notices of each Insurance Bound</w:t>
      </w:r>
    </w:p>
    <w:p w14:paraId="08F06E94" w14:textId="77777777" w:rsidR="00C612DA" w:rsidRPr="000105C7" w:rsidRDefault="00722C4A" w:rsidP="000105C7">
      <w:pPr>
        <w:pStyle w:val="MRAppendix3"/>
        <w:tabs>
          <w:tab w:val="clear" w:pos="2880"/>
          <w:tab w:val="num" w:pos="1701"/>
        </w:tabs>
        <w:spacing w:before="240"/>
        <w:ind w:hanging="2171"/>
        <w:rPr>
          <w:i w:val="0"/>
        </w:rPr>
      </w:pPr>
      <w:ins w:id="1473" w:author="Tom Hamill" w:date="2018-01-31T13:55:00Z">
        <w:r w:rsidRPr="001A03AB">
          <w:t xml:space="preserve"> - </w:t>
        </w:r>
      </w:ins>
      <w:r w:rsidR="00C612DA" w:rsidRPr="000105C7">
        <w:rPr>
          <w:i w:val="0"/>
        </w:rPr>
        <w:t>Optional</w:t>
      </w:r>
      <w:r w:rsidR="00A51BB9" w:rsidRPr="000105C7">
        <w:rPr>
          <w:i w:val="0"/>
        </w:rPr>
        <w:t>:</w:t>
      </w:r>
    </w:p>
    <w:p w14:paraId="0ACEDA78" w14:textId="51A6C36F" w:rsidR="002E17DD" w:rsidRPr="000105C7" w:rsidRDefault="002E17DD" w:rsidP="002E17DD">
      <w:pPr>
        <w:pStyle w:val="MRBodyTextIndent"/>
        <w:rPr>
          <w:rFonts w:ascii="Arial" w:hAnsi="Arial"/>
        </w:rPr>
      </w:pPr>
      <w:r w:rsidRPr="000105C7">
        <w:rPr>
          <w:rFonts w:ascii="Arial" w:hAnsi="Arial"/>
        </w:rPr>
        <w:t xml:space="preserve">An optional heading where any notices </w:t>
      </w:r>
      <w:del w:id="1474" w:author="Tom Hamill" w:date="2018-01-31T13:55:00Z">
        <w:r w:rsidR="002F18C4" w:rsidRPr="00642C6F">
          <w:delText xml:space="preserve">must be </w:delText>
        </w:r>
      </w:del>
      <w:ins w:id="1475" w:author="Tom Hamill" w:date="2018-01-31T13:55:00Z">
        <w:r w:rsidRPr="001A03AB">
          <w:rPr>
            <w:rFonts w:ascii="Arial" w:hAnsi="Arial"/>
            <w:snapToGrid w:val="0"/>
          </w:rPr>
          <w:t xml:space="preserve">or attestation clauses to be applied to each </w:t>
        </w:r>
        <w:r w:rsidR="00E31A9A">
          <w:rPr>
            <w:rFonts w:ascii="Arial" w:hAnsi="Arial"/>
            <w:snapToGrid w:val="0"/>
          </w:rPr>
          <w:t>insurance</w:t>
        </w:r>
        <w:r w:rsidR="00E31A9A" w:rsidRPr="001A03AB">
          <w:rPr>
            <w:rFonts w:ascii="Arial" w:hAnsi="Arial"/>
            <w:snapToGrid w:val="0"/>
          </w:rPr>
          <w:t xml:space="preserve"> </w:t>
        </w:r>
        <w:r w:rsidRPr="001A03AB">
          <w:rPr>
            <w:rFonts w:ascii="Arial" w:hAnsi="Arial"/>
            <w:snapToGrid w:val="0"/>
          </w:rPr>
          <w:t xml:space="preserve">bound other than the Several Liability Notice should be </w:t>
        </w:r>
      </w:ins>
      <w:r w:rsidRPr="000105C7">
        <w:rPr>
          <w:rFonts w:ascii="Arial" w:hAnsi="Arial"/>
        </w:rPr>
        <w:t>recorded</w:t>
      </w:r>
      <w:del w:id="1476" w:author="Tom Hamill" w:date="2018-01-31T13:55:00Z">
        <w:r w:rsidR="002F18C4" w:rsidRPr="00642C6F">
          <w:delText>.</w:delText>
        </w:r>
      </w:del>
      <w:r w:rsidRPr="000105C7">
        <w:rPr>
          <w:rFonts w:ascii="Arial" w:hAnsi="Arial"/>
        </w:rPr>
        <w:t xml:space="preserve"> e.g. Lloyd’s </w:t>
      </w:r>
      <w:del w:id="1477" w:author="Tom Hamill" w:date="2018-01-31T13:55:00Z">
        <w:r w:rsidR="002F18C4" w:rsidRPr="00642C6F">
          <w:delText>Privacy Statement LSW 1135 B.</w:delText>
        </w:r>
      </w:del>
      <w:ins w:id="1478" w:author="Tom Hamill" w:date="2018-01-31T13:55:00Z">
        <w:r w:rsidRPr="001A03AB">
          <w:rPr>
            <w:rFonts w:ascii="Arial" w:hAnsi="Arial"/>
            <w:snapToGrid w:val="0"/>
          </w:rPr>
          <w:t xml:space="preserve">privacy statement, LSW1135B. </w:t>
        </w:r>
      </w:ins>
    </w:p>
    <w:p w14:paraId="3C9FD1A3" w14:textId="77777777" w:rsidR="00A90320" w:rsidRPr="000105C7" w:rsidRDefault="00A90320" w:rsidP="00642C6F">
      <w:pPr>
        <w:pStyle w:val="MRBodyTextIndent"/>
        <w:rPr>
          <w:rFonts w:ascii="Arial" w:hAnsi="Arial"/>
        </w:rPr>
      </w:pPr>
    </w:p>
    <w:p w14:paraId="05A44994" w14:textId="77777777" w:rsidR="00C612DA" w:rsidRPr="0020157A" w:rsidRDefault="002F18C4" w:rsidP="0020157A">
      <w:pPr>
        <w:pStyle w:val="MRAppendix3"/>
        <w:tabs>
          <w:tab w:val="clear" w:pos="2880"/>
          <w:tab w:val="num" w:pos="926"/>
        </w:tabs>
        <w:ind w:left="926" w:hanging="360"/>
        <w:rPr>
          <w:del w:id="1479" w:author="Tom Hamill" w:date="2018-01-31T13:55:00Z"/>
        </w:rPr>
      </w:pPr>
      <w:r w:rsidRPr="000105C7">
        <w:rPr>
          <w:i w:val="0"/>
        </w:rPr>
        <w:t>Express Warranties of each Insurance Bound</w:t>
      </w:r>
    </w:p>
    <w:p w14:paraId="5A3A1BDA" w14:textId="77777777" w:rsidR="00C612DA" w:rsidRPr="000105C7" w:rsidRDefault="00722C4A" w:rsidP="000105C7">
      <w:pPr>
        <w:pStyle w:val="MRAppendix3"/>
        <w:tabs>
          <w:tab w:val="clear" w:pos="2880"/>
          <w:tab w:val="num" w:pos="1701"/>
        </w:tabs>
        <w:spacing w:before="240"/>
        <w:ind w:hanging="2171"/>
        <w:rPr>
          <w:i w:val="0"/>
        </w:rPr>
      </w:pPr>
      <w:ins w:id="1480" w:author="Tom Hamill" w:date="2018-01-31T13:55:00Z">
        <w:r w:rsidRPr="001A03AB">
          <w:t xml:space="preserve"> - </w:t>
        </w:r>
      </w:ins>
      <w:r w:rsidR="00E65EEF" w:rsidRPr="000105C7">
        <w:rPr>
          <w:i w:val="0"/>
        </w:rPr>
        <w:t>Conditional</w:t>
      </w:r>
      <w:r w:rsidR="00A51BB9" w:rsidRPr="000105C7">
        <w:rPr>
          <w:i w:val="0"/>
        </w:rPr>
        <w:t>:</w:t>
      </w:r>
    </w:p>
    <w:p w14:paraId="024B5889" w14:textId="72C66AC1" w:rsidR="002F18C4" w:rsidRPr="000105C7" w:rsidRDefault="002F18C4" w:rsidP="00642C6F">
      <w:pPr>
        <w:pStyle w:val="MRBodyTextIndent"/>
        <w:rPr>
          <w:rFonts w:ascii="Arial" w:hAnsi="Arial"/>
          <w:i/>
        </w:rPr>
      </w:pPr>
      <w:r w:rsidRPr="000105C7">
        <w:rPr>
          <w:rFonts w:ascii="Arial" w:hAnsi="Arial"/>
          <w:i/>
        </w:rPr>
        <w:t xml:space="preserve">Any express warranties </w:t>
      </w:r>
      <w:del w:id="1481" w:author="Tom Hamill" w:date="2018-01-31T13:55:00Z">
        <w:r w:rsidRPr="00642C6F">
          <w:delText>that apply</w:delText>
        </w:r>
      </w:del>
      <w:ins w:id="1482" w:author="Tom Hamill" w:date="2018-01-31T13:55:00Z">
        <w:r w:rsidR="002E17DD" w:rsidRPr="001A03AB">
          <w:rPr>
            <w:rFonts w:ascii="Arial" w:hAnsi="Arial"/>
            <w:i/>
          </w:rPr>
          <w:t xml:space="preserve">to be </w:t>
        </w:r>
        <w:r w:rsidRPr="001A03AB">
          <w:rPr>
            <w:rFonts w:ascii="Arial" w:hAnsi="Arial"/>
            <w:i/>
          </w:rPr>
          <w:t>appl</w:t>
        </w:r>
        <w:r w:rsidR="002E17DD" w:rsidRPr="001A03AB">
          <w:rPr>
            <w:rFonts w:ascii="Arial" w:hAnsi="Arial"/>
            <w:i/>
          </w:rPr>
          <w:t>ied</w:t>
        </w:r>
      </w:ins>
      <w:r w:rsidRPr="000105C7">
        <w:rPr>
          <w:rFonts w:ascii="Arial" w:hAnsi="Arial"/>
          <w:i/>
        </w:rPr>
        <w:t xml:space="preserve"> to each </w:t>
      </w:r>
      <w:r w:rsidR="00E31A9A" w:rsidRPr="000105C7">
        <w:rPr>
          <w:rFonts w:ascii="Arial" w:hAnsi="Arial"/>
          <w:i/>
        </w:rPr>
        <w:t xml:space="preserve">insurance </w:t>
      </w:r>
      <w:r w:rsidR="002E17DD" w:rsidRPr="000105C7">
        <w:rPr>
          <w:rFonts w:ascii="Arial" w:hAnsi="Arial"/>
          <w:i/>
        </w:rPr>
        <w:t>bound</w:t>
      </w:r>
      <w:del w:id="1483" w:author="Tom Hamill" w:date="2018-01-31T13:55:00Z">
        <w:r w:rsidRPr="00642C6F">
          <w:delText xml:space="preserve">, </w:delText>
        </w:r>
      </w:del>
      <w:ins w:id="1484" w:author="Tom Hamill" w:date="2018-01-31T13:55:00Z">
        <w:r w:rsidRPr="001A03AB">
          <w:rPr>
            <w:rFonts w:ascii="Arial" w:hAnsi="Arial"/>
            <w:i/>
          </w:rPr>
          <w:t xml:space="preserve"> </w:t>
        </w:r>
        <w:r w:rsidR="002E17DD" w:rsidRPr="001A03AB">
          <w:rPr>
            <w:rFonts w:ascii="Arial" w:hAnsi="Arial"/>
            <w:i/>
          </w:rPr>
          <w:t>(</w:t>
        </w:r>
      </w:ins>
      <w:r w:rsidRPr="000105C7">
        <w:rPr>
          <w:rFonts w:ascii="Arial" w:hAnsi="Arial"/>
          <w:i/>
        </w:rPr>
        <w:t xml:space="preserve">over and above any that may be incorporated in the </w:t>
      </w:r>
      <w:del w:id="1485" w:author="Tom Hamill" w:date="2018-01-31T13:55:00Z">
        <w:r w:rsidRPr="00642C6F">
          <w:delText>Policy Form</w:delText>
        </w:r>
      </w:del>
      <w:ins w:id="1486" w:author="Tom Hamill" w:date="2018-01-31T13:55:00Z">
        <w:r w:rsidR="002E17DD" w:rsidRPr="001A03AB">
          <w:rPr>
            <w:rFonts w:ascii="Arial" w:hAnsi="Arial"/>
            <w:i/>
          </w:rPr>
          <w:t>wording</w:t>
        </w:r>
      </w:ins>
      <w:r w:rsidRPr="000105C7">
        <w:rPr>
          <w:rFonts w:ascii="Arial" w:hAnsi="Arial"/>
          <w:i/>
        </w:rPr>
        <w:t xml:space="preserve"> or implied warranties from legislation</w:t>
      </w:r>
      <w:del w:id="1487" w:author="Tom Hamill" w:date="2018-01-31T13:55:00Z">
        <w:r w:rsidRPr="00642C6F">
          <w:delText xml:space="preserve"> such as the Marine Insurance Act </w:delText>
        </w:r>
        <w:r w:rsidR="00ED559D" w:rsidRPr="00642C6F">
          <w:delText>(</w:delText>
        </w:r>
        <w:r w:rsidRPr="00642C6F">
          <w:delText>1906</w:delText>
        </w:r>
      </w:del>
      <w:r w:rsidR="002E17DD" w:rsidRPr="000105C7">
        <w:rPr>
          <w:rFonts w:ascii="Arial" w:hAnsi="Arial"/>
          <w:i/>
        </w:rPr>
        <w:t>),</w:t>
      </w:r>
      <w:r w:rsidRPr="000105C7">
        <w:rPr>
          <w:rFonts w:ascii="Arial" w:hAnsi="Arial"/>
          <w:i/>
        </w:rPr>
        <w:t xml:space="preserve"> including the consequences of non-compliance. If there are no express warranties this heading would not be included.</w:t>
      </w:r>
    </w:p>
    <w:p w14:paraId="1F90272F" w14:textId="77777777" w:rsidR="00C612DA" w:rsidRPr="000105C7" w:rsidRDefault="00C612DA" w:rsidP="00642C6F">
      <w:pPr>
        <w:pStyle w:val="MRBodyTextIndent"/>
        <w:rPr>
          <w:rFonts w:ascii="Arial" w:hAnsi="Arial"/>
        </w:rPr>
      </w:pPr>
    </w:p>
    <w:p w14:paraId="40FA56DD" w14:textId="77777777" w:rsidR="00C612DA" w:rsidRPr="0020157A" w:rsidRDefault="002F18C4" w:rsidP="0020157A">
      <w:pPr>
        <w:pStyle w:val="MRAppendix3"/>
        <w:tabs>
          <w:tab w:val="clear" w:pos="2880"/>
          <w:tab w:val="num" w:pos="926"/>
        </w:tabs>
        <w:ind w:left="926" w:hanging="360"/>
        <w:rPr>
          <w:del w:id="1488" w:author="Tom Hamill" w:date="2018-01-31T13:55:00Z"/>
        </w:rPr>
      </w:pPr>
      <w:r w:rsidRPr="000105C7">
        <w:rPr>
          <w:i w:val="0"/>
        </w:rPr>
        <w:t>Conditions Precedent of each Insurance Bound</w:t>
      </w:r>
    </w:p>
    <w:p w14:paraId="783BFE61" w14:textId="77777777" w:rsidR="00C612DA" w:rsidRPr="000105C7" w:rsidRDefault="00722C4A" w:rsidP="000105C7">
      <w:pPr>
        <w:pStyle w:val="MRAppendix3"/>
        <w:tabs>
          <w:tab w:val="clear" w:pos="2880"/>
          <w:tab w:val="num" w:pos="1701"/>
        </w:tabs>
        <w:spacing w:before="240"/>
        <w:ind w:hanging="2171"/>
        <w:rPr>
          <w:i w:val="0"/>
        </w:rPr>
      </w:pPr>
      <w:ins w:id="1489" w:author="Tom Hamill" w:date="2018-01-31T13:55:00Z">
        <w:r w:rsidRPr="001A03AB">
          <w:t xml:space="preserve"> - </w:t>
        </w:r>
      </w:ins>
      <w:r w:rsidR="00E65EEF" w:rsidRPr="000105C7">
        <w:rPr>
          <w:i w:val="0"/>
        </w:rPr>
        <w:t>Conditional</w:t>
      </w:r>
      <w:r w:rsidR="00A51BB9" w:rsidRPr="000105C7">
        <w:rPr>
          <w:i w:val="0"/>
        </w:rPr>
        <w:t>:</w:t>
      </w:r>
    </w:p>
    <w:p w14:paraId="309ACAF2" w14:textId="77777777" w:rsidR="002F18C4" w:rsidRPr="000105C7" w:rsidRDefault="002F18C4" w:rsidP="00642C6F">
      <w:pPr>
        <w:pStyle w:val="MRBodyTextIndent"/>
        <w:rPr>
          <w:rFonts w:ascii="Arial" w:hAnsi="Arial"/>
          <w:i/>
        </w:rPr>
      </w:pPr>
      <w:r w:rsidRPr="000105C7">
        <w:rPr>
          <w:rFonts w:ascii="Arial" w:hAnsi="Arial"/>
          <w:i/>
        </w:rPr>
        <w:t>Any conditions precedent that apply to each insurance bound, over and above any that may be incorporated in the Policy Form or legislation, including the consequences of non-compliance. If there are no conditions precedent this heading would not be included.</w:t>
      </w:r>
    </w:p>
    <w:p w14:paraId="3D687B8F" w14:textId="77777777" w:rsidR="00C612DA" w:rsidRPr="000105C7" w:rsidRDefault="00C612DA" w:rsidP="00642C6F">
      <w:pPr>
        <w:pStyle w:val="MRBodyTextIndent"/>
        <w:rPr>
          <w:rFonts w:ascii="Arial" w:hAnsi="Arial"/>
        </w:rPr>
      </w:pPr>
    </w:p>
    <w:p w14:paraId="6C58E806" w14:textId="5EE33393" w:rsidR="0008245D" w:rsidRPr="000105C7" w:rsidRDefault="0008245D" w:rsidP="000105C7">
      <w:pPr>
        <w:pStyle w:val="MRAppendix3"/>
        <w:tabs>
          <w:tab w:val="clear" w:pos="2880"/>
          <w:tab w:val="num" w:pos="1701"/>
        </w:tabs>
        <w:spacing w:before="240"/>
        <w:ind w:hanging="2171"/>
        <w:rPr>
          <w:i w:val="0"/>
        </w:rPr>
      </w:pPr>
      <w:r w:rsidRPr="000105C7">
        <w:rPr>
          <w:i w:val="0"/>
        </w:rPr>
        <w:t>Choice of Law and Jurisdiction</w:t>
      </w:r>
      <w:r w:rsidR="002F18C4" w:rsidRPr="000105C7">
        <w:rPr>
          <w:i w:val="0"/>
        </w:rPr>
        <w:t xml:space="preserve"> of the </w:t>
      </w:r>
      <w:del w:id="1490" w:author="Tom Hamill" w:date="2018-01-31T13:55:00Z">
        <w:r w:rsidR="00BE3FD6" w:rsidRPr="0020157A">
          <w:delText>Lineslip</w:delText>
        </w:r>
      </w:del>
      <w:ins w:id="1491" w:author="Tom Hamill" w:date="2018-01-31T13:55:00Z">
        <w:r w:rsidR="00597179" w:rsidRPr="001A03AB">
          <w:rPr>
            <w:i w:val="0"/>
          </w:rPr>
          <w:t>Line slip</w:t>
        </w:r>
        <w:r w:rsidR="00722C4A" w:rsidRPr="001A03AB">
          <w:t xml:space="preserve"> - </w:t>
        </w:r>
        <w:r w:rsidR="00A51BB9" w:rsidRPr="001A03AB">
          <w:rPr>
            <w:i w:val="0"/>
          </w:rPr>
          <w:t>Mandatory:</w:t>
        </w:r>
      </w:ins>
    </w:p>
    <w:p w14:paraId="4D3E7FB2" w14:textId="77777777" w:rsidR="0008245D" w:rsidRPr="00F43FA6" w:rsidRDefault="00A51BB9" w:rsidP="0025183A">
      <w:pPr>
        <w:pStyle w:val="MRBodyTextIndent"/>
        <w:keepNext/>
        <w:spacing w:before="240"/>
        <w:rPr>
          <w:del w:id="1492" w:author="Tom Hamill" w:date="2018-01-31T13:55:00Z"/>
          <w:rFonts w:ascii="Arial" w:hAnsi="Arial"/>
          <w:b/>
        </w:rPr>
      </w:pPr>
      <w:del w:id="1493" w:author="Tom Hamill" w:date="2018-01-31T13:55:00Z">
        <w:r w:rsidRPr="00F43FA6">
          <w:rPr>
            <w:rFonts w:ascii="Arial" w:hAnsi="Arial"/>
            <w:b/>
          </w:rPr>
          <w:delText>Mandatory:</w:delText>
        </w:r>
      </w:del>
    </w:p>
    <w:p w14:paraId="29CA2E89" w14:textId="4564496C" w:rsidR="002E17DD" w:rsidRPr="000105C7" w:rsidRDefault="002E17DD" w:rsidP="002E17DD">
      <w:pPr>
        <w:pStyle w:val="MRBodyTextIndent"/>
        <w:rPr>
          <w:rFonts w:ascii="Arial" w:hAnsi="Arial"/>
        </w:rPr>
      </w:pPr>
      <w:r w:rsidRPr="000105C7">
        <w:rPr>
          <w:rFonts w:ascii="Arial" w:hAnsi="Arial"/>
        </w:rPr>
        <w:t xml:space="preserve">The </w:t>
      </w:r>
      <w:del w:id="1494" w:author="Tom Hamill" w:date="2018-01-31T13:55:00Z">
        <w:r w:rsidR="002F18C4" w:rsidRPr="00642C6F">
          <w:delText>court</w:delText>
        </w:r>
      </w:del>
      <w:ins w:id="1495" w:author="Tom Hamill" w:date="2018-01-31T13:55:00Z">
        <w:r w:rsidRPr="001A03AB">
          <w:rPr>
            <w:rFonts w:ascii="Arial" w:hAnsi="Arial"/>
            <w:snapToGrid w:val="0"/>
          </w:rPr>
          <w:t>law</w:t>
        </w:r>
      </w:ins>
      <w:r w:rsidRPr="000105C7">
        <w:rPr>
          <w:rFonts w:ascii="Arial" w:hAnsi="Arial"/>
        </w:rPr>
        <w:t xml:space="preserve"> that will </w:t>
      </w:r>
      <w:del w:id="1496" w:author="Tom Hamill" w:date="2018-01-31T13:55:00Z">
        <w:r w:rsidR="002F18C4" w:rsidRPr="00642C6F">
          <w:delText>have jurisdiction</w:delText>
        </w:r>
      </w:del>
      <w:ins w:id="1497" w:author="Tom Hamill" w:date="2018-01-31T13:55:00Z">
        <w:r w:rsidRPr="001A03AB">
          <w:rPr>
            <w:rFonts w:ascii="Arial" w:hAnsi="Arial"/>
            <w:snapToGrid w:val="0"/>
          </w:rPr>
          <w:t>apply</w:t>
        </w:r>
      </w:ins>
      <w:r w:rsidRPr="000105C7">
        <w:rPr>
          <w:rFonts w:ascii="Arial" w:hAnsi="Arial"/>
        </w:rPr>
        <w:t xml:space="preserve"> in the event of a dispute between the </w:t>
      </w:r>
      <w:del w:id="1498" w:author="Tom Hamill" w:date="2018-01-31T13:55:00Z">
        <w:r w:rsidR="002F18C4" w:rsidRPr="00642C6F">
          <w:delText>Broker</w:delText>
        </w:r>
      </w:del>
      <w:ins w:id="1499" w:author="Tom Hamill" w:date="2018-01-31T13:55:00Z">
        <w:r w:rsidRPr="001A03AB">
          <w:rPr>
            <w:rFonts w:ascii="Arial" w:hAnsi="Arial"/>
            <w:snapToGrid w:val="0"/>
          </w:rPr>
          <w:t>insured</w:t>
        </w:r>
      </w:ins>
      <w:r w:rsidRPr="000105C7">
        <w:rPr>
          <w:rFonts w:ascii="Arial" w:hAnsi="Arial"/>
        </w:rPr>
        <w:t xml:space="preserve"> and </w:t>
      </w:r>
      <w:del w:id="1500" w:author="Tom Hamill" w:date="2018-01-31T13:55:00Z">
        <w:r w:rsidR="002F18C4" w:rsidRPr="00642C6F">
          <w:delText>Insurers</w:delText>
        </w:r>
      </w:del>
      <w:ins w:id="1501" w:author="Tom Hamill" w:date="2018-01-31T13:55:00Z">
        <w:r w:rsidRPr="001A03AB">
          <w:rPr>
            <w:rFonts w:ascii="Arial" w:hAnsi="Arial"/>
            <w:snapToGrid w:val="0"/>
          </w:rPr>
          <w:t>insurer</w:t>
        </w:r>
      </w:ins>
      <w:r w:rsidRPr="000105C7">
        <w:rPr>
          <w:rFonts w:ascii="Arial" w:hAnsi="Arial"/>
        </w:rPr>
        <w:t xml:space="preserve"> over the terms of the </w:t>
      </w:r>
      <w:del w:id="1502" w:author="Tom Hamill" w:date="2018-01-31T13:55:00Z">
        <w:r w:rsidR="00BE3FD6" w:rsidRPr="00642C6F">
          <w:delText>Lineslip</w:delText>
        </w:r>
        <w:r w:rsidR="002F18C4" w:rsidRPr="00642C6F">
          <w:delText>,</w:delText>
        </w:r>
      </w:del>
      <w:ins w:id="1503" w:author="Tom Hamill" w:date="2018-01-31T13:55:00Z">
        <w:r w:rsidRPr="001A03AB">
          <w:rPr>
            <w:rFonts w:ascii="Arial" w:hAnsi="Arial"/>
            <w:snapToGrid w:val="0"/>
          </w:rPr>
          <w:t>Line Slip</w:t>
        </w:r>
      </w:ins>
      <w:r w:rsidRPr="000105C7">
        <w:rPr>
          <w:rFonts w:ascii="Arial" w:hAnsi="Arial"/>
        </w:rPr>
        <w:t xml:space="preserve"> and the </w:t>
      </w:r>
      <w:del w:id="1504" w:author="Tom Hamill" w:date="2018-01-31T13:55:00Z">
        <w:r w:rsidR="002F18C4" w:rsidRPr="00642C6F">
          <w:delText>law that will apply. Further Lloyd’s information on this heading is available in Lloyd’s bulletins Y3406 and Y3327 and</w:delText>
        </w:r>
      </w:del>
      <w:ins w:id="1505" w:author="Tom Hamill" w:date="2018-01-31T13:55:00Z">
        <w:r w:rsidRPr="001A03AB">
          <w:rPr>
            <w:rFonts w:ascii="Arial" w:hAnsi="Arial"/>
            <w:snapToGrid w:val="0"/>
          </w:rPr>
          <w:t>court that will have jurisdiction. The relevant Service of Suit</w:t>
        </w:r>
      </w:ins>
      <w:r w:rsidRPr="000105C7">
        <w:rPr>
          <w:rFonts w:ascii="Arial" w:hAnsi="Arial"/>
        </w:rPr>
        <w:t xml:space="preserve"> for </w:t>
      </w:r>
      <w:del w:id="1506" w:author="Tom Hamill" w:date="2018-01-31T13:55:00Z">
        <w:r w:rsidR="002F18C4" w:rsidRPr="00642C6F">
          <w:delText xml:space="preserve">LMA members letter LTM04-056-WFR. </w:delText>
        </w:r>
      </w:del>
      <w:ins w:id="1507" w:author="Tom Hamill" w:date="2018-01-31T13:55:00Z">
        <w:r w:rsidRPr="001A03AB">
          <w:rPr>
            <w:rFonts w:ascii="Arial" w:hAnsi="Arial"/>
            <w:snapToGrid w:val="0"/>
          </w:rPr>
          <w:t xml:space="preserve">each </w:t>
        </w:r>
        <w:r w:rsidR="00E31A9A">
          <w:rPr>
            <w:rFonts w:ascii="Arial" w:hAnsi="Arial"/>
            <w:snapToGrid w:val="0"/>
          </w:rPr>
          <w:t>insurance</w:t>
        </w:r>
        <w:r w:rsidR="00E31A9A" w:rsidRPr="001A03AB">
          <w:rPr>
            <w:rFonts w:ascii="Arial" w:hAnsi="Arial"/>
            <w:snapToGrid w:val="0"/>
          </w:rPr>
          <w:t xml:space="preserve"> </w:t>
        </w:r>
        <w:r w:rsidRPr="001A03AB">
          <w:rPr>
            <w:rFonts w:ascii="Arial" w:hAnsi="Arial"/>
            <w:snapToGrid w:val="0"/>
          </w:rPr>
          <w:t>bound should not be shown here and should be shown under the Choice of Law and Jurisdiction Bound.</w:t>
        </w:r>
      </w:ins>
    </w:p>
    <w:p w14:paraId="4C67F717" w14:textId="77777777" w:rsidR="002A4F20" w:rsidRPr="000105C7" w:rsidRDefault="002A4F20" w:rsidP="00642C6F">
      <w:pPr>
        <w:pStyle w:val="MRBodyTextIndent"/>
        <w:rPr>
          <w:rFonts w:ascii="Arial" w:hAnsi="Arial"/>
        </w:rPr>
      </w:pPr>
    </w:p>
    <w:p w14:paraId="4B7F0579" w14:textId="77777777" w:rsidR="002F18C4" w:rsidRPr="000105C7" w:rsidRDefault="002F18C4" w:rsidP="000105C7">
      <w:pPr>
        <w:pStyle w:val="MRAppendix3"/>
        <w:tabs>
          <w:tab w:val="clear" w:pos="2880"/>
          <w:tab w:val="num" w:pos="1701"/>
        </w:tabs>
        <w:spacing w:before="240"/>
        <w:ind w:hanging="2171"/>
        <w:rPr>
          <w:i w:val="0"/>
        </w:rPr>
      </w:pPr>
      <w:r w:rsidRPr="000105C7">
        <w:rPr>
          <w:i w:val="0"/>
        </w:rPr>
        <w:t>Choice of Law and Jurisdiction of each Insurance Bound</w:t>
      </w:r>
      <w:ins w:id="1508" w:author="Tom Hamill" w:date="2018-01-31T13:55:00Z">
        <w:r w:rsidR="00722C4A" w:rsidRPr="001A03AB">
          <w:t xml:space="preserve"> - </w:t>
        </w:r>
        <w:r w:rsidR="00A51BB9" w:rsidRPr="001A03AB">
          <w:rPr>
            <w:i w:val="0"/>
          </w:rPr>
          <w:t>Mandatory:</w:t>
        </w:r>
      </w:ins>
    </w:p>
    <w:p w14:paraId="33619A36" w14:textId="77777777" w:rsidR="002F18C4" w:rsidRPr="00F43FA6" w:rsidRDefault="00A51BB9" w:rsidP="0025183A">
      <w:pPr>
        <w:pStyle w:val="MRBodyTextIndent"/>
        <w:keepNext/>
        <w:spacing w:before="240"/>
        <w:rPr>
          <w:del w:id="1509" w:author="Tom Hamill" w:date="2018-01-31T13:55:00Z"/>
          <w:rFonts w:ascii="Arial" w:hAnsi="Arial"/>
          <w:b/>
        </w:rPr>
      </w:pPr>
      <w:del w:id="1510" w:author="Tom Hamill" w:date="2018-01-31T13:55:00Z">
        <w:r w:rsidRPr="00F43FA6">
          <w:rPr>
            <w:rFonts w:ascii="Arial" w:hAnsi="Arial"/>
            <w:b/>
          </w:rPr>
          <w:delText>Mandatory:</w:delText>
        </w:r>
      </w:del>
    </w:p>
    <w:p w14:paraId="6301BDCF" w14:textId="2AA991A0" w:rsidR="002E17DD" w:rsidRPr="000105C7" w:rsidRDefault="002E17DD" w:rsidP="002E17DD">
      <w:pPr>
        <w:pStyle w:val="MRBodyTextIndent"/>
        <w:rPr>
          <w:rFonts w:ascii="Arial" w:hAnsi="Arial"/>
        </w:rPr>
      </w:pPr>
      <w:r w:rsidRPr="000105C7">
        <w:rPr>
          <w:rFonts w:ascii="Arial" w:hAnsi="Arial"/>
        </w:rPr>
        <w:t xml:space="preserve">The </w:t>
      </w:r>
      <w:del w:id="1511" w:author="Tom Hamill" w:date="2018-01-31T13:55:00Z">
        <w:r w:rsidR="002F18C4" w:rsidRPr="00642C6F">
          <w:delText>court</w:delText>
        </w:r>
      </w:del>
      <w:ins w:id="1512" w:author="Tom Hamill" w:date="2018-01-31T13:55:00Z">
        <w:r w:rsidRPr="001A03AB">
          <w:rPr>
            <w:rFonts w:ascii="Arial" w:hAnsi="Arial"/>
            <w:snapToGrid w:val="0"/>
          </w:rPr>
          <w:t>law</w:t>
        </w:r>
      </w:ins>
      <w:r w:rsidRPr="000105C7">
        <w:rPr>
          <w:rFonts w:ascii="Arial" w:hAnsi="Arial"/>
        </w:rPr>
        <w:t xml:space="preserve"> that will </w:t>
      </w:r>
      <w:del w:id="1513" w:author="Tom Hamill" w:date="2018-01-31T13:55:00Z">
        <w:r w:rsidR="002F18C4" w:rsidRPr="00642C6F">
          <w:delText>have jurisdiction</w:delText>
        </w:r>
      </w:del>
      <w:ins w:id="1514" w:author="Tom Hamill" w:date="2018-01-31T13:55:00Z">
        <w:r w:rsidRPr="001A03AB">
          <w:rPr>
            <w:rFonts w:ascii="Arial" w:hAnsi="Arial"/>
            <w:snapToGrid w:val="0"/>
          </w:rPr>
          <w:t>apply</w:t>
        </w:r>
      </w:ins>
      <w:r w:rsidRPr="000105C7">
        <w:rPr>
          <w:rFonts w:ascii="Arial" w:hAnsi="Arial"/>
        </w:rPr>
        <w:t xml:space="preserve"> in the event of a dispute between the </w:t>
      </w:r>
      <w:del w:id="1515" w:author="Tom Hamill" w:date="2018-01-31T13:55:00Z">
        <w:r w:rsidR="002F18C4" w:rsidRPr="00642C6F">
          <w:delText>Insured</w:delText>
        </w:r>
      </w:del>
      <w:ins w:id="1516" w:author="Tom Hamill" w:date="2018-01-31T13:55:00Z">
        <w:r w:rsidRPr="001A03AB">
          <w:rPr>
            <w:rFonts w:ascii="Arial" w:hAnsi="Arial"/>
            <w:snapToGrid w:val="0"/>
          </w:rPr>
          <w:t>insured</w:t>
        </w:r>
      </w:ins>
      <w:r w:rsidRPr="000105C7">
        <w:rPr>
          <w:rFonts w:ascii="Arial" w:hAnsi="Arial"/>
        </w:rPr>
        <w:t xml:space="preserve"> and </w:t>
      </w:r>
      <w:del w:id="1517" w:author="Tom Hamill" w:date="2018-01-31T13:55:00Z">
        <w:r w:rsidR="002F18C4" w:rsidRPr="00642C6F">
          <w:delText>Insurers over the terms of the</w:delText>
        </w:r>
      </w:del>
      <w:ins w:id="1518" w:author="Tom Hamill" w:date="2018-01-31T13:55:00Z">
        <w:r w:rsidRPr="001A03AB">
          <w:rPr>
            <w:rFonts w:ascii="Arial" w:hAnsi="Arial"/>
            <w:snapToGrid w:val="0"/>
          </w:rPr>
          <w:t xml:space="preserve">insurer </w:t>
        </w:r>
        <w:r w:rsidR="001750CA" w:rsidRPr="001A03AB">
          <w:rPr>
            <w:rFonts w:ascii="Arial" w:hAnsi="Arial"/>
            <w:snapToGrid w:val="0"/>
          </w:rPr>
          <w:t>on each</w:t>
        </w:r>
      </w:ins>
      <w:r w:rsidR="001750CA" w:rsidRPr="000105C7">
        <w:rPr>
          <w:rFonts w:ascii="Arial" w:hAnsi="Arial"/>
        </w:rPr>
        <w:t xml:space="preserve"> </w:t>
      </w:r>
      <w:r w:rsidR="00E31A9A" w:rsidRPr="000105C7">
        <w:rPr>
          <w:rFonts w:ascii="Arial" w:hAnsi="Arial"/>
        </w:rPr>
        <w:t xml:space="preserve">insurance </w:t>
      </w:r>
      <w:r w:rsidR="001750CA" w:rsidRPr="000105C7">
        <w:rPr>
          <w:rFonts w:ascii="Arial" w:hAnsi="Arial"/>
        </w:rPr>
        <w:t>bound</w:t>
      </w:r>
      <w:del w:id="1519" w:author="Tom Hamill" w:date="2018-01-31T13:55:00Z">
        <w:r w:rsidR="002F18C4" w:rsidRPr="00642C6F">
          <w:delText>,</w:delText>
        </w:r>
      </w:del>
      <w:r w:rsidR="001750CA" w:rsidRPr="000105C7">
        <w:rPr>
          <w:rFonts w:ascii="Arial" w:hAnsi="Arial"/>
        </w:rPr>
        <w:t xml:space="preserve"> </w:t>
      </w:r>
      <w:r w:rsidRPr="000105C7">
        <w:rPr>
          <w:rFonts w:ascii="Arial" w:hAnsi="Arial"/>
        </w:rPr>
        <w:t xml:space="preserve">and the </w:t>
      </w:r>
      <w:del w:id="1520" w:author="Tom Hamill" w:date="2018-01-31T13:55:00Z">
        <w:r w:rsidR="002F18C4" w:rsidRPr="00642C6F">
          <w:delText xml:space="preserve">law that will apply. Further </w:delText>
        </w:r>
      </w:del>
      <w:ins w:id="1521" w:author="Tom Hamill" w:date="2018-01-31T13:55:00Z">
        <w:r w:rsidRPr="001A03AB">
          <w:rPr>
            <w:rFonts w:ascii="Arial" w:hAnsi="Arial"/>
            <w:snapToGrid w:val="0"/>
          </w:rPr>
          <w:t>court that will have jurisdiction. The relevant Service of Suit should be shown here</w:t>
        </w:r>
        <w:r w:rsidR="001750CA" w:rsidRPr="001A03AB">
          <w:rPr>
            <w:rFonts w:ascii="Arial" w:hAnsi="Arial"/>
            <w:snapToGrid w:val="0"/>
          </w:rPr>
          <w:t>.</w:t>
        </w:r>
      </w:ins>
      <w:moveFromRangeStart w:id="1522" w:author="Tom Hamill" w:date="2018-01-31T13:55:00Z" w:name="move505170248"/>
      <w:moveFrom w:id="1523" w:author="Tom Hamill" w:date="2018-01-31T13:55:00Z">
        <w:r w:rsidR="00286432" w:rsidRPr="00097DE9">
          <w:rPr>
            <w:rFonts w:ascii="Arial" w:hAnsi="Arial"/>
          </w:rPr>
          <w:t>Lloyd’s</w:t>
        </w:r>
      </w:moveFrom>
      <w:moveFromRangeEnd w:id="1522"/>
      <w:del w:id="1524" w:author="Tom Hamill" w:date="2018-01-31T13:55:00Z">
        <w:r w:rsidR="002F18C4" w:rsidRPr="00642C6F">
          <w:delText xml:space="preserve"> information on this heading is available in Lloyd’s bulletins Y3406 and Y3327 and for LMA members letter LTM04-056-WFR. </w:delText>
        </w:r>
      </w:del>
    </w:p>
    <w:p w14:paraId="54DB99A5" w14:textId="77777777" w:rsidR="000C5896" w:rsidRPr="000105C7" w:rsidRDefault="000C5896" w:rsidP="00642C6F">
      <w:pPr>
        <w:pStyle w:val="MRBodyTextIndent"/>
        <w:rPr>
          <w:rFonts w:ascii="Arial" w:hAnsi="Arial"/>
        </w:rPr>
      </w:pPr>
    </w:p>
    <w:p w14:paraId="464460F8" w14:textId="77777777" w:rsidR="0030058E" w:rsidRPr="0020157A" w:rsidRDefault="0030058E" w:rsidP="0020157A">
      <w:pPr>
        <w:pStyle w:val="MRAppendix3"/>
        <w:tabs>
          <w:tab w:val="clear" w:pos="2880"/>
          <w:tab w:val="num" w:pos="926"/>
        </w:tabs>
        <w:ind w:left="926" w:hanging="360"/>
        <w:rPr>
          <w:del w:id="1525" w:author="Tom Hamill" w:date="2018-01-31T13:55:00Z"/>
        </w:rPr>
      </w:pPr>
      <w:r w:rsidRPr="000105C7">
        <w:rPr>
          <w:i w:val="0"/>
        </w:rPr>
        <w:t>Premium</w:t>
      </w:r>
    </w:p>
    <w:p w14:paraId="07A23AEB" w14:textId="77777777" w:rsidR="00A51BB9" w:rsidRPr="000105C7" w:rsidRDefault="00722C4A" w:rsidP="000105C7">
      <w:pPr>
        <w:pStyle w:val="MRAppendix3"/>
        <w:tabs>
          <w:tab w:val="clear" w:pos="2880"/>
          <w:tab w:val="num" w:pos="1701"/>
        </w:tabs>
        <w:spacing w:before="240"/>
        <w:ind w:hanging="2171"/>
        <w:rPr>
          <w:i w:val="0"/>
        </w:rPr>
      </w:pPr>
      <w:ins w:id="1526" w:author="Tom Hamill" w:date="2018-01-31T13:55:00Z">
        <w:r w:rsidRPr="00B55069">
          <w:t xml:space="preserve"> -</w:t>
        </w:r>
        <w:r>
          <w:t xml:space="preserve"> </w:t>
        </w:r>
      </w:ins>
      <w:r w:rsidR="00A51BB9" w:rsidRPr="000105C7">
        <w:rPr>
          <w:i w:val="0"/>
        </w:rPr>
        <w:t>Mandatory:</w:t>
      </w:r>
    </w:p>
    <w:p w14:paraId="75BAF307" w14:textId="77777777" w:rsidR="00946E84" w:rsidRPr="000105C7" w:rsidRDefault="00946E84" w:rsidP="00642C6F">
      <w:pPr>
        <w:pStyle w:val="MRBodyTextIndent"/>
        <w:rPr>
          <w:rFonts w:ascii="Arial" w:hAnsi="Arial"/>
        </w:rPr>
      </w:pPr>
      <w:r w:rsidRPr="000105C7">
        <w:rPr>
          <w:rFonts w:ascii="Arial" w:hAnsi="Arial"/>
        </w:rPr>
        <w:t>The basis of any premium calculations that will be used on each insurance bound.</w:t>
      </w:r>
    </w:p>
    <w:p w14:paraId="200A5373" w14:textId="77777777" w:rsidR="00946E84" w:rsidRPr="000105C7" w:rsidRDefault="00946E84" w:rsidP="00642C6F">
      <w:pPr>
        <w:pStyle w:val="MRBodyTextIndent"/>
        <w:rPr>
          <w:rFonts w:ascii="Arial" w:hAnsi="Arial"/>
        </w:rPr>
      </w:pPr>
    </w:p>
    <w:p w14:paraId="473018A7" w14:textId="77777777" w:rsidR="00A51BB9" w:rsidRPr="000105C7" w:rsidRDefault="00946E84" w:rsidP="000105C7">
      <w:pPr>
        <w:pStyle w:val="MRAppendix3"/>
        <w:tabs>
          <w:tab w:val="clear" w:pos="2880"/>
          <w:tab w:val="num" w:pos="1701"/>
        </w:tabs>
        <w:spacing w:before="240"/>
        <w:ind w:hanging="2171"/>
        <w:rPr>
          <w:i w:val="0"/>
        </w:rPr>
      </w:pPr>
      <w:r w:rsidRPr="000105C7">
        <w:rPr>
          <w:i w:val="0"/>
        </w:rPr>
        <w:t>Gross Premium Income Limit</w:t>
      </w:r>
      <w:ins w:id="1527" w:author="Tom Hamill" w:date="2018-01-31T13:55:00Z">
        <w:r w:rsidR="00722C4A" w:rsidRPr="001A03AB">
          <w:rPr>
            <w:i w:val="0"/>
          </w:rPr>
          <w:t xml:space="preserve"> - </w:t>
        </w:r>
        <w:r w:rsidR="00A51BB9" w:rsidRPr="001A03AB">
          <w:rPr>
            <w:i w:val="0"/>
          </w:rPr>
          <w:t>Mandatory:</w:t>
        </w:r>
      </w:ins>
    </w:p>
    <w:p w14:paraId="4848ECA0" w14:textId="77777777" w:rsidR="00A51BB9" w:rsidRPr="00F43FA6" w:rsidRDefault="00A51BB9" w:rsidP="0025183A">
      <w:pPr>
        <w:pStyle w:val="MRBodyTextIndent"/>
        <w:keepNext/>
        <w:spacing w:before="240"/>
        <w:rPr>
          <w:del w:id="1528" w:author="Tom Hamill" w:date="2018-01-31T13:55:00Z"/>
          <w:rFonts w:ascii="Arial" w:hAnsi="Arial"/>
          <w:b/>
        </w:rPr>
      </w:pPr>
      <w:del w:id="1529" w:author="Tom Hamill" w:date="2018-01-31T13:55:00Z">
        <w:r w:rsidRPr="00F43FA6">
          <w:rPr>
            <w:rFonts w:ascii="Arial" w:hAnsi="Arial"/>
            <w:b/>
          </w:rPr>
          <w:delText>Mandatory:</w:delText>
        </w:r>
      </w:del>
    </w:p>
    <w:p w14:paraId="1B2E8926" w14:textId="30AA8A7F" w:rsidR="00946E84" w:rsidRPr="000105C7" w:rsidRDefault="00946E84" w:rsidP="00642C6F">
      <w:pPr>
        <w:pStyle w:val="MRBodyTextIndent"/>
        <w:rPr>
          <w:rFonts w:ascii="Arial" w:hAnsi="Arial"/>
        </w:rPr>
      </w:pPr>
      <w:r w:rsidRPr="000105C7">
        <w:rPr>
          <w:rFonts w:ascii="Arial" w:hAnsi="Arial"/>
        </w:rPr>
        <w:t xml:space="preserve">The gross premium income limit that the agreement parties may enter into under the </w:t>
      </w:r>
      <w:del w:id="1530" w:author="Tom Hamill" w:date="2018-01-31T13:55:00Z">
        <w:r w:rsidR="00BE3FD6" w:rsidRPr="00642C6F">
          <w:delText>Lineslip</w:delText>
        </w:r>
      </w:del>
      <w:ins w:id="1531" w:author="Tom Hamill" w:date="2018-01-31T13:55:00Z">
        <w:r w:rsidR="00597179" w:rsidRPr="001A03AB">
          <w:rPr>
            <w:rFonts w:ascii="Arial" w:hAnsi="Arial"/>
          </w:rPr>
          <w:t>Line slip</w:t>
        </w:r>
      </w:ins>
      <w:r w:rsidRPr="000105C7">
        <w:rPr>
          <w:rFonts w:ascii="Arial" w:hAnsi="Arial"/>
        </w:rPr>
        <w:t>.</w:t>
      </w:r>
    </w:p>
    <w:p w14:paraId="63503F69" w14:textId="77777777" w:rsidR="00B55069" w:rsidRPr="000105C7" w:rsidRDefault="00B55069" w:rsidP="00642C6F">
      <w:pPr>
        <w:pStyle w:val="MRBodyTextIndent"/>
        <w:rPr>
          <w:rFonts w:ascii="Arial" w:hAnsi="Arial"/>
        </w:rPr>
      </w:pPr>
    </w:p>
    <w:p w14:paraId="189D795C" w14:textId="77777777" w:rsidR="00946E84" w:rsidRPr="000105C7" w:rsidRDefault="004C5BB3" w:rsidP="000105C7">
      <w:pPr>
        <w:pStyle w:val="MRAppendix3"/>
        <w:tabs>
          <w:tab w:val="clear" w:pos="2880"/>
          <w:tab w:val="num" w:pos="1701"/>
        </w:tabs>
        <w:spacing w:before="240"/>
        <w:ind w:left="1701" w:hanging="992"/>
        <w:rPr>
          <w:i w:val="0"/>
        </w:rPr>
      </w:pPr>
      <w:r w:rsidRPr="000105C7">
        <w:rPr>
          <w:i w:val="0"/>
        </w:rPr>
        <w:t xml:space="preserve">Notifiable Percentage of the Gross Premium Income Limit not to Exceed </w:t>
      </w:r>
      <w:ins w:id="1532" w:author="Tom Hamill" w:date="2018-01-31T13:55:00Z">
        <w:r w:rsidRPr="001A03AB">
          <w:rPr>
            <w:i w:val="0"/>
          </w:rPr>
          <w:t>- Mandatory</w:t>
        </w:r>
      </w:ins>
    </w:p>
    <w:p w14:paraId="198FF1D9" w14:textId="77777777" w:rsidR="00A51BB9" w:rsidRPr="00F43FA6" w:rsidRDefault="00A51BB9" w:rsidP="0025183A">
      <w:pPr>
        <w:pStyle w:val="MRBodyTextIndent"/>
        <w:keepNext/>
        <w:spacing w:before="240"/>
        <w:rPr>
          <w:del w:id="1533" w:author="Tom Hamill" w:date="2018-01-31T13:55:00Z"/>
          <w:rFonts w:ascii="Arial" w:hAnsi="Arial"/>
          <w:b/>
        </w:rPr>
      </w:pPr>
      <w:del w:id="1534" w:author="Tom Hamill" w:date="2018-01-31T13:55:00Z">
        <w:r w:rsidRPr="00F43FA6">
          <w:rPr>
            <w:rFonts w:ascii="Arial" w:hAnsi="Arial"/>
            <w:b/>
          </w:rPr>
          <w:delText>Mandatory:</w:delText>
        </w:r>
      </w:del>
    </w:p>
    <w:p w14:paraId="6C458C92" w14:textId="55CD249F" w:rsidR="00946E84" w:rsidRPr="000105C7" w:rsidRDefault="00946E84" w:rsidP="00642C6F">
      <w:pPr>
        <w:pStyle w:val="MRBodyTextIndent"/>
        <w:rPr>
          <w:rFonts w:ascii="Arial" w:hAnsi="Arial"/>
        </w:rPr>
      </w:pPr>
      <w:r w:rsidRPr="000105C7">
        <w:rPr>
          <w:rFonts w:ascii="Arial" w:hAnsi="Arial"/>
        </w:rPr>
        <w:t xml:space="preserve">The </w:t>
      </w:r>
      <w:del w:id="1535" w:author="Tom Hamill" w:date="2018-01-31T13:55:00Z">
        <w:r w:rsidRPr="00642C6F">
          <w:delText>Broker</w:delText>
        </w:r>
      </w:del>
      <w:ins w:id="1536" w:author="Tom Hamill" w:date="2018-01-31T13:55:00Z">
        <w:r w:rsidR="00804D7A">
          <w:rPr>
            <w:rFonts w:ascii="Arial" w:hAnsi="Arial"/>
          </w:rPr>
          <w:t>broker</w:t>
        </w:r>
      </w:ins>
      <w:r w:rsidRPr="000105C7">
        <w:rPr>
          <w:rFonts w:ascii="Arial" w:hAnsi="Arial"/>
        </w:rPr>
        <w:t xml:space="preserve"> shall monitor the total gross premium income bound and notify the </w:t>
      </w:r>
      <w:del w:id="1537" w:author="Tom Hamill" w:date="2018-01-31T13:55:00Z">
        <w:r w:rsidRPr="00642C6F">
          <w:delText>Insurers</w:delText>
        </w:r>
      </w:del>
      <w:ins w:id="1538" w:author="Tom Hamill" w:date="2018-01-31T13:55:00Z">
        <w:r w:rsidR="00804D7A">
          <w:rPr>
            <w:rFonts w:ascii="Arial" w:hAnsi="Arial"/>
          </w:rPr>
          <w:t>insurer</w:t>
        </w:r>
        <w:r w:rsidRPr="001A03AB">
          <w:rPr>
            <w:rFonts w:ascii="Arial" w:hAnsi="Arial"/>
          </w:rPr>
          <w:t>s</w:t>
        </w:r>
      </w:ins>
      <w:r w:rsidRPr="000105C7">
        <w:rPr>
          <w:rFonts w:ascii="Arial" w:hAnsi="Arial"/>
        </w:rPr>
        <w:t xml:space="preserve"> immediately if it becomes apparent that the total gross premium income is likely to exceed the percentage of the limit stated.</w:t>
      </w:r>
    </w:p>
    <w:p w14:paraId="432EA830" w14:textId="77777777" w:rsidR="00701DB5" w:rsidRPr="000105C7" w:rsidRDefault="00701DB5" w:rsidP="00642C6F">
      <w:pPr>
        <w:pStyle w:val="MRBodyTextIndent"/>
        <w:rPr>
          <w:rFonts w:ascii="Arial" w:hAnsi="Arial"/>
        </w:rPr>
      </w:pPr>
    </w:p>
    <w:p w14:paraId="6FF70989" w14:textId="77777777" w:rsidR="0025183A" w:rsidRPr="000105C7" w:rsidRDefault="00E04DCF" w:rsidP="000105C7">
      <w:pPr>
        <w:pStyle w:val="MRAppendix3"/>
        <w:tabs>
          <w:tab w:val="clear" w:pos="2880"/>
          <w:tab w:val="num" w:pos="1701"/>
        </w:tabs>
        <w:spacing w:before="240"/>
        <w:ind w:hanging="2171"/>
        <w:rPr>
          <w:i w:val="0"/>
        </w:rPr>
      </w:pPr>
      <w:r w:rsidRPr="000105C7">
        <w:rPr>
          <w:i w:val="0"/>
        </w:rPr>
        <w:t xml:space="preserve">Premium </w:t>
      </w:r>
      <w:r w:rsidR="0030058E" w:rsidRPr="000105C7">
        <w:rPr>
          <w:i w:val="0"/>
        </w:rPr>
        <w:t>Payment Terms</w:t>
      </w:r>
      <w:ins w:id="1539" w:author="Tom Hamill" w:date="2018-01-31T13:55:00Z">
        <w:r w:rsidR="004C5BB3">
          <w:t xml:space="preserve"> - </w:t>
        </w:r>
        <w:r w:rsidR="00946E84" w:rsidRPr="001A03AB">
          <w:rPr>
            <w:i w:val="0"/>
          </w:rPr>
          <w:t>Conditional</w:t>
        </w:r>
        <w:r w:rsidR="0030058E" w:rsidRPr="001A03AB">
          <w:rPr>
            <w:i w:val="0"/>
          </w:rPr>
          <w:t>:</w:t>
        </w:r>
        <w:r w:rsidR="0025183A" w:rsidRPr="001A03AB">
          <w:rPr>
            <w:i w:val="0"/>
          </w:rPr>
          <w:t xml:space="preserve"> </w:t>
        </w:r>
      </w:ins>
    </w:p>
    <w:p w14:paraId="3A02CE6A" w14:textId="77777777" w:rsidR="0025183A" w:rsidRPr="0025183A" w:rsidRDefault="00946E84" w:rsidP="0025183A">
      <w:pPr>
        <w:pStyle w:val="MRBodyTextIndent"/>
        <w:keepNext/>
        <w:spacing w:before="240"/>
        <w:rPr>
          <w:del w:id="1540" w:author="Tom Hamill" w:date="2018-01-31T13:55:00Z"/>
          <w:rFonts w:ascii="Arial" w:hAnsi="Arial"/>
          <w:b/>
        </w:rPr>
      </w:pPr>
      <w:del w:id="1541" w:author="Tom Hamill" w:date="2018-01-31T13:55:00Z">
        <w:r w:rsidRPr="0025183A">
          <w:rPr>
            <w:rFonts w:ascii="Arial" w:hAnsi="Arial"/>
            <w:b/>
          </w:rPr>
          <w:delText>Conditional</w:delText>
        </w:r>
        <w:r w:rsidR="0030058E" w:rsidRPr="0025183A">
          <w:rPr>
            <w:rFonts w:ascii="Arial" w:hAnsi="Arial"/>
            <w:b/>
          </w:rPr>
          <w:delText>:</w:delText>
        </w:r>
        <w:r w:rsidR="0025183A" w:rsidRPr="0025183A">
          <w:rPr>
            <w:rFonts w:ascii="Arial" w:hAnsi="Arial"/>
            <w:b/>
          </w:rPr>
          <w:delText xml:space="preserve"> </w:delText>
        </w:r>
      </w:del>
    </w:p>
    <w:p w14:paraId="7335AD46" w14:textId="18B58C81" w:rsidR="0030058E" w:rsidRPr="000105C7" w:rsidRDefault="00946E84" w:rsidP="00A97437">
      <w:pPr>
        <w:pStyle w:val="MRBodyTextIndent"/>
        <w:keepNext/>
        <w:ind w:left="1622" w:hanging="902"/>
        <w:rPr>
          <w:rFonts w:ascii="Arial" w:hAnsi="Arial"/>
          <w:i/>
        </w:rPr>
      </w:pPr>
      <w:r w:rsidRPr="000105C7">
        <w:rPr>
          <w:rFonts w:ascii="Arial" w:hAnsi="Arial"/>
          <w:i/>
        </w:rPr>
        <w:t xml:space="preserve">Required for Non-Bulking </w:t>
      </w:r>
      <w:del w:id="1542" w:author="Tom Hamill" w:date="2018-01-31T13:55:00Z">
        <w:r w:rsidR="00BE3FD6" w:rsidRPr="00A97437">
          <w:rPr>
            <w:snapToGrid w:val="0"/>
          </w:rPr>
          <w:delText>Lineslip</w:delText>
        </w:r>
        <w:r w:rsidRPr="00A97437">
          <w:rPr>
            <w:snapToGrid w:val="0"/>
          </w:rPr>
          <w:delText>s</w:delText>
        </w:r>
      </w:del>
      <w:ins w:id="1543" w:author="Tom Hamill" w:date="2018-01-31T13:55:00Z">
        <w:r w:rsidR="00597179" w:rsidRPr="001A03AB">
          <w:rPr>
            <w:rFonts w:ascii="Arial" w:hAnsi="Arial"/>
            <w:i/>
            <w:snapToGrid w:val="0"/>
          </w:rPr>
          <w:t>Line slips</w:t>
        </w:r>
      </w:ins>
      <w:r w:rsidRPr="000105C7">
        <w:rPr>
          <w:rFonts w:ascii="Arial" w:hAnsi="Arial"/>
          <w:i/>
        </w:rPr>
        <w:t xml:space="preserve"> only.</w:t>
      </w:r>
    </w:p>
    <w:p w14:paraId="6D4554D5" w14:textId="07DBFC18" w:rsidR="00701DB5" w:rsidRPr="000105C7" w:rsidRDefault="00946E84" w:rsidP="00642C6F">
      <w:pPr>
        <w:pStyle w:val="MRBodyTextIndent"/>
        <w:rPr>
          <w:rFonts w:ascii="Arial" w:hAnsi="Arial"/>
        </w:rPr>
      </w:pPr>
      <w:r w:rsidRPr="000105C7">
        <w:rPr>
          <w:rFonts w:ascii="Arial" w:hAnsi="Arial"/>
        </w:rPr>
        <w:t xml:space="preserve">The Premium Payment Terms applied to each Declaration off the </w:t>
      </w:r>
      <w:del w:id="1544" w:author="Tom Hamill" w:date="2018-01-31T13:55:00Z">
        <w:r w:rsidR="00BE3FD6" w:rsidRPr="00642C6F">
          <w:delText>Lineslip</w:delText>
        </w:r>
      </w:del>
      <w:ins w:id="1545" w:author="Tom Hamill" w:date="2018-01-31T13:55:00Z">
        <w:r w:rsidR="00597179" w:rsidRPr="001A03AB">
          <w:rPr>
            <w:rFonts w:ascii="Arial" w:hAnsi="Arial"/>
          </w:rPr>
          <w:t>Line slip</w:t>
        </w:r>
      </w:ins>
      <w:r w:rsidRPr="000105C7">
        <w:rPr>
          <w:rFonts w:ascii="Arial" w:hAnsi="Arial"/>
        </w:rPr>
        <w:t xml:space="preserve">. </w:t>
      </w:r>
      <w:r w:rsidR="00A90320" w:rsidRPr="000105C7">
        <w:rPr>
          <w:rFonts w:ascii="Arial" w:hAnsi="Arial"/>
        </w:rPr>
        <w:t xml:space="preserve">This must </w:t>
      </w:r>
      <w:r w:rsidRPr="000105C7">
        <w:rPr>
          <w:rFonts w:ascii="Arial" w:hAnsi="Arial"/>
        </w:rPr>
        <w:t>include</w:t>
      </w:r>
      <w:r w:rsidR="00A90320" w:rsidRPr="000105C7">
        <w:rPr>
          <w:rFonts w:ascii="Arial" w:hAnsi="Arial"/>
        </w:rPr>
        <w:t xml:space="preserve"> any </w:t>
      </w:r>
      <w:r w:rsidRPr="000105C7">
        <w:rPr>
          <w:rFonts w:ascii="Arial" w:hAnsi="Arial"/>
        </w:rPr>
        <w:t xml:space="preserve">Premium Payment Warranties or Conditions.  N.B. if there are no </w:t>
      </w:r>
      <w:r w:rsidR="00E04DCF" w:rsidRPr="000105C7">
        <w:rPr>
          <w:rFonts w:ascii="Arial" w:hAnsi="Arial"/>
        </w:rPr>
        <w:t xml:space="preserve">premium </w:t>
      </w:r>
      <w:r w:rsidRPr="000105C7">
        <w:rPr>
          <w:rFonts w:ascii="Arial" w:hAnsi="Arial"/>
        </w:rPr>
        <w:t xml:space="preserve">payment terms then this can be shown as </w:t>
      </w:r>
      <w:r w:rsidR="00E04DCF" w:rsidRPr="000105C7">
        <w:rPr>
          <w:rFonts w:ascii="Arial" w:hAnsi="Arial"/>
        </w:rPr>
        <w:t>‘</w:t>
      </w:r>
      <w:r w:rsidRPr="000105C7">
        <w:rPr>
          <w:rFonts w:ascii="Arial" w:hAnsi="Arial"/>
        </w:rPr>
        <w:t>Not Applicable</w:t>
      </w:r>
      <w:r w:rsidR="00E04DCF" w:rsidRPr="000105C7">
        <w:rPr>
          <w:rFonts w:ascii="Arial" w:hAnsi="Arial"/>
        </w:rPr>
        <w:t>’ or ‘None’.</w:t>
      </w:r>
    </w:p>
    <w:p w14:paraId="17D459B4" w14:textId="77777777" w:rsidR="00A90320" w:rsidRPr="000105C7" w:rsidRDefault="00A90320" w:rsidP="00642C6F">
      <w:pPr>
        <w:pStyle w:val="MRBodyTextIndent"/>
        <w:rPr>
          <w:rFonts w:ascii="Arial" w:hAnsi="Arial"/>
        </w:rPr>
      </w:pPr>
    </w:p>
    <w:p w14:paraId="48821EA3" w14:textId="77777777" w:rsidR="0025183A" w:rsidRPr="000105C7" w:rsidRDefault="00946E84" w:rsidP="000105C7">
      <w:pPr>
        <w:pStyle w:val="MRAppendix3"/>
        <w:tabs>
          <w:tab w:val="clear" w:pos="2880"/>
          <w:tab w:val="num" w:pos="1701"/>
        </w:tabs>
        <w:spacing w:before="240"/>
        <w:ind w:hanging="2171"/>
        <w:rPr>
          <w:i w:val="0"/>
        </w:rPr>
      </w:pPr>
      <w:r w:rsidRPr="000105C7">
        <w:rPr>
          <w:i w:val="0"/>
        </w:rPr>
        <w:t>Premium Bordereaux Interval</w:t>
      </w:r>
      <w:ins w:id="1546" w:author="Tom Hamill" w:date="2018-01-31T13:55:00Z">
        <w:r w:rsidR="004C5BB3">
          <w:t xml:space="preserve"> - </w:t>
        </w:r>
        <w:r w:rsidRPr="001A03AB">
          <w:rPr>
            <w:i w:val="0"/>
          </w:rPr>
          <w:t>Conditional:</w:t>
        </w:r>
      </w:ins>
    </w:p>
    <w:p w14:paraId="1D62E649" w14:textId="77777777" w:rsidR="0025183A" w:rsidRPr="0025183A" w:rsidRDefault="00946E84" w:rsidP="0025183A">
      <w:pPr>
        <w:pStyle w:val="MRBodyTextIndent"/>
        <w:keepNext/>
        <w:spacing w:before="240"/>
        <w:rPr>
          <w:del w:id="1547" w:author="Tom Hamill" w:date="2018-01-31T13:55:00Z"/>
          <w:rFonts w:ascii="Arial" w:hAnsi="Arial"/>
          <w:b/>
        </w:rPr>
      </w:pPr>
      <w:del w:id="1548" w:author="Tom Hamill" w:date="2018-01-31T13:55:00Z">
        <w:r w:rsidRPr="0025183A">
          <w:rPr>
            <w:rFonts w:ascii="Arial" w:hAnsi="Arial"/>
            <w:b/>
          </w:rPr>
          <w:delText>Conditional:</w:delText>
        </w:r>
      </w:del>
    </w:p>
    <w:p w14:paraId="42DE41A9" w14:textId="76292F85" w:rsidR="00946E84" w:rsidRPr="000105C7" w:rsidRDefault="00946E84" w:rsidP="00A97437">
      <w:pPr>
        <w:pStyle w:val="MRBodyTextIndent"/>
        <w:keepNext/>
        <w:ind w:left="1622" w:hanging="902"/>
        <w:rPr>
          <w:rFonts w:ascii="Arial" w:hAnsi="Arial"/>
          <w:i/>
        </w:rPr>
      </w:pPr>
      <w:r w:rsidRPr="000105C7">
        <w:rPr>
          <w:rFonts w:ascii="Arial" w:hAnsi="Arial"/>
          <w:i/>
        </w:rPr>
        <w:t xml:space="preserve">Required for Bulking </w:t>
      </w:r>
      <w:del w:id="1549" w:author="Tom Hamill" w:date="2018-01-31T13:55:00Z">
        <w:r w:rsidR="00BE3FD6" w:rsidRPr="00A97437">
          <w:rPr>
            <w:snapToGrid w:val="0"/>
          </w:rPr>
          <w:delText>Lineslip</w:delText>
        </w:r>
        <w:r w:rsidRPr="00A97437">
          <w:rPr>
            <w:snapToGrid w:val="0"/>
          </w:rPr>
          <w:delText>s</w:delText>
        </w:r>
      </w:del>
      <w:ins w:id="1550" w:author="Tom Hamill" w:date="2018-01-31T13:55:00Z">
        <w:r w:rsidR="00597179" w:rsidRPr="001A03AB">
          <w:rPr>
            <w:rFonts w:ascii="Arial" w:hAnsi="Arial"/>
            <w:i/>
            <w:snapToGrid w:val="0"/>
          </w:rPr>
          <w:t>Line slips</w:t>
        </w:r>
      </w:ins>
      <w:r w:rsidRPr="000105C7">
        <w:rPr>
          <w:rFonts w:ascii="Arial" w:hAnsi="Arial"/>
          <w:i/>
        </w:rPr>
        <w:t xml:space="preserve"> only.</w:t>
      </w:r>
    </w:p>
    <w:p w14:paraId="6389C031" w14:textId="1063F6C3" w:rsidR="00946E84" w:rsidRPr="000105C7" w:rsidRDefault="00946E84" w:rsidP="00642C6F">
      <w:pPr>
        <w:pStyle w:val="MRBodyTextIndent"/>
        <w:rPr>
          <w:rFonts w:ascii="Arial" w:hAnsi="Arial"/>
        </w:rPr>
      </w:pPr>
      <w:r w:rsidRPr="000105C7">
        <w:rPr>
          <w:rFonts w:ascii="Arial" w:hAnsi="Arial"/>
        </w:rPr>
        <w:t xml:space="preserve">This heading only applies to Bulking </w:t>
      </w:r>
      <w:del w:id="1551" w:author="Tom Hamill" w:date="2018-01-31T13:55:00Z">
        <w:r w:rsidR="00BE3FD6" w:rsidRPr="00642C6F">
          <w:delText>Lineslip</w:delText>
        </w:r>
        <w:r w:rsidRPr="00642C6F">
          <w:delText>s</w:delText>
        </w:r>
      </w:del>
      <w:ins w:id="1552" w:author="Tom Hamill" w:date="2018-01-31T13:55:00Z">
        <w:r w:rsidR="00597179" w:rsidRPr="001A03AB">
          <w:rPr>
            <w:rFonts w:ascii="Arial" w:hAnsi="Arial"/>
          </w:rPr>
          <w:t>Line slips</w:t>
        </w:r>
      </w:ins>
      <w:r w:rsidRPr="000105C7">
        <w:rPr>
          <w:rFonts w:ascii="Arial" w:hAnsi="Arial"/>
        </w:rPr>
        <w:t xml:space="preserve"> where bulk premium settlements are to be made to </w:t>
      </w:r>
      <w:del w:id="1553" w:author="Tom Hamill" w:date="2018-01-31T13:55:00Z">
        <w:r w:rsidRPr="00642C6F">
          <w:delText>Insurers</w:delText>
        </w:r>
      </w:del>
      <w:ins w:id="1554" w:author="Tom Hamill" w:date="2018-01-31T13:55:00Z">
        <w:r w:rsidR="00804D7A">
          <w:rPr>
            <w:rFonts w:ascii="Arial" w:hAnsi="Arial"/>
          </w:rPr>
          <w:t>insurer</w:t>
        </w:r>
        <w:r w:rsidRPr="001A03AB">
          <w:rPr>
            <w:rFonts w:ascii="Arial" w:hAnsi="Arial"/>
          </w:rPr>
          <w:t>s</w:t>
        </w:r>
      </w:ins>
      <w:r w:rsidRPr="000105C7">
        <w:rPr>
          <w:rFonts w:ascii="Arial" w:hAnsi="Arial"/>
        </w:rPr>
        <w:t xml:space="preserve"> via a premium bordereau. This shows how often such bordereau(x) are to be settled. e.g. monthly. Premium Payment Warranties </w:t>
      </w:r>
      <w:r w:rsidR="00E65EEF" w:rsidRPr="000105C7">
        <w:rPr>
          <w:rFonts w:ascii="Arial" w:hAnsi="Arial"/>
        </w:rPr>
        <w:t xml:space="preserve">or Conditions </w:t>
      </w:r>
      <w:r w:rsidRPr="000105C7">
        <w:rPr>
          <w:rFonts w:ascii="Arial" w:hAnsi="Arial"/>
        </w:rPr>
        <w:t xml:space="preserve">should not be applied to declarations off Bulking </w:t>
      </w:r>
      <w:del w:id="1555" w:author="Tom Hamill" w:date="2018-01-31T13:55:00Z">
        <w:r w:rsidR="00BE3FD6" w:rsidRPr="00642C6F">
          <w:delText>Lineslip</w:delText>
        </w:r>
        <w:r w:rsidRPr="00642C6F">
          <w:delText>s</w:delText>
        </w:r>
      </w:del>
      <w:ins w:id="1556" w:author="Tom Hamill" w:date="2018-01-31T13:55:00Z">
        <w:r w:rsidR="00597179" w:rsidRPr="001A03AB">
          <w:rPr>
            <w:rFonts w:ascii="Arial" w:hAnsi="Arial"/>
          </w:rPr>
          <w:t>Line slips</w:t>
        </w:r>
      </w:ins>
      <w:r w:rsidRPr="000105C7">
        <w:rPr>
          <w:rFonts w:ascii="Arial" w:hAnsi="Arial"/>
        </w:rPr>
        <w:t>.</w:t>
      </w:r>
    </w:p>
    <w:p w14:paraId="369F02CD" w14:textId="77777777" w:rsidR="00946E84" w:rsidRPr="000105C7" w:rsidRDefault="00946E84" w:rsidP="00642C6F">
      <w:pPr>
        <w:pStyle w:val="MRBodyTextIndent"/>
        <w:rPr>
          <w:rFonts w:ascii="Arial" w:hAnsi="Arial"/>
        </w:rPr>
      </w:pPr>
    </w:p>
    <w:p w14:paraId="65FE5F98" w14:textId="77777777" w:rsidR="0030058E" w:rsidRPr="0020157A" w:rsidRDefault="0030058E" w:rsidP="0020157A">
      <w:pPr>
        <w:pStyle w:val="MRAppendix3"/>
        <w:tabs>
          <w:tab w:val="clear" w:pos="2880"/>
          <w:tab w:val="num" w:pos="926"/>
        </w:tabs>
        <w:ind w:left="926" w:hanging="360"/>
        <w:rPr>
          <w:del w:id="1557" w:author="Tom Hamill" w:date="2018-01-31T13:55:00Z"/>
        </w:rPr>
      </w:pPr>
      <w:r w:rsidRPr="000105C7">
        <w:rPr>
          <w:i w:val="0"/>
        </w:rPr>
        <w:t xml:space="preserve">Tax(es) </w:t>
      </w:r>
      <w:r w:rsidR="00946E84" w:rsidRPr="000105C7">
        <w:rPr>
          <w:i w:val="0"/>
        </w:rPr>
        <w:t>P</w:t>
      </w:r>
      <w:r w:rsidRPr="000105C7">
        <w:rPr>
          <w:i w:val="0"/>
        </w:rPr>
        <w:t xml:space="preserve">ayable by the </w:t>
      </w:r>
      <w:r w:rsidR="00946E84" w:rsidRPr="000105C7">
        <w:rPr>
          <w:i w:val="0"/>
        </w:rPr>
        <w:t>I</w:t>
      </w:r>
      <w:r w:rsidRPr="000105C7">
        <w:rPr>
          <w:i w:val="0"/>
        </w:rPr>
        <w:t xml:space="preserve">nsured and </w:t>
      </w:r>
      <w:r w:rsidR="00946E84" w:rsidRPr="000105C7">
        <w:rPr>
          <w:i w:val="0"/>
        </w:rPr>
        <w:t>A</w:t>
      </w:r>
      <w:r w:rsidRPr="000105C7">
        <w:rPr>
          <w:i w:val="0"/>
        </w:rPr>
        <w:t xml:space="preserve">dministered by </w:t>
      </w:r>
      <w:r w:rsidR="00946E84" w:rsidRPr="000105C7">
        <w:rPr>
          <w:i w:val="0"/>
        </w:rPr>
        <w:t>I</w:t>
      </w:r>
      <w:r w:rsidRPr="000105C7">
        <w:rPr>
          <w:i w:val="0"/>
        </w:rPr>
        <w:t>nsurer(s)</w:t>
      </w:r>
      <w:r w:rsidR="00946E84" w:rsidRPr="000105C7">
        <w:rPr>
          <w:i w:val="0"/>
        </w:rPr>
        <w:t xml:space="preserve"> for each Insurance Bound</w:t>
      </w:r>
      <w:r w:rsidRPr="000105C7">
        <w:rPr>
          <w:i w:val="0"/>
        </w:rPr>
        <w:t xml:space="preserve"> </w:t>
      </w:r>
    </w:p>
    <w:p w14:paraId="0D3B34A3" w14:textId="77777777" w:rsidR="0030058E" w:rsidRPr="000105C7" w:rsidRDefault="003B2119" w:rsidP="000105C7">
      <w:pPr>
        <w:pStyle w:val="MRAppendix3"/>
        <w:tabs>
          <w:tab w:val="clear" w:pos="2880"/>
          <w:tab w:val="num" w:pos="1701"/>
        </w:tabs>
        <w:spacing w:before="240"/>
        <w:ind w:left="1701" w:hanging="992"/>
        <w:rPr>
          <w:i w:val="0"/>
        </w:rPr>
      </w:pPr>
      <w:ins w:id="1558" w:author="Tom Hamill" w:date="2018-01-31T13:55:00Z">
        <w:r w:rsidRPr="001A03AB">
          <w:t xml:space="preserve">- </w:t>
        </w:r>
      </w:ins>
      <w:r w:rsidR="00A51BB9" w:rsidRPr="000105C7">
        <w:rPr>
          <w:i w:val="0"/>
        </w:rPr>
        <w:t>Mandatory:</w:t>
      </w:r>
    </w:p>
    <w:p w14:paraId="335F139A" w14:textId="179F1B4A" w:rsidR="001750CA" w:rsidRPr="001A03AB" w:rsidRDefault="00946E84" w:rsidP="001750CA">
      <w:pPr>
        <w:pStyle w:val="MRBodyTextIndent"/>
        <w:rPr>
          <w:ins w:id="1559" w:author="Tom Hamill" w:date="2018-01-31T13:55:00Z"/>
          <w:rFonts w:ascii="Arial" w:hAnsi="Arial"/>
        </w:rPr>
      </w:pPr>
      <w:del w:id="1560" w:author="Tom Hamill" w:date="2018-01-31T13:55:00Z">
        <w:r w:rsidRPr="00642C6F">
          <w:delText xml:space="preserve">Any </w:delText>
        </w:r>
      </w:del>
      <w:ins w:id="1561" w:author="Tom Hamill" w:date="2018-01-31T13:55:00Z">
        <w:r w:rsidR="001750CA" w:rsidRPr="001A03AB">
          <w:rPr>
            <w:rFonts w:ascii="Arial" w:hAnsi="Arial"/>
          </w:rPr>
          <w:t xml:space="preserve">This section should identify any </w:t>
        </w:r>
      </w:ins>
      <w:r w:rsidR="001750CA" w:rsidRPr="000105C7">
        <w:rPr>
          <w:rFonts w:ascii="Arial" w:hAnsi="Arial"/>
        </w:rPr>
        <w:t xml:space="preserve">premium taxes and charges </w:t>
      </w:r>
      <w:ins w:id="1562" w:author="Tom Hamill" w:date="2018-01-31T13:55:00Z">
        <w:r w:rsidR="001750CA" w:rsidRPr="001A03AB">
          <w:rPr>
            <w:rFonts w:ascii="Arial" w:hAnsi="Arial"/>
          </w:rPr>
          <w:t xml:space="preserve">that are </w:t>
        </w:r>
      </w:ins>
      <w:r w:rsidR="001750CA" w:rsidRPr="000105C7">
        <w:rPr>
          <w:rFonts w:ascii="Arial" w:hAnsi="Arial"/>
        </w:rPr>
        <w:t>payable by the insured</w:t>
      </w:r>
      <w:ins w:id="1563" w:author="Tom Hamill" w:date="2018-01-31T13:55:00Z">
        <w:r w:rsidR="001750CA" w:rsidRPr="001A03AB">
          <w:rPr>
            <w:rFonts w:ascii="Arial" w:hAnsi="Arial"/>
          </w:rPr>
          <w:t>,</w:t>
        </w:r>
      </w:ins>
      <w:r w:rsidR="001750CA" w:rsidRPr="000105C7">
        <w:rPr>
          <w:rFonts w:ascii="Arial" w:hAnsi="Arial"/>
        </w:rPr>
        <w:t xml:space="preserve"> in addition to the premium</w:t>
      </w:r>
      <w:del w:id="1564" w:author="Tom Hamill" w:date="2018-01-31T13:55:00Z">
        <w:r w:rsidRPr="00642C6F">
          <w:delText xml:space="preserve"> stated above,</w:delText>
        </w:r>
      </w:del>
      <w:ins w:id="1565" w:author="Tom Hamill" w:date="2018-01-31T13:55:00Z">
        <w:r w:rsidR="001750CA" w:rsidRPr="001A03AB">
          <w:rPr>
            <w:rFonts w:ascii="Arial" w:hAnsi="Arial"/>
          </w:rPr>
          <w:t>, and</w:t>
        </w:r>
      </w:ins>
      <w:r w:rsidR="001750CA" w:rsidRPr="000105C7">
        <w:rPr>
          <w:rFonts w:ascii="Arial" w:hAnsi="Arial"/>
        </w:rPr>
        <w:t xml:space="preserve"> which are </w:t>
      </w:r>
      <w:del w:id="1566" w:author="Tom Hamill" w:date="2018-01-31T13:55:00Z">
        <w:r w:rsidRPr="00642C6F">
          <w:delText xml:space="preserve">collected and/or </w:delText>
        </w:r>
      </w:del>
      <w:r w:rsidR="001750CA" w:rsidRPr="000105C7">
        <w:rPr>
          <w:rFonts w:ascii="Arial" w:hAnsi="Arial"/>
        </w:rPr>
        <w:t xml:space="preserve">administered by </w:t>
      </w:r>
      <w:del w:id="1567" w:author="Tom Hamill" w:date="2018-01-31T13:55:00Z">
        <w:r w:rsidRPr="00642C6F">
          <w:delText>Insurers for each insurance bound e.g. 5% UK</w:delText>
        </w:r>
      </w:del>
      <w:ins w:id="1568" w:author="Tom Hamill" w:date="2018-01-31T13:55:00Z">
        <w:r w:rsidR="001750CA" w:rsidRPr="001A03AB">
          <w:rPr>
            <w:rFonts w:ascii="Arial" w:hAnsi="Arial"/>
          </w:rPr>
          <w:t>insurers or their agent.  Examples include many European</w:t>
        </w:r>
      </w:ins>
      <w:r w:rsidR="001750CA" w:rsidRPr="000105C7">
        <w:rPr>
          <w:rFonts w:ascii="Arial" w:hAnsi="Arial"/>
        </w:rPr>
        <w:t xml:space="preserve"> Insurance Premium </w:t>
      </w:r>
      <w:del w:id="1569" w:author="Tom Hamill" w:date="2018-01-31T13:55:00Z">
        <w:r w:rsidRPr="00642C6F">
          <w:delText>Tax. Any premium</w:delText>
        </w:r>
      </w:del>
      <w:ins w:id="1570" w:author="Tom Hamill" w:date="2018-01-31T13:55:00Z">
        <w:r w:rsidR="001750CA" w:rsidRPr="001A03AB">
          <w:rPr>
            <w:rFonts w:ascii="Arial" w:hAnsi="Arial"/>
          </w:rPr>
          <w:t>Taxes and stamp duties. Where it can be confirmed that no</w:t>
        </w:r>
      </w:ins>
      <w:r w:rsidR="001750CA" w:rsidRPr="000105C7">
        <w:rPr>
          <w:rFonts w:ascii="Arial" w:hAnsi="Arial"/>
        </w:rPr>
        <w:t xml:space="preserve"> taxes </w:t>
      </w:r>
      <w:del w:id="1571" w:author="Tom Hamill" w:date="2018-01-31T13:55:00Z">
        <w:r w:rsidRPr="00642C6F">
          <w:delText>and charges payable</w:delText>
        </w:r>
      </w:del>
      <w:ins w:id="1572" w:author="Tom Hamill" w:date="2018-01-31T13:55:00Z">
        <w:r w:rsidR="001750CA" w:rsidRPr="001A03AB">
          <w:rPr>
            <w:rFonts w:ascii="Arial" w:hAnsi="Arial"/>
          </w:rPr>
          <w:t>apply state “none applicable.”  For Lloyd’s this information may be obtained</w:t>
        </w:r>
      </w:ins>
      <w:r w:rsidR="001750CA" w:rsidRPr="000105C7">
        <w:rPr>
          <w:rFonts w:ascii="Arial" w:hAnsi="Arial"/>
        </w:rPr>
        <w:t xml:space="preserve"> by </w:t>
      </w:r>
      <w:del w:id="1573" w:author="Tom Hamill" w:date="2018-01-31T13:55:00Z">
        <w:r w:rsidRPr="00642C6F">
          <w:delText xml:space="preserve">Insurers should be shown in </w:delText>
        </w:r>
      </w:del>
      <w:ins w:id="1574" w:author="Tom Hamill" w:date="2018-01-31T13:55:00Z">
        <w:r w:rsidR="001750CA" w:rsidRPr="001A03AB">
          <w:rPr>
            <w:rFonts w:ascii="Arial" w:hAnsi="Arial"/>
          </w:rPr>
          <w:t>viewing Crystal (Lloyd’s global trading information source – available at www.lloyds.com )</w:t>
        </w:r>
      </w:ins>
    </w:p>
    <w:p w14:paraId="617FD23C" w14:textId="24C3D702" w:rsidR="001750CA" w:rsidRPr="000105C7" w:rsidRDefault="001750CA" w:rsidP="001750CA">
      <w:pPr>
        <w:pStyle w:val="MRBodyTextIndent"/>
        <w:rPr>
          <w:rFonts w:ascii="Arial" w:hAnsi="Arial"/>
        </w:rPr>
      </w:pPr>
      <w:ins w:id="1575" w:author="Tom Hamill" w:date="2018-01-31T13:55:00Z">
        <w:r w:rsidRPr="001A03AB">
          <w:rPr>
            <w:rFonts w:ascii="Arial" w:hAnsi="Arial"/>
          </w:rPr>
          <w:t xml:space="preserve">N.B.  For all Taxation headings </w:t>
        </w:r>
      </w:ins>
      <w:r w:rsidRPr="000105C7">
        <w:rPr>
          <w:rFonts w:ascii="Arial" w:hAnsi="Arial"/>
        </w:rPr>
        <w:t xml:space="preserve">the </w:t>
      </w:r>
      <w:del w:id="1576" w:author="Tom Hamill" w:date="2018-01-31T13:55:00Z">
        <w:r w:rsidR="00946E84" w:rsidRPr="00642C6F">
          <w:delText xml:space="preserve">Fiscal </w:delText>
        </w:r>
        <w:r w:rsidR="00532BC4" w:rsidRPr="00642C6F">
          <w:delText>and</w:delText>
        </w:r>
        <w:r w:rsidR="00946E84" w:rsidRPr="00642C6F">
          <w:delText xml:space="preserve"> Regulatory section</w:delText>
        </w:r>
        <w:r w:rsidR="009231DC" w:rsidRPr="00642C6F">
          <w:delText xml:space="preserve"> under the heading “Tax </w:delText>
        </w:r>
      </w:del>
      <w:ins w:id="1577" w:author="Tom Hamill" w:date="2018-01-31T13:55:00Z">
        <w:r w:rsidRPr="001A03AB">
          <w:rPr>
            <w:rFonts w:ascii="Arial" w:hAnsi="Arial"/>
          </w:rPr>
          <w:t>term “</w:t>
        </w:r>
      </w:ins>
      <w:r w:rsidRPr="000105C7">
        <w:rPr>
          <w:rFonts w:ascii="Arial" w:hAnsi="Arial"/>
        </w:rPr>
        <w:t>Payable by</w:t>
      </w:r>
      <w:del w:id="1578" w:author="Tom Hamill" w:date="2018-01-31T13:55:00Z">
        <w:r w:rsidR="009231DC" w:rsidRPr="00642C6F">
          <w:delText xml:space="preserve"> Insurer(s)”</w:delText>
        </w:r>
        <w:r w:rsidR="00946E84" w:rsidRPr="00642C6F">
          <w:delText>.</w:delText>
        </w:r>
      </w:del>
      <w:ins w:id="1579" w:author="Tom Hamill" w:date="2018-01-31T13:55:00Z">
        <w:r w:rsidRPr="001A03AB">
          <w:rPr>
            <w:rFonts w:ascii="Arial" w:hAnsi="Arial"/>
          </w:rPr>
          <w:t>” refers to the party bearing the economic cost of the tax; the term “Administered by” refers to the party responsible for settling the tax with the relevant taxation authorities (directly, or via or their agent). This guidance does not confer tax liabilities on any party that would not otherwise exist in law.</w:t>
        </w:r>
      </w:ins>
    </w:p>
    <w:p w14:paraId="7FB13916" w14:textId="77777777" w:rsidR="00E772E3" w:rsidRPr="000105C7" w:rsidRDefault="00E772E3" w:rsidP="00642C6F">
      <w:pPr>
        <w:pStyle w:val="MRBodyTextIndent"/>
        <w:rPr>
          <w:rFonts w:ascii="Arial" w:hAnsi="Arial"/>
        </w:rPr>
      </w:pPr>
    </w:p>
    <w:p w14:paraId="081C20E7" w14:textId="77777777" w:rsidR="00946E84" w:rsidRPr="0020157A" w:rsidRDefault="00946E84" w:rsidP="0020157A">
      <w:pPr>
        <w:pStyle w:val="MRAppendix3"/>
        <w:tabs>
          <w:tab w:val="clear" w:pos="2880"/>
          <w:tab w:val="num" w:pos="926"/>
        </w:tabs>
        <w:ind w:left="926" w:hanging="360"/>
        <w:rPr>
          <w:del w:id="1580" w:author="Tom Hamill" w:date="2018-01-31T13:55:00Z"/>
        </w:rPr>
      </w:pPr>
      <w:r w:rsidRPr="000105C7">
        <w:rPr>
          <w:i w:val="0"/>
        </w:rPr>
        <w:t>Profit Commission</w:t>
      </w:r>
    </w:p>
    <w:p w14:paraId="4CE7F368" w14:textId="77777777" w:rsidR="00946E84" w:rsidRPr="000105C7" w:rsidRDefault="003B2119" w:rsidP="000105C7">
      <w:pPr>
        <w:pStyle w:val="MRAppendix3"/>
        <w:tabs>
          <w:tab w:val="clear" w:pos="2880"/>
          <w:tab w:val="num" w:pos="1701"/>
        </w:tabs>
        <w:spacing w:before="240"/>
        <w:ind w:left="1701" w:hanging="992"/>
        <w:rPr>
          <w:i w:val="0"/>
        </w:rPr>
      </w:pPr>
      <w:ins w:id="1581" w:author="Tom Hamill" w:date="2018-01-31T13:55:00Z">
        <w:r w:rsidRPr="00B55069">
          <w:rPr>
            <w:i w:val="0"/>
          </w:rPr>
          <w:t xml:space="preserve"> - </w:t>
        </w:r>
      </w:ins>
      <w:r w:rsidR="00A51BB9" w:rsidRPr="000105C7">
        <w:rPr>
          <w:i w:val="0"/>
        </w:rPr>
        <w:t>Mandatory:</w:t>
      </w:r>
    </w:p>
    <w:p w14:paraId="7971C4B4" w14:textId="3A26E1BC" w:rsidR="00946E84" w:rsidRPr="000105C7" w:rsidRDefault="00946E84" w:rsidP="00642C6F">
      <w:pPr>
        <w:pStyle w:val="MRBodyTextIndent"/>
        <w:rPr>
          <w:rFonts w:ascii="Arial" w:hAnsi="Arial"/>
        </w:rPr>
      </w:pPr>
      <w:r w:rsidRPr="000105C7">
        <w:rPr>
          <w:rFonts w:ascii="Arial" w:hAnsi="Arial"/>
        </w:rPr>
        <w:t xml:space="preserve">Details of any contingent or profit commission that may apply to the </w:t>
      </w:r>
      <w:del w:id="1582" w:author="Tom Hamill" w:date="2018-01-31T13:55:00Z">
        <w:r w:rsidR="00BE3FD6" w:rsidRPr="00642C6F">
          <w:delText>Lineslip</w:delText>
        </w:r>
      </w:del>
      <w:ins w:id="1583" w:author="Tom Hamill" w:date="2018-01-31T13:55:00Z">
        <w:r w:rsidR="00597179" w:rsidRPr="001A03AB">
          <w:rPr>
            <w:rFonts w:ascii="Arial" w:hAnsi="Arial"/>
          </w:rPr>
          <w:t>Line slip</w:t>
        </w:r>
      </w:ins>
      <w:r w:rsidRPr="000105C7">
        <w:rPr>
          <w:rFonts w:ascii="Arial" w:hAnsi="Arial"/>
        </w:rPr>
        <w:t>. An agreed formula for calculating profit commission must be attached.</w:t>
      </w:r>
    </w:p>
    <w:p w14:paraId="1C942B1F" w14:textId="77777777" w:rsidR="00A2544D" w:rsidRPr="000105C7" w:rsidRDefault="00A2544D" w:rsidP="00642C6F">
      <w:pPr>
        <w:pStyle w:val="MRBodyTextIndent"/>
        <w:rPr>
          <w:rFonts w:ascii="Arial" w:hAnsi="Arial"/>
        </w:rPr>
      </w:pPr>
    </w:p>
    <w:p w14:paraId="7B471628" w14:textId="00AEBC66" w:rsidR="00946E84" w:rsidRPr="000105C7" w:rsidRDefault="004A595A" w:rsidP="000105C7">
      <w:pPr>
        <w:pStyle w:val="MRAppendix3"/>
        <w:tabs>
          <w:tab w:val="clear" w:pos="2880"/>
          <w:tab w:val="num" w:pos="1701"/>
        </w:tabs>
        <w:spacing w:before="240"/>
        <w:ind w:left="1701" w:hanging="992"/>
        <w:rPr>
          <w:i w:val="0"/>
        </w:rPr>
      </w:pPr>
      <w:r w:rsidRPr="000105C7">
        <w:rPr>
          <w:i w:val="0"/>
        </w:rPr>
        <w:t xml:space="preserve">Cancellation Notice of the </w:t>
      </w:r>
      <w:del w:id="1584" w:author="Tom Hamill" w:date="2018-01-31T13:55:00Z">
        <w:r w:rsidR="00BE3FD6" w:rsidRPr="0020157A">
          <w:delText>Lineslip</w:delText>
        </w:r>
      </w:del>
      <w:ins w:id="1585" w:author="Tom Hamill" w:date="2018-01-31T13:55:00Z">
        <w:r w:rsidR="00597179" w:rsidRPr="001A03AB">
          <w:rPr>
            <w:i w:val="0"/>
          </w:rPr>
          <w:t>Line slip</w:t>
        </w:r>
        <w:r w:rsidR="003B2119" w:rsidRPr="00B55069">
          <w:rPr>
            <w:i w:val="0"/>
          </w:rPr>
          <w:t xml:space="preserve"> </w:t>
        </w:r>
        <w:r w:rsidR="003B2119" w:rsidRPr="001A03AB">
          <w:rPr>
            <w:i w:val="0"/>
          </w:rPr>
          <w:t xml:space="preserve">- </w:t>
        </w:r>
        <w:r w:rsidRPr="001A03AB">
          <w:rPr>
            <w:i w:val="0"/>
          </w:rPr>
          <w:t>Mandatory</w:t>
        </w:r>
        <w:r w:rsidR="00A51BB9" w:rsidRPr="001A03AB">
          <w:rPr>
            <w:i w:val="0"/>
          </w:rPr>
          <w:t>:</w:t>
        </w:r>
      </w:ins>
    </w:p>
    <w:p w14:paraId="4A7E3307" w14:textId="77777777" w:rsidR="00946E84" w:rsidRPr="00F43FA6" w:rsidRDefault="004A595A" w:rsidP="0025183A">
      <w:pPr>
        <w:pStyle w:val="MRBodyTextIndent"/>
        <w:keepNext/>
        <w:spacing w:before="240"/>
        <w:rPr>
          <w:del w:id="1586" w:author="Tom Hamill" w:date="2018-01-31T13:55:00Z"/>
          <w:rFonts w:ascii="Arial" w:hAnsi="Arial"/>
          <w:b/>
        </w:rPr>
      </w:pPr>
      <w:del w:id="1587" w:author="Tom Hamill" w:date="2018-01-31T13:55:00Z">
        <w:r w:rsidRPr="00F43FA6">
          <w:rPr>
            <w:rFonts w:ascii="Arial" w:hAnsi="Arial"/>
            <w:b/>
          </w:rPr>
          <w:delText>Mandatory</w:delText>
        </w:r>
        <w:r w:rsidR="00A51BB9" w:rsidRPr="00F43FA6">
          <w:rPr>
            <w:rFonts w:ascii="Arial" w:hAnsi="Arial"/>
            <w:b/>
          </w:rPr>
          <w:delText>:</w:delText>
        </w:r>
      </w:del>
    </w:p>
    <w:p w14:paraId="7129EAD3" w14:textId="6A90C846" w:rsidR="004A595A" w:rsidRPr="000105C7" w:rsidRDefault="004A595A" w:rsidP="00642C6F">
      <w:pPr>
        <w:pStyle w:val="MRBodyTextIndent"/>
        <w:rPr>
          <w:rFonts w:ascii="Arial" w:hAnsi="Arial"/>
        </w:rPr>
      </w:pPr>
      <w:r w:rsidRPr="000105C7">
        <w:rPr>
          <w:rFonts w:ascii="Arial" w:hAnsi="Arial"/>
        </w:rPr>
        <w:t xml:space="preserve">The number of days notice that </w:t>
      </w:r>
      <w:r w:rsidR="009231DC" w:rsidRPr="000105C7">
        <w:rPr>
          <w:rFonts w:ascii="Arial" w:hAnsi="Arial"/>
        </w:rPr>
        <w:t xml:space="preserve">the </w:t>
      </w:r>
      <w:del w:id="1588" w:author="Tom Hamill" w:date="2018-01-31T13:55:00Z">
        <w:r w:rsidRPr="00642C6F">
          <w:delText>Broker</w:delText>
        </w:r>
      </w:del>
      <w:ins w:id="1589" w:author="Tom Hamill" w:date="2018-01-31T13:55:00Z">
        <w:r w:rsidR="00804D7A">
          <w:rPr>
            <w:rFonts w:ascii="Arial" w:hAnsi="Arial"/>
          </w:rPr>
          <w:t>broker</w:t>
        </w:r>
      </w:ins>
      <w:r w:rsidR="009231DC" w:rsidRPr="000105C7">
        <w:rPr>
          <w:rFonts w:ascii="Arial" w:hAnsi="Arial"/>
        </w:rPr>
        <w:t xml:space="preserve"> or the </w:t>
      </w:r>
      <w:del w:id="1590" w:author="Tom Hamill" w:date="2018-01-31T13:55:00Z">
        <w:r w:rsidRPr="00642C6F">
          <w:delText>Insurer</w:delText>
        </w:r>
      </w:del>
      <w:ins w:id="1591" w:author="Tom Hamill" w:date="2018-01-31T13:55:00Z">
        <w:r w:rsidR="00804D7A">
          <w:rPr>
            <w:rFonts w:ascii="Arial" w:hAnsi="Arial"/>
          </w:rPr>
          <w:t>insurer</w:t>
        </w:r>
      </w:ins>
      <w:r w:rsidR="009231DC" w:rsidRPr="000105C7">
        <w:rPr>
          <w:rFonts w:ascii="Arial" w:hAnsi="Arial"/>
        </w:rPr>
        <w:t>(s)</w:t>
      </w:r>
      <w:r w:rsidRPr="000105C7">
        <w:rPr>
          <w:rFonts w:ascii="Arial" w:hAnsi="Arial"/>
        </w:rPr>
        <w:t xml:space="preserve"> must give in order for the </w:t>
      </w:r>
      <w:del w:id="1592" w:author="Tom Hamill" w:date="2018-01-31T13:55:00Z">
        <w:r w:rsidR="00BE3FD6" w:rsidRPr="00642C6F">
          <w:delText>Lineslip</w:delText>
        </w:r>
      </w:del>
      <w:ins w:id="1593" w:author="Tom Hamill" w:date="2018-01-31T13:55:00Z">
        <w:r w:rsidR="00597179" w:rsidRPr="001A03AB">
          <w:rPr>
            <w:rFonts w:ascii="Arial" w:hAnsi="Arial"/>
          </w:rPr>
          <w:t>Line slip</w:t>
        </w:r>
      </w:ins>
      <w:r w:rsidRPr="000105C7">
        <w:rPr>
          <w:rFonts w:ascii="Arial" w:hAnsi="Arial"/>
        </w:rPr>
        <w:t xml:space="preserve"> to be cancelled.</w:t>
      </w:r>
    </w:p>
    <w:p w14:paraId="702288E0" w14:textId="77777777" w:rsidR="00A2544D" w:rsidRPr="000105C7" w:rsidRDefault="00A2544D" w:rsidP="00642C6F">
      <w:pPr>
        <w:pStyle w:val="MRBodyTextIndent"/>
        <w:rPr>
          <w:rFonts w:ascii="Arial" w:hAnsi="Arial"/>
        </w:rPr>
      </w:pPr>
    </w:p>
    <w:p w14:paraId="4F601419" w14:textId="77777777" w:rsidR="00946E84" w:rsidRPr="0020157A" w:rsidRDefault="00946E84" w:rsidP="0020157A">
      <w:pPr>
        <w:pStyle w:val="MRAppendix3"/>
        <w:tabs>
          <w:tab w:val="clear" w:pos="2880"/>
          <w:tab w:val="num" w:pos="926"/>
        </w:tabs>
        <w:ind w:left="926" w:hanging="360"/>
        <w:rPr>
          <w:del w:id="1594" w:author="Tom Hamill" w:date="2018-01-31T13:55:00Z"/>
        </w:rPr>
      </w:pPr>
      <w:r w:rsidRPr="000105C7">
        <w:rPr>
          <w:i w:val="0"/>
        </w:rPr>
        <w:t xml:space="preserve">Recording, </w:t>
      </w:r>
      <w:r w:rsidR="00532BC4" w:rsidRPr="000105C7">
        <w:rPr>
          <w:i w:val="0"/>
        </w:rPr>
        <w:t>T</w:t>
      </w:r>
      <w:r w:rsidRPr="000105C7">
        <w:rPr>
          <w:i w:val="0"/>
        </w:rPr>
        <w:t xml:space="preserve">ransmitting </w:t>
      </w:r>
      <w:r w:rsidR="00E04DCF" w:rsidRPr="000105C7">
        <w:rPr>
          <w:i w:val="0"/>
        </w:rPr>
        <w:t>and</w:t>
      </w:r>
      <w:r w:rsidRPr="000105C7">
        <w:rPr>
          <w:i w:val="0"/>
        </w:rPr>
        <w:t xml:space="preserve"> </w:t>
      </w:r>
      <w:r w:rsidR="00532BC4" w:rsidRPr="000105C7">
        <w:rPr>
          <w:i w:val="0"/>
        </w:rPr>
        <w:t>S</w:t>
      </w:r>
      <w:r w:rsidRPr="000105C7">
        <w:rPr>
          <w:i w:val="0"/>
        </w:rPr>
        <w:t xml:space="preserve">toring </w:t>
      </w:r>
      <w:r w:rsidR="00532BC4" w:rsidRPr="000105C7">
        <w:rPr>
          <w:i w:val="0"/>
        </w:rPr>
        <w:t>I</w:t>
      </w:r>
      <w:r w:rsidRPr="000105C7">
        <w:rPr>
          <w:i w:val="0"/>
        </w:rPr>
        <w:t>nformation</w:t>
      </w:r>
    </w:p>
    <w:p w14:paraId="77E9ECB0" w14:textId="77777777" w:rsidR="00946E84" w:rsidRPr="000105C7" w:rsidRDefault="003B2119" w:rsidP="000105C7">
      <w:pPr>
        <w:pStyle w:val="MRAppendix3"/>
        <w:tabs>
          <w:tab w:val="clear" w:pos="2880"/>
          <w:tab w:val="num" w:pos="1701"/>
        </w:tabs>
        <w:spacing w:before="240"/>
        <w:ind w:left="1701" w:hanging="992"/>
        <w:rPr>
          <w:i w:val="0"/>
        </w:rPr>
      </w:pPr>
      <w:ins w:id="1595" w:author="Tom Hamill" w:date="2018-01-31T13:55:00Z">
        <w:r w:rsidRPr="00B55069">
          <w:rPr>
            <w:i w:val="0"/>
          </w:rPr>
          <w:t xml:space="preserve"> - </w:t>
        </w:r>
      </w:ins>
      <w:r w:rsidR="00A51BB9" w:rsidRPr="000105C7">
        <w:rPr>
          <w:i w:val="0"/>
        </w:rPr>
        <w:t>Optional:</w:t>
      </w:r>
    </w:p>
    <w:p w14:paraId="642A0AC1" w14:textId="33EFE7C9" w:rsidR="00946E84" w:rsidRPr="000105C7" w:rsidRDefault="00946E84" w:rsidP="00642C6F">
      <w:pPr>
        <w:pStyle w:val="MRBodyTextIndent"/>
        <w:rPr>
          <w:rFonts w:ascii="Arial" w:hAnsi="Arial"/>
        </w:rPr>
      </w:pPr>
      <w:r w:rsidRPr="000105C7">
        <w:rPr>
          <w:rFonts w:ascii="Arial" w:hAnsi="Arial"/>
        </w:rPr>
        <w:t>Details for procedures for storage of data, documents and other information in relation to the Data Protection Act</w:t>
      </w:r>
      <w:r w:rsidR="00ED559D" w:rsidRPr="000105C7">
        <w:rPr>
          <w:rFonts w:ascii="Arial" w:hAnsi="Arial"/>
        </w:rPr>
        <w:t xml:space="preserve"> </w:t>
      </w:r>
      <w:del w:id="1596" w:author="Tom Hamill" w:date="2018-01-31T13:55:00Z">
        <w:r w:rsidR="00ED559D" w:rsidRPr="00642C6F">
          <w:delText>(1998)</w:delText>
        </w:r>
        <w:r w:rsidRPr="00642C6F">
          <w:delText>.</w:delText>
        </w:r>
      </w:del>
      <w:ins w:id="1597" w:author="Tom Hamill" w:date="2018-01-31T13:55:00Z">
        <w:r w:rsidR="00130454" w:rsidRPr="001A03AB">
          <w:rPr>
            <w:rFonts w:ascii="Arial" w:hAnsi="Arial"/>
          </w:rPr>
          <w:t xml:space="preserve"> and any other relevant legislation</w:t>
        </w:r>
        <w:r w:rsidRPr="001A03AB">
          <w:rPr>
            <w:rFonts w:ascii="Arial" w:hAnsi="Arial"/>
          </w:rPr>
          <w:t>.</w:t>
        </w:r>
      </w:ins>
    </w:p>
    <w:p w14:paraId="159BE8A8" w14:textId="77777777" w:rsidR="00946E84" w:rsidRPr="00642C6F" w:rsidRDefault="00946E84" w:rsidP="00642C6F">
      <w:pPr>
        <w:pStyle w:val="MRBodyTextIndent"/>
        <w:rPr>
          <w:del w:id="1598" w:author="Tom Hamill" w:date="2018-01-31T13:55:00Z"/>
        </w:rPr>
      </w:pPr>
    </w:p>
    <w:p w14:paraId="19393852" w14:textId="77777777" w:rsidR="00F33A77" w:rsidRPr="0020157A" w:rsidRDefault="00F33A77" w:rsidP="0020157A">
      <w:pPr>
        <w:pStyle w:val="MRAppendix3"/>
        <w:tabs>
          <w:tab w:val="clear" w:pos="2880"/>
          <w:tab w:val="num" w:pos="926"/>
        </w:tabs>
        <w:ind w:left="926" w:hanging="360"/>
        <w:rPr>
          <w:del w:id="1599" w:author="Tom Hamill" w:date="2018-01-31T13:55:00Z"/>
        </w:rPr>
      </w:pPr>
      <w:r w:rsidRPr="000105C7">
        <w:rPr>
          <w:i w:val="0"/>
        </w:rPr>
        <w:t>Insurer Contract Documentation</w:t>
      </w:r>
      <w:r w:rsidR="009A6554" w:rsidRPr="000105C7">
        <w:rPr>
          <w:i w:val="0"/>
        </w:rPr>
        <w:t xml:space="preserve"> for each Insurance Bound</w:t>
      </w:r>
    </w:p>
    <w:p w14:paraId="3BEB80D4" w14:textId="77777777" w:rsidR="00F33A77" w:rsidRPr="000105C7" w:rsidRDefault="003B2119" w:rsidP="000105C7">
      <w:pPr>
        <w:pStyle w:val="MRAppendix3"/>
        <w:tabs>
          <w:tab w:val="clear" w:pos="2880"/>
          <w:tab w:val="num" w:pos="1701"/>
        </w:tabs>
        <w:spacing w:before="240"/>
        <w:ind w:left="1701" w:hanging="992"/>
        <w:rPr>
          <w:i w:val="0"/>
        </w:rPr>
      </w:pPr>
      <w:ins w:id="1600" w:author="Tom Hamill" w:date="2018-01-31T13:55:00Z">
        <w:r w:rsidRPr="00B55069">
          <w:rPr>
            <w:i w:val="0"/>
          </w:rPr>
          <w:t xml:space="preserve"> - </w:t>
        </w:r>
      </w:ins>
      <w:r w:rsidR="00F33A77" w:rsidRPr="000105C7">
        <w:rPr>
          <w:i w:val="0"/>
        </w:rPr>
        <w:t>Mandatory:</w:t>
      </w:r>
    </w:p>
    <w:p w14:paraId="54BA2260" w14:textId="2EFCB0ED" w:rsidR="00F33A77" w:rsidRPr="000105C7" w:rsidRDefault="00F33A77" w:rsidP="00642C6F">
      <w:pPr>
        <w:pStyle w:val="MRBodyTextIndent"/>
        <w:rPr>
          <w:rFonts w:ascii="Arial" w:hAnsi="Arial"/>
        </w:rPr>
      </w:pPr>
      <w:r w:rsidRPr="000105C7">
        <w:rPr>
          <w:rFonts w:ascii="Arial" w:hAnsi="Arial"/>
        </w:rPr>
        <w:t xml:space="preserve">This heading </w:t>
      </w:r>
      <w:del w:id="1601" w:author="Tom Hamill" w:date="2018-01-31T13:55:00Z">
        <w:r w:rsidRPr="00642C6F">
          <w:delText xml:space="preserve">has been moved from the Subscription Agreement section and renamed (previously Document Production) to clarify that it </w:delText>
        </w:r>
      </w:del>
      <w:r w:rsidR="00AB43EA" w:rsidRPr="000105C7">
        <w:rPr>
          <w:rFonts w:ascii="Arial" w:hAnsi="Arial"/>
        </w:rPr>
        <w:t xml:space="preserve">is </w:t>
      </w:r>
      <w:del w:id="1602" w:author="Tom Hamill" w:date="2018-01-31T13:55:00Z">
        <w:r w:rsidRPr="00642C6F">
          <w:delText>now intended</w:delText>
        </w:r>
      </w:del>
      <w:ins w:id="1603" w:author="Tom Hamill" w:date="2018-01-31T13:55:00Z">
        <w:r w:rsidR="00AB43EA" w:rsidRPr="001A03AB">
          <w:rPr>
            <w:rFonts w:ascii="Arial" w:hAnsi="Arial"/>
          </w:rPr>
          <w:t>used</w:t>
        </w:r>
      </w:ins>
      <w:r w:rsidRPr="000105C7">
        <w:rPr>
          <w:rFonts w:ascii="Arial" w:hAnsi="Arial"/>
        </w:rPr>
        <w:t xml:space="preserve"> to describe the </w:t>
      </w:r>
      <w:del w:id="1604" w:author="Tom Hamill" w:date="2018-01-31T13:55:00Z">
        <w:r w:rsidR="00EC1310" w:rsidRPr="00642C6F">
          <w:delText>I</w:delText>
        </w:r>
        <w:r w:rsidRPr="00642C6F">
          <w:delText>nsurer</w:delText>
        </w:r>
      </w:del>
      <w:ins w:id="1605" w:author="Tom Hamill" w:date="2018-01-31T13:55:00Z">
        <w:r w:rsidR="00804D7A">
          <w:rPr>
            <w:rFonts w:ascii="Arial" w:hAnsi="Arial"/>
          </w:rPr>
          <w:t>insurer</w:t>
        </w:r>
      </w:ins>
      <w:r w:rsidRPr="000105C7">
        <w:rPr>
          <w:rFonts w:ascii="Arial" w:hAnsi="Arial"/>
        </w:rPr>
        <w:t xml:space="preserve"> contract documentation to be produced</w:t>
      </w:r>
      <w:ins w:id="1606" w:author="Tom Hamill" w:date="2018-01-31T13:55:00Z">
        <w:r w:rsidR="00130454" w:rsidRPr="001A03AB">
          <w:rPr>
            <w:rFonts w:ascii="Arial" w:hAnsi="Arial"/>
          </w:rPr>
          <w:t xml:space="preserve"> for each </w:t>
        </w:r>
        <w:r w:rsidR="00722C4A" w:rsidRPr="001A03AB">
          <w:rPr>
            <w:rFonts w:ascii="Arial" w:hAnsi="Arial"/>
          </w:rPr>
          <w:t>insurance</w:t>
        </w:r>
        <w:r w:rsidR="00130454" w:rsidRPr="001A03AB">
          <w:rPr>
            <w:rFonts w:ascii="Arial" w:hAnsi="Arial"/>
          </w:rPr>
          <w:t xml:space="preserve"> bound</w:t>
        </w:r>
      </w:ins>
      <w:r w:rsidRPr="000105C7">
        <w:rPr>
          <w:rFonts w:ascii="Arial" w:hAnsi="Arial"/>
        </w:rPr>
        <w:t xml:space="preserve">, and who produces it. </w:t>
      </w:r>
    </w:p>
    <w:p w14:paraId="2F1C31C4" w14:textId="77777777" w:rsidR="00F33A77" w:rsidRPr="00642C6F" w:rsidRDefault="00F33A77" w:rsidP="00642C6F">
      <w:pPr>
        <w:pStyle w:val="MRBodyTextIndent"/>
        <w:rPr>
          <w:del w:id="1607" w:author="Tom Hamill" w:date="2018-01-31T13:55:00Z"/>
        </w:rPr>
      </w:pPr>
    </w:p>
    <w:p w14:paraId="5010E6AF" w14:textId="67ADF27C" w:rsidR="00F33A77" w:rsidRPr="000105C7" w:rsidRDefault="00F33A77" w:rsidP="00642C6F">
      <w:pPr>
        <w:pStyle w:val="MRBodyTextIndent"/>
        <w:rPr>
          <w:rFonts w:ascii="Arial" w:hAnsi="Arial"/>
        </w:rPr>
      </w:pPr>
      <w:r w:rsidRPr="000105C7">
        <w:rPr>
          <w:rFonts w:ascii="Arial" w:hAnsi="Arial"/>
        </w:rPr>
        <w:t xml:space="preserve">For </w:t>
      </w:r>
      <w:r w:rsidR="009A6554" w:rsidRPr="000105C7">
        <w:rPr>
          <w:rFonts w:ascii="Arial" w:hAnsi="Arial"/>
        </w:rPr>
        <w:t>each insurance bound</w:t>
      </w:r>
      <w:r w:rsidRPr="000105C7">
        <w:rPr>
          <w:rFonts w:ascii="Arial" w:hAnsi="Arial"/>
        </w:rPr>
        <w:t xml:space="preserve"> the options for </w:t>
      </w:r>
      <w:del w:id="1608" w:author="Tom Hamill" w:date="2018-01-31T13:55:00Z">
        <w:r w:rsidR="00EC1310" w:rsidRPr="00642C6F">
          <w:delText>I</w:delText>
        </w:r>
        <w:r w:rsidRPr="00642C6F">
          <w:delText>nsurer</w:delText>
        </w:r>
      </w:del>
      <w:ins w:id="1609" w:author="Tom Hamill" w:date="2018-01-31T13:55:00Z">
        <w:r w:rsidR="00804D7A">
          <w:rPr>
            <w:rFonts w:ascii="Arial" w:hAnsi="Arial"/>
          </w:rPr>
          <w:t>insurer</w:t>
        </w:r>
      </w:ins>
      <w:r w:rsidRPr="000105C7">
        <w:rPr>
          <w:rFonts w:ascii="Arial" w:hAnsi="Arial"/>
        </w:rPr>
        <w:t xml:space="preserve"> contract documentation are:</w:t>
      </w:r>
    </w:p>
    <w:p w14:paraId="173C676D" w14:textId="77777777" w:rsidR="00F33A77" w:rsidRPr="005F3B72" w:rsidRDefault="00F33A77" w:rsidP="005F3B72">
      <w:pPr>
        <w:pStyle w:val="MRBodyTextIndent"/>
        <w:numPr>
          <w:ilvl w:val="0"/>
          <w:numId w:val="11"/>
        </w:numPr>
        <w:tabs>
          <w:tab w:val="clear" w:pos="1080"/>
          <w:tab w:val="num" w:pos="1440"/>
        </w:tabs>
        <w:ind w:left="1440"/>
        <w:rPr>
          <w:del w:id="1610" w:author="Tom Hamill" w:date="2018-01-31T13:55:00Z"/>
        </w:rPr>
      </w:pPr>
      <w:del w:id="1611" w:author="Tom Hamill" w:date="2018-01-31T13:55:00Z">
        <w:r w:rsidRPr="005F3B72">
          <w:delText>A copy of the contract document; or</w:delText>
        </w:r>
      </w:del>
    </w:p>
    <w:p w14:paraId="336EA769" w14:textId="77777777" w:rsidR="00F33A77" w:rsidRPr="001A03AB" w:rsidRDefault="00F33A77" w:rsidP="005F3B72">
      <w:pPr>
        <w:pStyle w:val="MRBodyTextIndent"/>
        <w:numPr>
          <w:ilvl w:val="0"/>
          <w:numId w:val="11"/>
        </w:numPr>
        <w:rPr>
          <w:ins w:id="1612" w:author="Tom Hamill" w:date="2018-01-31T13:55:00Z"/>
          <w:rFonts w:ascii="Arial" w:hAnsi="Arial"/>
        </w:rPr>
      </w:pPr>
      <w:ins w:id="1613" w:author="Tom Hamill" w:date="2018-01-31T13:55:00Z">
        <w:r w:rsidRPr="001A03AB">
          <w:rPr>
            <w:rFonts w:ascii="Arial" w:hAnsi="Arial"/>
          </w:rPr>
          <w:t xml:space="preserve">A </w:t>
        </w:r>
        <w:r w:rsidR="00AB43EA" w:rsidRPr="001A03AB">
          <w:rPr>
            <w:rFonts w:ascii="Arial" w:hAnsi="Arial"/>
          </w:rPr>
          <w:t>Market Reform Contract</w:t>
        </w:r>
        <w:r w:rsidRPr="001A03AB">
          <w:rPr>
            <w:rFonts w:ascii="Arial" w:hAnsi="Arial"/>
          </w:rPr>
          <w:t xml:space="preserve">; </w:t>
        </w:r>
      </w:ins>
    </w:p>
    <w:p w14:paraId="371926D6" w14:textId="77777777" w:rsidR="00F33A77" w:rsidRPr="000105C7" w:rsidRDefault="00F33A77" w:rsidP="005F3B72">
      <w:pPr>
        <w:pStyle w:val="MRBodyTextIndent"/>
        <w:numPr>
          <w:ilvl w:val="0"/>
          <w:numId w:val="11"/>
        </w:numPr>
        <w:rPr>
          <w:rFonts w:ascii="Arial" w:hAnsi="Arial"/>
        </w:rPr>
      </w:pPr>
      <w:r w:rsidRPr="000105C7">
        <w:rPr>
          <w:rFonts w:ascii="Arial" w:hAnsi="Arial"/>
        </w:rPr>
        <w:t>An insurance policy</w:t>
      </w:r>
      <w:ins w:id="1614" w:author="Tom Hamill" w:date="2018-01-31T13:55:00Z">
        <w:r w:rsidR="009709B9" w:rsidRPr="001A03AB">
          <w:rPr>
            <w:rFonts w:ascii="Arial" w:hAnsi="Arial"/>
          </w:rPr>
          <w:t>; or</w:t>
        </w:r>
      </w:ins>
    </w:p>
    <w:p w14:paraId="0358750D" w14:textId="77777777" w:rsidR="00F33A77" w:rsidRPr="00642C6F" w:rsidRDefault="00F33A77" w:rsidP="00642C6F">
      <w:pPr>
        <w:pStyle w:val="MRBodyTextIndent"/>
        <w:rPr>
          <w:del w:id="1615" w:author="Tom Hamill" w:date="2018-01-31T13:55:00Z"/>
        </w:rPr>
      </w:pPr>
    </w:p>
    <w:p w14:paraId="5AF3A25A" w14:textId="77777777" w:rsidR="004C146D" w:rsidRPr="00722C4A" w:rsidRDefault="004C146D" w:rsidP="009709B9">
      <w:pPr>
        <w:pStyle w:val="MRBodyTextIndent"/>
        <w:numPr>
          <w:ilvl w:val="0"/>
          <w:numId w:val="11"/>
        </w:numPr>
        <w:rPr>
          <w:ins w:id="1616" w:author="Tom Hamill" w:date="2018-01-31T13:55:00Z"/>
          <w:rFonts w:ascii="Arial" w:hAnsi="Arial"/>
        </w:rPr>
      </w:pPr>
      <w:ins w:id="1617" w:author="Tom Hamill" w:date="2018-01-31T13:55:00Z">
        <w:r w:rsidRPr="001A03AB">
          <w:rPr>
            <w:rFonts w:ascii="Arial" w:hAnsi="Arial"/>
          </w:rPr>
          <w:t>As agreed by the agreement parties for each insurance bound</w:t>
        </w:r>
      </w:ins>
    </w:p>
    <w:p w14:paraId="051B09C3" w14:textId="77777777" w:rsidR="00AB43EA" w:rsidRPr="001A03AB" w:rsidRDefault="007B05F1" w:rsidP="007B05F1">
      <w:pPr>
        <w:pStyle w:val="MRBodyTextIndent"/>
        <w:rPr>
          <w:ins w:id="1618" w:author="Tom Hamill" w:date="2018-01-31T13:55:00Z"/>
          <w:rFonts w:ascii="Arial" w:hAnsi="Arial"/>
          <w:snapToGrid w:val="0"/>
        </w:rPr>
      </w:pPr>
      <w:r w:rsidRPr="000105C7">
        <w:rPr>
          <w:rFonts w:ascii="Arial" w:hAnsi="Arial"/>
        </w:rPr>
        <w:t xml:space="preserve">Where a copy of the contract document is being used then the sections that must always be retained in full are Risk Details, Information &amp; Security Details. A schedule of signed lines may be added by the broker. </w:t>
      </w:r>
    </w:p>
    <w:p w14:paraId="5F54F7F4" w14:textId="77777777" w:rsidR="007B05F1" w:rsidRPr="000105C7" w:rsidRDefault="00AB43EA" w:rsidP="007B05F1">
      <w:pPr>
        <w:pStyle w:val="MRBodyTextIndent"/>
        <w:rPr>
          <w:rFonts w:ascii="Arial" w:hAnsi="Arial"/>
        </w:rPr>
      </w:pPr>
      <w:ins w:id="1619" w:author="Tom Hamill" w:date="2018-01-31T13:55:00Z">
        <w:r w:rsidRPr="001A03AB">
          <w:rPr>
            <w:rFonts w:ascii="Arial" w:hAnsi="Arial"/>
          </w:rPr>
          <w:t xml:space="preserve">The insurer must sign the document </w:t>
        </w:r>
        <w:r w:rsidR="004C146D" w:rsidRPr="001A03AB">
          <w:rPr>
            <w:rFonts w:ascii="Arial" w:hAnsi="Arial"/>
          </w:rPr>
          <w:t xml:space="preserve">(physically or electronically) </w:t>
        </w:r>
        <w:r w:rsidRPr="001A03AB">
          <w:rPr>
            <w:rFonts w:ascii="Arial" w:hAnsi="Arial"/>
          </w:rPr>
          <w:t xml:space="preserve">to make it insurer approved and it must have as a structure minimum details expected of contract documentation. </w:t>
        </w:r>
      </w:ins>
      <w:r w:rsidR="007B05F1" w:rsidRPr="000105C7">
        <w:rPr>
          <w:rFonts w:ascii="Arial" w:hAnsi="Arial"/>
        </w:rPr>
        <w:t xml:space="preserve">If there are any changes to the authorised section(s) it becomes a Broker Insurance Document (BID). By agreement with insurers, some sections of the MRC (Subscription Agreement, Fiscal and Regulatory, Broker Remuneration &amp; Deductions) can be removed and it can remain insurer authorised. </w:t>
      </w:r>
    </w:p>
    <w:p w14:paraId="59B92B06" w14:textId="77777777" w:rsidR="00F33A77" w:rsidRPr="000105C7" w:rsidRDefault="00F33A77" w:rsidP="00642C6F">
      <w:pPr>
        <w:pStyle w:val="MRBodyTextIndent"/>
        <w:rPr>
          <w:rFonts w:ascii="Arial" w:hAnsi="Arial"/>
        </w:rPr>
      </w:pPr>
      <w:r w:rsidRPr="000105C7">
        <w:rPr>
          <w:rFonts w:ascii="Arial" w:hAnsi="Arial"/>
        </w:rPr>
        <w:t>Where a foreign language wording is required, this will typically require a policy to be produced. Similarly there may be jurisdictions in which a formal policy is a specific requirement.</w:t>
      </w:r>
    </w:p>
    <w:p w14:paraId="2FB467C9" w14:textId="56BA175F" w:rsidR="00F33A77" w:rsidRPr="000105C7" w:rsidRDefault="00F33A77" w:rsidP="00642C6F">
      <w:pPr>
        <w:pStyle w:val="MRBodyTextIndent"/>
        <w:rPr>
          <w:rFonts w:ascii="Arial" w:hAnsi="Arial"/>
        </w:rPr>
      </w:pPr>
      <w:r w:rsidRPr="000105C7">
        <w:rPr>
          <w:rFonts w:ascii="Arial" w:hAnsi="Arial"/>
        </w:rPr>
        <w:t xml:space="preserve">The </w:t>
      </w:r>
      <w:del w:id="1620" w:author="Tom Hamill" w:date="2018-01-31T13:55:00Z">
        <w:r w:rsidR="00EC1310" w:rsidRPr="00642C6F">
          <w:delText>B</w:delText>
        </w:r>
        <w:r w:rsidRPr="00642C6F">
          <w:delText>roker</w:delText>
        </w:r>
      </w:del>
      <w:ins w:id="1621" w:author="Tom Hamill" w:date="2018-01-31T13:55:00Z">
        <w:r w:rsidR="00804D7A">
          <w:rPr>
            <w:rFonts w:ascii="Arial" w:hAnsi="Arial"/>
          </w:rPr>
          <w:t>broker</w:t>
        </w:r>
      </w:ins>
      <w:r w:rsidRPr="000105C7">
        <w:rPr>
          <w:rFonts w:ascii="Arial" w:hAnsi="Arial"/>
        </w:rPr>
        <w:t xml:space="preserve"> may continue to evidence cover to the client by means of a Broker Insurance Document (BID), however no reference to a BID should appear in the Market Reform</w:t>
      </w:r>
      <w:r w:rsidR="00BB42CD" w:rsidRPr="000105C7">
        <w:rPr>
          <w:rFonts w:ascii="Arial" w:hAnsi="Arial"/>
        </w:rPr>
        <w:t xml:space="preserve"> Contract </w:t>
      </w:r>
      <w:del w:id="1622" w:author="Tom Hamill" w:date="2018-01-31T13:55:00Z">
        <w:r w:rsidR="00BE3FD6" w:rsidRPr="00642C6F">
          <w:delText>Lineslip</w:delText>
        </w:r>
      </w:del>
      <w:ins w:id="1623" w:author="Tom Hamill" w:date="2018-01-31T13:55:00Z">
        <w:r w:rsidR="00597179" w:rsidRPr="001A03AB">
          <w:rPr>
            <w:rFonts w:ascii="Arial" w:hAnsi="Arial"/>
          </w:rPr>
          <w:t>Line slip</w:t>
        </w:r>
      </w:ins>
      <w:r w:rsidR="0030616E" w:rsidRPr="000105C7">
        <w:rPr>
          <w:rFonts w:ascii="Arial" w:hAnsi="Arial"/>
        </w:rPr>
        <w:t xml:space="preserve"> or in any declarations or off-slips in accordance with the Open Market guidance</w:t>
      </w:r>
      <w:r w:rsidR="007B05F1" w:rsidRPr="000105C7">
        <w:rPr>
          <w:rFonts w:ascii="Arial" w:hAnsi="Arial"/>
        </w:rPr>
        <w:t xml:space="preserve"> and the document itself should not be represented as insurer authorised.</w:t>
      </w:r>
    </w:p>
    <w:p w14:paraId="36FE655C" w14:textId="504F57F7" w:rsidR="00F33A77" w:rsidRPr="000105C7" w:rsidRDefault="00F33A77" w:rsidP="00642C6F">
      <w:pPr>
        <w:pStyle w:val="MRBodyTextIndent"/>
        <w:rPr>
          <w:rFonts w:ascii="Arial" w:hAnsi="Arial"/>
        </w:rPr>
      </w:pPr>
      <w:r w:rsidRPr="000105C7">
        <w:rPr>
          <w:rFonts w:ascii="Arial" w:hAnsi="Arial"/>
        </w:rPr>
        <w:t xml:space="preserve">Guidance is provided below regarding the language that may be used to specify the </w:t>
      </w:r>
      <w:del w:id="1624" w:author="Tom Hamill" w:date="2018-01-31T13:55:00Z">
        <w:r w:rsidR="00EC1310" w:rsidRPr="00642C6F">
          <w:delText>I</w:delText>
        </w:r>
        <w:r w:rsidRPr="00642C6F">
          <w:delText>nsurer</w:delText>
        </w:r>
      </w:del>
      <w:ins w:id="1625" w:author="Tom Hamill" w:date="2018-01-31T13:55:00Z">
        <w:r w:rsidR="00804D7A">
          <w:rPr>
            <w:rFonts w:ascii="Arial" w:hAnsi="Arial"/>
          </w:rPr>
          <w:t>insurer</w:t>
        </w:r>
      </w:ins>
      <w:r w:rsidRPr="000105C7">
        <w:rPr>
          <w:rFonts w:ascii="Arial" w:hAnsi="Arial"/>
        </w:rPr>
        <w:t xml:space="preserve"> contract documentation. The one required by the </w:t>
      </w:r>
      <w:r w:rsidR="00ED559D" w:rsidRPr="000105C7">
        <w:rPr>
          <w:rFonts w:ascii="Arial" w:hAnsi="Arial"/>
        </w:rPr>
        <w:t>C</w:t>
      </w:r>
      <w:r w:rsidRPr="000105C7">
        <w:rPr>
          <w:rFonts w:ascii="Arial" w:hAnsi="Arial"/>
        </w:rPr>
        <w:t xml:space="preserve">lient, or expected to be used by the majority if not all of the market, should be entered by the </w:t>
      </w:r>
      <w:del w:id="1626" w:author="Tom Hamill" w:date="2018-01-31T13:55:00Z">
        <w:r w:rsidR="00EC1310" w:rsidRPr="00642C6F">
          <w:delText>B</w:delText>
        </w:r>
        <w:r w:rsidRPr="00642C6F">
          <w:delText>roker</w:delText>
        </w:r>
      </w:del>
      <w:ins w:id="1627" w:author="Tom Hamill" w:date="2018-01-31T13:55:00Z">
        <w:r w:rsidR="00804D7A">
          <w:rPr>
            <w:rFonts w:ascii="Arial" w:hAnsi="Arial"/>
          </w:rPr>
          <w:t>broker</w:t>
        </w:r>
      </w:ins>
      <w:r w:rsidRPr="000105C7">
        <w:rPr>
          <w:rFonts w:ascii="Arial" w:hAnsi="Arial"/>
        </w:rPr>
        <w:t xml:space="preserve">, or added by the </w:t>
      </w:r>
      <w:r w:rsidR="00056511" w:rsidRPr="000105C7">
        <w:rPr>
          <w:rFonts w:ascii="Arial" w:hAnsi="Arial"/>
        </w:rPr>
        <w:t>S</w:t>
      </w:r>
      <w:r w:rsidR="009231DC" w:rsidRPr="000105C7">
        <w:rPr>
          <w:rFonts w:ascii="Arial" w:hAnsi="Arial"/>
        </w:rPr>
        <w:t xml:space="preserve">lip </w:t>
      </w:r>
      <w:r w:rsidR="00056511" w:rsidRPr="000105C7">
        <w:rPr>
          <w:rFonts w:ascii="Arial" w:hAnsi="Arial"/>
        </w:rPr>
        <w:t>L</w:t>
      </w:r>
      <w:r w:rsidRPr="000105C7">
        <w:rPr>
          <w:rFonts w:ascii="Arial" w:hAnsi="Arial"/>
        </w:rPr>
        <w:t xml:space="preserve">eader. This may be a copy of the contract document or, where required, a policy. Where any </w:t>
      </w:r>
      <w:del w:id="1628" w:author="Tom Hamill" w:date="2018-01-31T13:55:00Z">
        <w:r w:rsidR="00EC1310" w:rsidRPr="00642C6F">
          <w:delText>I</w:delText>
        </w:r>
        <w:r w:rsidRPr="00642C6F">
          <w:delText>nsurer</w:delText>
        </w:r>
      </w:del>
      <w:ins w:id="1629" w:author="Tom Hamill" w:date="2018-01-31T13:55:00Z">
        <w:r w:rsidR="00804D7A">
          <w:rPr>
            <w:rFonts w:ascii="Arial" w:hAnsi="Arial"/>
          </w:rPr>
          <w:t>insurer</w:t>
        </w:r>
      </w:ins>
      <w:r w:rsidRPr="000105C7">
        <w:rPr>
          <w:rFonts w:ascii="Arial" w:hAnsi="Arial"/>
        </w:rPr>
        <w:t xml:space="preserve"> has a differing requirement it should be shown below including clear identification of the </w:t>
      </w:r>
      <w:del w:id="1630" w:author="Tom Hamill" w:date="2018-01-31T13:55:00Z">
        <w:r w:rsidR="00EC1310" w:rsidRPr="00642C6F">
          <w:delText>I</w:delText>
        </w:r>
        <w:r w:rsidRPr="00642C6F">
          <w:delText>nsurer</w:delText>
        </w:r>
      </w:del>
      <w:ins w:id="1631" w:author="Tom Hamill" w:date="2018-01-31T13:55:00Z">
        <w:r w:rsidR="00804D7A">
          <w:rPr>
            <w:rFonts w:ascii="Arial" w:hAnsi="Arial"/>
          </w:rPr>
          <w:t>insurer</w:t>
        </w:r>
      </w:ins>
      <w:r w:rsidRPr="000105C7">
        <w:rPr>
          <w:rFonts w:ascii="Arial" w:hAnsi="Arial"/>
        </w:rPr>
        <w:t xml:space="preserve">(s) it applies to – for example by adding the </w:t>
      </w:r>
      <w:del w:id="1632" w:author="Tom Hamill" w:date="2018-01-31T13:55:00Z">
        <w:r w:rsidR="00EC1310" w:rsidRPr="00642C6F">
          <w:delText>I</w:delText>
        </w:r>
        <w:r w:rsidRPr="00642C6F">
          <w:delText>nsurer</w:delText>
        </w:r>
      </w:del>
      <w:ins w:id="1633" w:author="Tom Hamill" w:date="2018-01-31T13:55:00Z">
        <w:r w:rsidR="00804D7A">
          <w:rPr>
            <w:rFonts w:ascii="Arial" w:hAnsi="Arial"/>
          </w:rPr>
          <w:t>insurer</w:t>
        </w:r>
      </w:ins>
      <w:r w:rsidRPr="000105C7">
        <w:rPr>
          <w:rFonts w:ascii="Arial" w:hAnsi="Arial"/>
        </w:rPr>
        <w:t xml:space="preserve"> stamp. </w:t>
      </w:r>
    </w:p>
    <w:p w14:paraId="58833E02" w14:textId="77777777" w:rsidR="00F33A77" w:rsidRPr="00722C4A" w:rsidRDefault="00F33A77" w:rsidP="00F43FA6">
      <w:pPr>
        <w:pStyle w:val="MRBodyTextIndent"/>
        <w:keepNext/>
        <w:rPr>
          <w:rFonts w:ascii="Arial" w:hAnsi="Arial"/>
          <w:b/>
        </w:rPr>
      </w:pPr>
      <w:r w:rsidRPr="00722C4A">
        <w:rPr>
          <w:rFonts w:ascii="Arial" w:hAnsi="Arial"/>
          <w:b/>
        </w:rPr>
        <w:t>Where a copy of the contract document will be used:</w:t>
      </w:r>
    </w:p>
    <w:p w14:paraId="3DEEA66C" w14:textId="0EEE77C0" w:rsidR="00F33A77" w:rsidRPr="000105C7" w:rsidRDefault="00F33A77" w:rsidP="00642C6F">
      <w:pPr>
        <w:pStyle w:val="MRBodyTextIndent"/>
        <w:rPr>
          <w:rFonts w:ascii="Arial" w:hAnsi="Arial"/>
        </w:rPr>
      </w:pPr>
      <w:r w:rsidRPr="000105C7">
        <w:rPr>
          <w:rFonts w:ascii="Arial" w:hAnsi="Arial"/>
        </w:rPr>
        <w:t xml:space="preserve">This document details the contract terms entered into by the </w:t>
      </w:r>
      <w:del w:id="1634" w:author="Tom Hamill" w:date="2018-01-31T13:55:00Z">
        <w:r w:rsidR="00EC1310" w:rsidRPr="00642C6F">
          <w:delText>I</w:delText>
        </w:r>
        <w:r w:rsidRPr="00642C6F">
          <w:delText>nsurer</w:delText>
        </w:r>
      </w:del>
      <w:ins w:id="1635" w:author="Tom Hamill" w:date="2018-01-31T13:55:00Z">
        <w:r w:rsidR="00804D7A">
          <w:rPr>
            <w:rFonts w:ascii="Arial" w:hAnsi="Arial"/>
          </w:rPr>
          <w:t>insurer</w:t>
        </w:r>
      </w:ins>
      <w:r w:rsidRPr="000105C7">
        <w:rPr>
          <w:rFonts w:ascii="Arial" w:hAnsi="Arial"/>
        </w:rPr>
        <w:t xml:space="preserve">(s) and constitutes the contract document. </w:t>
      </w:r>
      <w:r w:rsidR="00E65EEF" w:rsidRPr="000105C7">
        <w:rPr>
          <w:rFonts w:ascii="Arial" w:hAnsi="Arial"/>
        </w:rPr>
        <w:t>No further contractual documentation will be issued.</w:t>
      </w:r>
    </w:p>
    <w:p w14:paraId="077352F5" w14:textId="77777777" w:rsidR="00F33A77" w:rsidRPr="00722C4A" w:rsidRDefault="00F33A77" w:rsidP="00F43FA6">
      <w:pPr>
        <w:pStyle w:val="MRBodyTextIndent"/>
        <w:keepNext/>
        <w:rPr>
          <w:rFonts w:ascii="Arial" w:hAnsi="Arial"/>
          <w:b/>
        </w:rPr>
      </w:pPr>
      <w:r w:rsidRPr="00722C4A">
        <w:rPr>
          <w:rFonts w:ascii="Arial" w:hAnsi="Arial"/>
          <w:b/>
        </w:rPr>
        <w:t xml:space="preserve">or, where a policy </w:t>
      </w:r>
      <w:r w:rsidR="001E4A05" w:rsidRPr="00722C4A">
        <w:rPr>
          <w:rFonts w:ascii="Arial" w:hAnsi="Arial"/>
          <w:b/>
        </w:rPr>
        <w:t>may be</w:t>
      </w:r>
      <w:r w:rsidRPr="00722C4A">
        <w:rPr>
          <w:rFonts w:ascii="Arial" w:hAnsi="Arial"/>
          <w:b/>
        </w:rPr>
        <w:t xml:space="preserve"> required by the </w:t>
      </w:r>
      <w:r w:rsidR="00ED559D" w:rsidRPr="00722C4A">
        <w:rPr>
          <w:rFonts w:ascii="Arial" w:hAnsi="Arial"/>
          <w:b/>
        </w:rPr>
        <w:t>C</w:t>
      </w:r>
      <w:r w:rsidRPr="00722C4A">
        <w:rPr>
          <w:rFonts w:ascii="Arial" w:hAnsi="Arial"/>
          <w:b/>
        </w:rPr>
        <w:t xml:space="preserve">lient or </w:t>
      </w:r>
      <w:r w:rsidR="00EC1310" w:rsidRPr="00722C4A">
        <w:rPr>
          <w:rFonts w:ascii="Arial" w:hAnsi="Arial"/>
          <w:b/>
        </w:rPr>
        <w:t>I</w:t>
      </w:r>
      <w:r w:rsidRPr="00722C4A">
        <w:rPr>
          <w:rFonts w:ascii="Arial" w:hAnsi="Arial"/>
          <w:b/>
        </w:rPr>
        <w:t>nsurer:</w:t>
      </w:r>
    </w:p>
    <w:p w14:paraId="6E422CAF" w14:textId="6D74AC22" w:rsidR="00BB42CD" w:rsidRPr="000105C7" w:rsidRDefault="00BB42CD" w:rsidP="00642C6F">
      <w:pPr>
        <w:pStyle w:val="MRBodyTextIndent"/>
        <w:rPr>
          <w:rFonts w:ascii="Arial" w:hAnsi="Arial"/>
        </w:rPr>
      </w:pPr>
      <w:r w:rsidRPr="000105C7">
        <w:rPr>
          <w:rFonts w:ascii="Arial" w:hAnsi="Arial"/>
        </w:rPr>
        <w:t xml:space="preserve">Contract documentation to be a (Re)insurance Policy produced by xxxx </w:t>
      </w:r>
      <w:del w:id="1636" w:author="Tom Hamill" w:date="2018-01-31T13:55:00Z">
        <w:r w:rsidR="00EC1310" w:rsidRPr="00642C6F">
          <w:delText>B</w:delText>
        </w:r>
        <w:r w:rsidRPr="00642C6F">
          <w:delText>roker</w:delText>
        </w:r>
      </w:del>
      <w:ins w:id="1637" w:author="Tom Hamill" w:date="2018-01-31T13:55:00Z">
        <w:r w:rsidR="00804D7A">
          <w:rPr>
            <w:rFonts w:ascii="Arial" w:hAnsi="Arial"/>
          </w:rPr>
          <w:t>broker</w:t>
        </w:r>
      </w:ins>
      <w:r w:rsidRPr="000105C7">
        <w:rPr>
          <w:rFonts w:ascii="Arial" w:hAnsi="Arial"/>
        </w:rPr>
        <w:t xml:space="preserve"> and authori</w:t>
      </w:r>
      <w:r w:rsidR="00A2544D" w:rsidRPr="000105C7">
        <w:rPr>
          <w:rFonts w:ascii="Arial" w:hAnsi="Arial"/>
        </w:rPr>
        <w:t>s</w:t>
      </w:r>
      <w:r w:rsidRPr="000105C7">
        <w:rPr>
          <w:rFonts w:ascii="Arial" w:hAnsi="Arial"/>
        </w:rPr>
        <w:t>ed by (</w:t>
      </w:r>
      <w:r w:rsidR="00EC1310" w:rsidRPr="000105C7">
        <w:rPr>
          <w:rFonts w:ascii="Arial" w:hAnsi="Arial"/>
        </w:rPr>
        <w:t>R</w:t>
      </w:r>
      <w:r w:rsidRPr="000105C7">
        <w:rPr>
          <w:rFonts w:ascii="Arial" w:hAnsi="Arial"/>
        </w:rPr>
        <w:t>e)insurers or their agent.</w:t>
      </w:r>
    </w:p>
    <w:p w14:paraId="7BB931CD" w14:textId="77777777" w:rsidR="00F33A77" w:rsidRPr="000105C7" w:rsidRDefault="00F33A77" w:rsidP="005F3B72">
      <w:pPr>
        <w:pStyle w:val="MRBodyTextIndent"/>
        <w:numPr>
          <w:ilvl w:val="0"/>
          <w:numId w:val="11"/>
        </w:numPr>
        <w:rPr>
          <w:rFonts w:ascii="Arial" w:hAnsi="Arial"/>
        </w:rPr>
      </w:pPr>
      <w:r w:rsidRPr="000105C7">
        <w:rPr>
          <w:rFonts w:ascii="Arial" w:hAnsi="Arial"/>
        </w:rPr>
        <w:t>XIS to sign Lloyd’s policy.</w:t>
      </w:r>
    </w:p>
    <w:p w14:paraId="0AB88BD3" w14:textId="77777777" w:rsidR="00F33A77" w:rsidRPr="000105C7" w:rsidRDefault="00F33A77" w:rsidP="005F3B72">
      <w:pPr>
        <w:pStyle w:val="MRBodyTextIndent"/>
        <w:numPr>
          <w:ilvl w:val="0"/>
          <w:numId w:val="11"/>
        </w:numPr>
        <w:rPr>
          <w:rFonts w:ascii="Arial" w:hAnsi="Arial"/>
        </w:rPr>
      </w:pPr>
      <w:r w:rsidRPr="000105C7">
        <w:rPr>
          <w:rFonts w:ascii="Arial" w:hAnsi="Arial"/>
        </w:rPr>
        <w:t>XIS to sign Company policy.</w:t>
      </w:r>
    </w:p>
    <w:p w14:paraId="64D8C4FD" w14:textId="77777777" w:rsidR="009231DC" w:rsidRPr="000105C7" w:rsidRDefault="001E4A05" w:rsidP="00642C6F">
      <w:pPr>
        <w:pStyle w:val="MRBodyTextIndent"/>
        <w:rPr>
          <w:rFonts w:ascii="Arial" w:hAnsi="Arial"/>
        </w:rPr>
      </w:pPr>
      <w:r w:rsidRPr="000105C7">
        <w:rPr>
          <w:rFonts w:ascii="Arial" w:hAnsi="Arial"/>
        </w:rPr>
        <w:t xml:space="preserve">Where the choice will vary by </w:t>
      </w:r>
      <w:ins w:id="1638" w:author="Tom Hamill" w:date="2018-01-31T13:55:00Z">
        <w:r w:rsidR="00E31A9A">
          <w:rPr>
            <w:rFonts w:ascii="Arial" w:hAnsi="Arial"/>
          </w:rPr>
          <w:t xml:space="preserve">each </w:t>
        </w:r>
      </w:ins>
      <w:r w:rsidRPr="000105C7">
        <w:rPr>
          <w:rFonts w:ascii="Arial" w:hAnsi="Arial"/>
        </w:rPr>
        <w:t xml:space="preserve">declaration, then “As agreed for each insurance bound” may be specified. </w:t>
      </w:r>
    </w:p>
    <w:p w14:paraId="6B0A059C" w14:textId="0316343A" w:rsidR="00F33A77" w:rsidRPr="000105C7" w:rsidRDefault="00F33A77" w:rsidP="00642C6F">
      <w:pPr>
        <w:pStyle w:val="MRBodyTextIndent"/>
        <w:rPr>
          <w:rFonts w:ascii="Arial" w:hAnsi="Arial"/>
          <w:i/>
        </w:rPr>
      </w:pPr>
      <w:r w:rsidRPr="000105C7">
        <w:rPr>
          <w:rFonts w:ascii="Arial" w:hAnsi="Arial"/>
          <w:i/>
        </w:rPr>
        <w:t>(An</w:t>
      </w:r>
      <w:r w:rsidR="00EC1310" w:rsidRPr="000105C7">
        <w:rPr>
          <w:rFonts w:ascii="Arial" w:hAnsi="Arial"/>
          <w:i/>
        </w:rPr>
        <w:t xml:space="preserve"> </w:t>
      </w:r>
      <w:del w:id="1639" w:author="Tom Hamill" w:date="2018-01-31T13:55:00Z">
        <w:r w:rsidR="00EC1310" w:rsidRPr="00642C6F">
          <w:rPr>
            <w:i/>
            <w:iCs/>
          </w:rPr>
          <w:delText>I</w:delText>
        </w:r>
        <w:r w:rsidRPr="00642C6F">
          <w:rPr>
            <w:i/>
            <w:iCs/>
          </w:rPr>
          <w:delText>nsurer</w:delText>
        </w:r>
      </w:del>
      <w:ins w:id="1640" w:author="Tom Hamill" w:date="2018-01-31T13:55:00Z">
        <w:r w:rsidR="00804D7A">
          <w:rPr>
            <w:rFonts w:ascii="Arial" w:hAnsi="Arial"/>
            <w:i/>
            <w:iCs/>
          </w:rPr>
          <w:t>insurer</w:t>
        </w:r>
      </w:ins>
      <w:r w:rsidRPr="000105C7">
        <w:rPr>
          <w:rFonts w:ascii="Arial" w:hAnsi="Arial"/>
          <w:i/>
        </w:rPr>
        <w:t xml:space="preserve"> may outline here any </w:t>
      </w:r>
      <w:del w:id="1641" w:author="Tom Hamill" w:date="2018-01-31T13:55:00Z">
        <w:r w:rsidR="00EC1310" w:rsidRPr="00642C6F">
          <w:rPr>
            <w:i/>
            <w:iCs/>
          </w:rPr>
          <w:delText>I</w:delText>
        </w:r>
        <w:r w:rsidRPr="00642C6F">
          <w:rPr>
            <w:i/>
            <w:iCs/>
          </w:rPr>
          <w:delText>nsurer</w:delText>
        </w:r>
      </w:del>
      <w:ins w:id="1642" w:author="Tom Hamill" w:date="2018-01-31T13:55:00Z">
        <w:r w:rsidR="00804D7A">
          <w:rPr>
            <w:rFonts w:ascii="Arial" w:hAnsi="Arial"/>
            <w:i/>
            <w:iCs/>
          </w:rPr>
          <w:t>insurer</w:t>
        </w:r>
      </w:ins>
      <w:r w:rsidRPr="000105C7">
        <w:rPr>
          <w:rFonts w:ascii="Arial" w:hAnsi="Arial"/>
          <w:i/>
        </w:rPr>
        <w:t xml:space="preserve"> contract documentation requirements that are specific to them, if applicable, e.g. the need for a policy, including the policy form to be used).</w:t>
      </w:r>
    </w:p>
    <w:p w14:paraId="7A861A7E" w14:textId="77777777" w:rsidR="00057506" w:rsidRPr="000105C7" w:rsidRDefault="00057506" w:rsidP="00057506">
      <w:pPr>
        <w:pStyle w:val="MRBodyTextIndent"/>
        <w:rPr>
          <w:rFonts w:ascii="Arial" w:hAnsi="Arial"/>
          <w:b/>
          <w:i/>
        </w:rPr>
      </w:pPr>
      <w:r w:rsidRPr="000105C7">
        <w:rPr>
          <w:rFonts w:ascii="Arial" w:hAnsi="Arial"/>
          <w:b/>
          <w:i/>
        </w:rPr>
        <w:lastRenderedPageBreak/>
        <w:t>Contract change documentation:</w:t>
      </w:r>
    </w:p>
    <w:p w14:paraId="05B3587A" w14:textId="77777777" w:rsidR="00057506" w:rsidRPr="000105C7" w:rsidRDefault="00057506" w:rsidP="00057506">
      <w:pPr>
        <w:pStyle w:val="MRBodyTextIndent"/>
        <w:rPr>
          <w:rFonts w:ascii="Arial" w:hAnsi="Arial"/>
        </w:rPr>
      </w:pPr>
      <w:r w:rsidRPr="000105C7">
        <w:rPr>
          <w:rFonts w:ascii="Arial" w:hAnsi="Arial"/>
        </w:rPr>
        <w:t>The method to be used for contract change documentation for each insurance bound can also be specified here, e.g.</w:t>
      </w:r>
    </w:p>
    <w:p w14:paraId="4C55E7CF" w14:textId="77777777" w:rsidR="00057506" w:rsidRPr="000105C7" w:rsidRDefault="00057506" w:rsidP="00057506">
      <w:pPr>
        <w:pStyle w:val="MRBodyTextIndent"/>
        <w:numPr>
          <w:ilvl w:val="0"/>
          <w:numId w:val="20"/>
        </w:numPr>
        <w:rPr>
          <w:rFonts w:ascii="Arial" w:hAnsi="Arial"/>
        </w:rPr>
      </w:pPr>
      <w:r w:rsidRPr="000105C7">
        <w:rPr>
          <w:rFonts w:ascii="Arial" w:hAnsi="Arial"/>
        </w:rPr>
        <w:t>Any further documentation changing this contract, agreed in accordance with the contract change provisions set out in this contract, shall form the evidence of such change; or</w:t>
      </w:r>
    </w:p>
    <w:p w14:paraId="16AABF7A" w14:textId="77777777" w:rsidR="00057506" w:rsidRPr="000105C7" w:rsidRDefault="00057506" w:rsidP="00057506">
      <w:pPr>
        <w:pStyle w:val="MRBodyTextIndent"/>
        <w:numPr>
          <w:ilvl w:val="0"/>
          <w:numId w:val="20"/>
        </w:numPr>
        <w:rPr>
          <w:rFonts w:ascii="Arial" w:hAnsi="Arial"/>
        </w:rPr>
      </w:pPr>
      <w:r w:rsidRPr="000105C7">
        <w:rPr>
          <w:rFonts w:ascii="Arial" w:hAnsi="Arial"/>
        </w:rPr>
        <w:t>XIS to sign policy endorsement(s) for attachment to any bureau signed policy.</w:t>
      </w:r>
    </w:p>
    <w:p w14:paraId="2F80658A" w14:textId="77777777" w:rsidR="00057506" w:rsidRPr="000105C7" w:rsidRDefault="00057506" w:rsidP="00642C6F">
      <w:pPr>
        <w:pStyle w:val="MRBodyTextIndent"/>
        <w:rPr>
          <w:rFonts w:ascii="Arial" w:hAnsi="Arial"/>
          <w:i/>
        </w:rPr>
      </w:pPr>
    </w:p>
    <w:p w14:paraId="05DE3AD7" w14:textId="77777777" w:rsidR="00154A2E" w:rsidRPr="00642C6F" w:rsidRDefault="00E65EEF" w:rsidP="00642C6F">
      <w:pPr>
        <w:pStyle w:val="MRBodyTextIndent"/>
        <w:rPr>
          <w:del w:id="1643" w:author="Tom Hamill" w:date="2018-01-31T13:55:00Z"/>
        </w:rPr>
      </w:pPr>
      <w:del w:id="1644" w:author="Tom Hamill" w:date="2018-01-31T13:55:00Z">
        <w:r w:rsidRPr="00642C6F">
          <w:delText xml:space="preserve">N.B. </w:delText>
        </w:r>
        <w:r w:rsidR="00154A2E" w:rsidRPr="00642C6F">
          <w:delText xml:space="preserve">As Lineslips do not require any formal Stage 2 signings there is no further </w:delText>
        </w:r>
        <w:r w:rsidR="00EC1310" w:rsidRPr="00642C6F">
          <w:delText>I</w:delText>
        </w:r>
        <w:r w:rsidR="00154A2E" w:rsidRPr="00642C6F">
          <w:delText>nsurer documentation to be issued for the Lineslip itself.</w:delText>
        </w:r>
      </w:del>
    </w:p>
    <w:p w14:paraId="3983EC33" w14:textId="77777777" w:rsidR="00A2544D" w:rsidRPr="00642C6F" w:rsidRDefault="00A2544D" w:rsidP="00642C6F">
      <w:pPr>
        <w:pStyle w:val="MRBodyTextIndent"/>
        <w:rPr>
          <w:del w:id="1645" w:author="Tom Hamill" w:date="2018-01-31T13:55:00Z"/>
        </w:rPr>
      </w:pPr>
    </w:p>
    <w:p w14:paraId="6BC43E24" w14:textId="77777777" w:rsidR="00FE49AA" w:rsidRPr="001A03AB" w:rsidRDefault="00FE49AA" w:rsidP="000105C7">
      <w:pPr>
        <w:pStyle w:val="MRAppendix3"/>
        <w:numPr>
          <w:ilvl w:val="0"/>
          <w:numId w:val="0"/>
        </w:numPr>
        <w:ind w:left="709"/>
        <w:jc w:val="both"/>
        <w:rPr>
          <w:szCs w:val="20"/>
        </w:rPr>
      </w:pPr>
      <w:r w:rsidRPr="001A03AB">
        <w:rPr>
          <w:szCs w:val="20"/>
        </w:rPr>
        <w:t>Form</w:t>
      </w:r>
      <w:r w:rsidR="00B93102" w:rsidRPr="001A03AB">
        <w:rPr>
          <w:szCs w:val="20"/>
        </w:rPr>
        <w:t xml:space="preserve"> for each </w:t>
      </w:r>
      <w:r w:rsidR="00E65EEF" w:rsidRPr="001A03AB">
        <w:rPr>
          <w:szCs w:val="20"/>
        </w:rPr>
        <w:t>I</w:t>
      </w:r>
      <w:r w:rsidR="00B93102" w:rsidRPr="001A03AB">
        <w:rPr>
          <w:szCs w:val="20"/>
        </w:rPr>
        <w:t>nsurance Bound</w:t>
      </w:r>
    </w:p>
    <w:p w14:paraId="150943CE" w14:textId="77777777" w:rsidR="0025183A" w:rsidRDefault="001F28CE" w:rsidP="0025183A">
      <w:pPr>
        <w:pStyle w:val="MRBodyTextIndent"/>
        <w:keepNext/>
        <w:spacing w:before="240"/>
        <w:rPr>
          <w:del w:id="1646" w:author="Tom Hamill" w:date="2018-01-31T13:55:00Z"/>
          <w:rFonts w:ascii="Arial" w:hAnsi="Arial"/>
          <w:b/>
        </w:rPr>
      </w:pPr>
      <w:del w:id="1647" w:author="Tom Hamill" w:date="2018-01-31T13:55:00Z">
        <w:r w:rsidRPr="0025183A">
          <w:rPr>
            <w:rFonts w:ascii="Arial" w:hAnsi="Arial"/>
            <w:b/>
          </w:rPr>
          <w:delText>Conditional:</w:delText>
        </w:r>
      </w:del>
    </w:p>
    <w:p w14:paraId="6290D134" w14:textId="4C0FF44F" w:rsidR="00C0746B" w:rsidRPr="000105C7" w:rsidRDefault="00C0746B" w:rsidP="00642C6F">
      <w:pPr>
        <w:pStyle w:val="MRBodyTextIndent"/>
        <w:rPr>
          <w:rFonts w:ascii="Arial" w:hAnsi="Arial"/>
        </w:rPr>
      </w:pPr>
      <w:r w:rsidRPr="000105C7">
        <w:rPr>
          <w:rFonts w:ascii="Arial" w:hAnsi="Arial"/>
        </w:rPr>
        <w:t xml:space="preserve">Where it is known, at the time of placing the </w:t>
      </w:r>
      <w:del w:id="1648" w:author="Tom Hamill" w:date="2018-01-31T13:55:00Z">
        <w:r>
          <w:delText>Lineslip</w:delText>
        </w:r>
      </w:del>
      <w:ins w:id="1649" w:author="Tom Hamill" w:date="2018-01-31T13:55:00Z">
        <w:r w:rsidR="00597179" w:rsidRPr="001A03AB">
          <w:rPr>
            <w:rFonts w:ascii="Arial" w:hAnsi="Arial"/>
          </w:rPr>
          <w:t>Line slip</w:t>
        </w:r>
      </w:ins>
      <w:r w:rsidRPr="000105C7">
        <w:rPr>
          <w:rFonts w:ascii="Arial" w:hAnsi="Arial"/>
        </w:rPr>
        <w:t xml:space="preserve">, that a policy will be issued for one or more insurance(s) bound under the </w:t>
      </w:r>
      <w:del w:id="1650" w:author="Tom Hamill" w:date="2018-01-31T13:55:00Z">
        <w:r>
          <w:delText>Lineslip</w:delText>
        </w:r>
      </w:del>
      <w:ins w:id="1651" w:author="Tom Hamill" w:date="2018-01-31T13:55:00Z">
        <w:r w:rsidR="00597179" w:rsidRPr="001A03AB">
          <w:rPr>
            <w:rFonts w:ascii="Arial" w:hAnsi="Arial"/>
          </w:rPr>
          <w:t>Line slip</w:t>
        </w:r>
      </w:ins>
      <w:r w:rsidRPr="000105C7">
        <w:rPr>
          <w:rFonts w:ascii="Arial" w:hAnsi="Arial"/>
        </w:rPr>
        <w:t xml:space="preserve"> this heading must be shown and should be completed to show the relevant Form to be used. However, where the decision regarding the Form to be used for each insurance bound will be made at declaration level then this heading can be completed with words such as “As agreed for each insurance bound.”</w:t>
      </w:r>
    </w:p>
    <w:p w14:paraId="68B6A7E8" w14:textId="283A6B70" w:rsidR="00C0746B" w:rsidRPr="000105C7" w:rsidRDefault="00C0746B" w:rsidP="00642C6F">
      <w:pPr>
        <w:pStyle w:val="MRBodyTextIndent"/>
        <w:rPr>
          <w:rFonts w:ascii="Arial" w:hAnsi="Arial"/>
        </w:rPr>
      </w:pPr>
      <w:r w:rsidRPr="000105C7">
        <w:rPr>
          <w:rFonts w:ascii="Arial" w:hAnsi="Arial"/>
        </w:rPr>
        <w:t xml:space="preserve">Where it is known, at the time of placing the </w:t>
      </w:r>
      <w:del w:id="1652" w:author="Tom Hamill" w:date="2018-01-31T13:55:00Z">
        <w:r>
          <w:delText>Lineslip</w:delText>
        </w:r>
      </w:del>
      <w:ins w:id="1653" w:author="Tom Hamill" w:date="2018-01-31T13:55:00Z">
        <w:r w:rsidR="00597179" w:rsidRPr="001A03AB">
          <w:rPr>
            <w:rFonts w:ascii="Arial" w:hAnsi="Arial"/>
          </w:rPr>
          <w:t>Line slip</w:t>
        </w:r>
      </w:ins>
      <w:r w:rsidRPr="000105C7">
        <w:rPr>
          <w:rFonts w:ascii="Arial" w:hAnsi="Arial"/>
        </w:rPr>
        <w:t xml:space="preserve">, that policies will not be required for any of the insurances to be bound under the </w:t>
      </w:r>
      <w:del w:id="1654" w:author="Tom Hamill" w:date="2018-01-31T13:55:00Z">
        <w:r>
          <w:delText>Lineslip</w:delText>
        </w:r>
      </w:del>
      <w:ins w:id="1655" w:author="Tom Hamill" w:date="2018-01-31T13:55:00Z">
        <w:r w:rsidR="00597179" w:rsidRPr="001A03AB">
          <w:rPr>
            <w:rFonts w:ascii="Arial" w:hAnsi="Arial"/>
          </w:rPr>
          <w:t>Line slip</w:t>
        </w:r>
      </w:ins>
      <w:r w:rsidRPr="000105C7">
        <w:rPr>
          <w:rFonts w:ascii="Arial" w:hAnsi="Arial"/>
        </w:rPr>
        <w:t xml:space="preserve"> then this heading may be omitted. </w:t>
      </w:r>
    </w:p>
    <w:p w14:paraId="42545E53" w14:textId="643867AD" w:rsidR="00BB42CD" w:rsidRPr="000105C7" w:rsidRDefault="00BB42CD" w:rsidP="00642C6F">
      <w:pPr>
        <w:pStyle w:val="MRBodyTextIndent"/>
        <w:rPr>
          <w:rFonts w:ascii="Arial" w:hAnsi="Arial"/>
        </w:rPr>
      </w:pPr>
      <w:r w:rsidRPr="000105C7">
        <w:rPr>
          <w:rFonts w:ascii="Arial" w:hAnsi="Arial"/>
        </w:rPr>
        <w:t xml:space="preserve">Where a policy is to be produced in respect of more than one set of </w:t>
      </w:r>
      <w:del w:id="1656" w:author="Tom Hamill" w:date="2018-01-31T13:55:00Z">
        <w:r w:rsidR="00EC1310" w:rsidRPr="00642C6F">
          <w:delText>I</w:delText>
        </w:r>
        <w:r w:rsidRPr="00642C6F">
          <w:delText>nsurers</w:delText>
        </w:r>
      </w:del>
      <w:ins w:id="1657" w:author="Tom Hamill" w:date="2018-01-31T13:55:00Z">
        <w:r w:rsidR="00804D7A">
          <w:rPr>
            <w:rFonts w:ascii="Arial" w:hAnsi="Arial"/>
          </w:rPr>
          <w:t>insurer</w:t>
        </w:r>
        <w:r w:rsidRPr="001A03AB">
          <w:rPr>
            <w:rFonts w:ascii="Arial" w:hAnsi="Arial"/>
          </w:rPr>
          <w:t>s</w:t>
        </w:r>
      </w:ins>
      <w:r w:rsidRPr="000105C7">
        <w:rPr>
          <w:rFonts w:ascii="Arial" w:hAnsi="Arial"/>
        </w:rPr>
        <w:t xml:space="preserve"> (e.g. a Lloyd’s policy and a bureau company policy) a separate reference may need to be provided for each market making it clear to which market(s) it is applicable. Where it is likely to vary by declaration “As agreed for each insu</w:t>
      </w:r>
      <w:r w:rsidR="00A97437" w:rsidRPr="000105C7">
        <w:rPr>
          <w:rFonts w:ascii="Arial" w:hAnsi="Arial"/>
        </w:rPr>
        <w:t>rance bound” should be stated.</w:t>
      </w:r>
    </w:p>
    <w:p w14:paraId="39B37756" w14:textId="77777777" w:rsidR="00BB42CD" w:rsidRPr="00F8669C" w:rsidRDefault="00BB42CD" w:rsidP="00642C6F">
      <w:pPr>
        <w:pStyle w:val="MRBodyTextIndent"/>
      </w:pPr>
    </w:p>
    <w:p w14:paraId="34F5E846" w14:textId="77777777" w:rsidR="00DD1BC8" w:rsidRPr="004415B1" w:rsidRDefault="004415B1" w:rsidP="00E740B6">
      <w:pPr>
        <w:pStyle w:val="MRAppendix1"/>
      </w:pPr>
      <w:bookmarkStart w:id="1658" w:name="_Toc190659709"/>
      <w:bookmarkStart w:id="1659" w:name="_Toc505007857"/>
      <w:bookmarkStart w:id="1660" w:name="_Toc191459020"/>
      <w:r w:rsidRPr="004415B1">
        <w:lastRenderedPageBreak/>
        <w:t>Information</w:t>
      </w:r>
      <w:bookmarkEnd w:id="1658"/>
      <w:bookmarkEnd w:id="1659"/>
      <w:bookmarkEnd w:id="1660"/>
    </w:p>
    <w:p w14:paraId="62EE3655" w14:textId="77777777" w:rsidR="00DD1BC8" w:rsidRPr="0020157A" w:rsidRDefault="00DD1BC8" w:rsidP="00E740B6">
      <w:pPr>
        <w:pStyle w:val="MRAppendix2"/>
        <w:tabs>
          <w:tab w:val="left" w:pos="720"/>
        </w:tabs>
        <w:rPr>
          <w:del w:id="1661" w:author="Tom Hamill" w:date="2018-01-31T13:55:00Z"/>
        </w:rPr>
      </w:pPr>
      <w:bookmarkStart w:id="1662" w:name="_Toc190659711"/>
      <w:bookmarkStart w:id="1663" w:name="_Toc190659710"/>
      <w:del w:id="1664" w:author="Tom Hamill" w:date="2018-01-31T13:55:00Z">
        <w:r w:rsidRPr="0020157A">
          <w:delText>Introduction:</w:delText>
        </w:r>
        <w:bookmarkEnd w:id="1663"/>
      </w:del>
    </w:p>
    <w:p w14:paraId="67A73697" w14:textId="77777777" w:rsidR="00DD1BC8" w:rsidRPr="00642C6F" w:rsidRDefault="00DD1BC8" w:rsidP="00642C6F">
      <w:pPr>
        <w:pStyle w:val="MRBodyTextIndent"/>
        <w:rPr>
          <w:del w:id="1665" w:author="Tom Hamill" w:date="2018-01-31T13:55:00Z"/>
        </w:rPr>
      </w:pPr>
      <w:del w:id="1666" w:author="Tom Hamill" w:date="2018-01-31T13:55:00Z">
        <w:r w:rsidRPr="00642C6F">
          <w:delText xml:space="preserve">This section provides free form additional information. </w:delText>
        </w:r>
      </w:del>
    </w:p>
    <w:p w14:paraId="58DC8A96" w14:textId="77777777" w:rsidR="00DD1BC8" w:rsidRPr="00722C4A" w:rsidRDefault="00DD1BC8" w:rsidP="00E740B6">
      <w:pPr>
        <w:pStyle w:val="MRAppendix2"/>
      </w:pPr>
      <w:r w:rsidRPr="00722C4A">
        <w:t>General Guidance:</w:t>
      </w:r>
      <w:bookmarkEnd w:id="1662"/>
    </w:p>
    <w:p w14:paraId="1FBD8F6F" w14:textId="5EC16924" w:rsidR="00F16190" w:rsidRPr="001A03AB" w:rsidRDefault="003A4F62" w:rsidP="00642C6F">
      <w:pPr>
        <w:pStyle w:val="MRBodyTextIndent"/>
        <w:rPr>
          <w:ins w:id="1667" w:author="Tom Hamill" w:date="2018-01-31T13:55:00Z"/>
          <w:rFonts w:ascii="Arial" w:hAnsi="Arial"/>
        </w:rPr>
      </w:pPr>
      <w:del w:id="1668" w:author="Tom Hamill" w:date="2018-01-31T13:55:00Z">
        <w:r w:rsidRPr="00642C6F">
          <w:delText>Details</w:delText>
        </w:r>
      </w:del>
      <w:ins w:id="1669" w:author="Tom Hamill" w:date="2018-01-31T13:55:00Z">
        <w:r w:rsidR="00242FEB" w:rsidRPr="001A03AB">
          <w:rPr>
            <w:rFonts w:ascii="Arial" w:hAnsi="Arial"/>
            <w:snapToGrid w:val="0"/>
          </w:rPr>
          <w:t>This section allows for free form additional information and should include details</w:t>
        </w:r>
      </w:ins>
      <w:r w:rsidR="00242FEB" w:rsidRPr="000105C7">
        <w:rPr>
          <w:rFonts w:ascii="Arial" w:hAnsi="Arial"/>
        </w:rPr>
        <w:t xml:space="preserve"> of any information provided to </w:t>
      </w:r>
      <w:del w:id="1670" w:author="Tom Hamill" w:date="2018-01-31T13:55:00Z">
        <w:r w:rsidRPr="00642C6F">
          <w:delText>Insurers</w:delText>
        </w:r>
      </w:del>
      <w:ins w:id="1671" w:author="Tom Hamill" w:date="2018-01-31T13:55:00Z">
        <w:r w:rsidR="00242FEB" w:rsidRPr="001A03AB">
          <w:rPr>
            <w:rFonts w:ascii="Arial" w:hAnsi="Arial"/>
            <w:snapToGrid w:val="0"/>
          </w:rPr>
          <w:t>insurers</w:t>
        </w:r>
      </w:ins>
      <w:r w:rsidR="00242FEB" w:rsidRPr="000105C7">
        <w:rPr>
          <w:rFonts w:ascii="Arial" w:hAnsi="Arial"/>
        </w:rPr>
        <w:t xml:space="preserve"> to support the assessment of the </w:t>
      </w:r>
      <w:del w:id="1672" w:author="Tom Hamill" w:date="2018-01-31T13:55:00Z">
        <w:r w:rsidR="00BE3FD6" w:rsidRPr="00642C6F">
          <w:delText>Lineslip</w:delText>
        </w:r>
      </w:del>
      <w:ins w:id="1673" w:author="Tom Hamill" w:date="2018-01-31T13:55:00Z">
        <w:r w:rsidR="00242FEB" w:rsidRPr="001A03AB">
          <w:rPr>
            <w:rFonts w:ascii="Arial" w:hAnsi="Arial"/>
            <w:snapToGrid w:val="0"/>
          </w:rPr>
          <w:t>Line slip</w:t>
        </w:r>
      </w:ins>
      <w:r w:rsidR="00242FEB" w:rsidRPr="000105C7">
        <w:rPr>
          <w:rFonts w:ascii="Arial" w:hAnsi="Arial"/>
        </w:rPr>
        <w:t xml:space="preserve"> at the time of placement. </w:t>
      </w:r>
      <w:del w:id="1674" w:author="Tom Hamill" w:date="2018-01-31T13:55:00Z">
        <w:r w:rsidRPr="00642C6F">
          <w:delText>Where</w:delText>
        </w:r>
      </w:del>
    </w:p>
    <w:p w14:paraId="4634613A" w14:textId="3CEB6C03" w:rsidR="00F16190" w:rsidRPr="001A03AB" w:rsidRDefault="00F16190" w:rsidP="00642C6F">
      <w:pPr>
        <w:pStyle w:val="MRBodyTextIndent"/>
        <w:rPr>
          <w:ins w:id="1675" w:author="Tom Hamill" w:date="2018-01-31T13:55:00Z"/>
          <w:rFonts w:ascii="Arial" w:hAnsi="Arial"/>
        </w:rPr>
      </w:pPr>
      <w:ins w:id="1676" w:author="Tom Hamill" w:date="2018-01-31T13:55:00Z">
        <w:r w:rsidRPr="001A03AB">
          <w:rPr>
            <w:rFonts w:ascii="Arial" w:hAnsi="Arial"/>
          </w:rPr>
          <w:t xml:space="preserve">The broker should </w:t>
        </w:r>
        <w:r w:rsidR="001F5D4B" w:rsidRPr="001A03AB">
          <w:rPr>
            <w:rFonts w:ascii="Arial" w:hAnsi="Arial"/>
          </w:rPr>
          <w:t>provide</w:t>
        </w:r>
      </w:ins>
      <w:r w:rsidRPr="000105C7">
        <w:rPr>
          <w:rFonts w:ascii="Arial" w:hAnsi="Arial"/>
        </w:rPr>
        <w:t xml:space="preserve"> the </w:t>
      </w:r>
      <w:del w:id="1677" w:author="Tom Hamill" w:date="2018-01-31T13:55:00Z">
        <w:r w:rsidR="003A4F62" w:rsidRPr="00642C6F">
          <w:delText xml:space="preserve">information is appropriate for inclusion in the </w:delText>
        </w:r>
        <w:r w:rsidR="00BE3FD6" w:rsidRPr="00642C6F">
          <w:delText>Lineslip</w:delText>
        </w:r>
        <w:r w:rsidR="003A4F62" w:rsidRPr="00642C6F">
          <w:delText xml:space="preserve"> it should be shown here. </w:delText>
        </w:r>
      </w:del>
      <w:ins w:id="1678" w:author="Tom Hamill" w:date="2018-01-31T13:55:00Z">
        <w:r w:rsidRPr="001A03AB">
          <w:rPr>
            <w:rFonts w:ascii="Arial" w:hAnsi="Arial"/>
          </w:rPr>
          <w:t>following as a minimum:</w:t>
        </w:r>
      </w:ins>
    </w:p>
    <w:p w14:paraId="6282C7FC" w14:textId="77777777" w:rsidR="00F16190" w:rsidRPr="001A03AB" w:rsidRDefault="00F16190" w:rsidP="00642C6F">
      <w:pPr>
        <w:pStyle w:val="MRBodyTextIndent"/>
        <w:rPr>
          <w:ins w:id="1679" w:author="Tom Hamill" w:date="2018-01-31T13:55:00Z"/>
          <w:rFonts w:ascii="Arial" w:hAnsi="Arial"/>
        </w:rPr>
      </w:pPr>
    </w:p>
    <w:p w14:paraId="4E3EE730" w14:textId="77777777" w:rsidR="00F16190" w:rsidRPr="001A03AB" w:rsidRDefault="00F16190" w:rsidP="000F156D">
      <w:pPr>
        <w:pStyle w:val="MRTableText"/>
        <w:numPr>
          <w:ilvl w:val="0"/>
          <w:numId w:val="28"/>
        </w:numPr>
        <w:ind w:left="1134"/>
        <w:rPr>
          <w:ins w:id="1680" w:author="Tom Hamill" w:date="2018-01-31T13:55:00Z"/>
          <w:rFonts w:ascii="Arial" w:hAnsi="Arial"/>
          <w:sz w:val="22"/>
        </w:rPr>
      </w:pPr>
      <w:ins w:id="1681" w:author="Tom Hamill" w:date="2018-01-31T13:55:00Z">
        <w:r w:rsidRPr="001A03AB">
          <w:rPr>
            <w:rFonts w:ascii="Arial" w:hAnsi="Arial"/>
            <w:sz w:val="22"/>
          </w:rPr>
          <w:t xml:space="preserve">Location of risks: </w:t>
        </w:r>
      </w:ins>
    </w:p>
    <w:p w14:paraId="5E37F1B4" w14:textId="77777777" w:rsidR="00F16190" w:rsidRPr="001A03AB" w:rsidRDefault="00F16190" w:rsidP="000F156D">
      <w:pPr>
        <w:pStyle w:val="MRTableText"/>
        <w:numPr>
          <w:ilvl w:val="0"/>
          <w:numId w:val="28"/>
        </w:numPr>
        <w:ind w:left="1134"/>
        <w:rPr>
          <w:ins w:id="1682" w:author="Tom Hamill" w:date="2018-01-31T13:55:00Z"/>
          <w:rFonts w:ascii="Arial" w:hAnsi="Arial"/>
          <w:sz w:val="22"/>
        </w:rPr>
      </w:pPr>
      <w:ins w:id="1683" w:author="Tom Hamill" w:date="2018-01-31T13:55:00Z">
        <w:r w:rsidRPr="001A03AB">
          <w:rPr>
            <w:rFonts w:ascii="Arial" w:hAnsi="Arial"/>
            <w:sz w:val="22"/>
          </w:rPr>
          <w:t xml:space="preserve">Location of insureds: </w:t>
        </w:r>
      </w:ins>
    </w:p>
    <w:p w14:paraId="23407B5B" w14:textId="77777777" w:rsidR="00F16190" w:rsidRPr="001A03AB" w:rsidRDefault="00F16190" w:rsidP="000F156D">
      <w:pPr>
        <w:pStyle w:val="MRTableText"/>
        <w:numPr>
          <w:ilvl w:val="0"/>
          <w:numId w:val="28"/>
        </w:numPr>
        <w:ind w:left="1134"/>
        <w:rPr>
          <w:ins w:id="1684" w:author="Tom Hamill" w:date="2018-01-31T13:55:00Z"/>
          <w:rFonts w:ascii="Arial" w:hAnsi="Arial"/>
          <w:sz w:val="22"/>
        </w:rPr>
      </w:pPr>
      <w:ins w:id="1685" w:author="Tom Hamill" w:date="2018-01-31T13:55:00Z">
        <w:r w:rsidRPr="001A03AB">
          <w:rPr>
            <w:rFonts w:ascii="Arial" w:hAnsi="Arial"/>
            <w:sz w:val="22"/>
          </w:rPr>
          <w:t>Volume of declarations expected:</w:t>
        </w:r>
      </w:ins>
    </w:p>
    <w:p w14:paraId="7BC91A49" w14:textId="77777777" w:rsidR="00F16190" w:rsidRPr="001A03AB" w:rsidRDefault="00900856" w:rsidP="000F156D">
      <w:pPr>
        <w:pStyle w:val="MRTableText"/>
        <w:numPr>
          <w:ilvl w:val="0"/>
          <w:numId w:val="28"/>
        </w:numPr>
        <w:ind w:left="1134"/>
        <w:rPr>
          <w:ins w:id="1686" w:author="Tom Hamill" w:date="2018-01-31T13:55:00Z"/>
          <w:rFonts w:ascii="Arial" w:hAnsi="Arial"/>
          <w:sz w:val="22"/>
        </w:rPr>
      </w:pPr>
      <w:ins w:id="1687" w:author="Tom Hamill" w:date="2018-01-31T13:55:00Z">
        <w:r w:rsidRPr="001A03AB">
          <w:rPr>
            <w:rFonts w:ascii="Arial" w:hAnsi="Arial"/>
            <w:sz w:val="22"/>
          </w:rPr>
          <w:t>Loss h</w:t>
        </w:r>
        <w:r w:rsidR="00F16190" w:rsidRPr="001A03AB">
          <w:rPr>
            <w:rFonts w:ascii="Arial" w:hAnsi="Arial"/>
            <w:sz w:val="22"/>
          </w:rPr>
          <w:t>istory</w:t>
        </w:r>
        <w:r w:rsidRPr="001A03AB">
          <w:rPr>
            <w:rFonts w:ascii="Arial" w:hAnsi="Arial"/>
            <w:sz w:val="22"/>
          </w:rPr>
          <w:t xml:space="preserve"> where known</w:t>
        </w:r>
      </w:ins>
    </w:p>
    <w:p w14:paraId="6D02669E" w14:textId="77777777" w:rsidR="00F16190" w:rsidRPr="001A03AB" w:rsidRDefault="00F16190" w:rsidP="00642C6F">
      <w:pPr>
        <w:pStyle w:val="MRBodyTextIndent"/>
        <w:rPr>
          <w:ins w:id="1688" w:author="Tom Hamill" w:date="2018-01-31T13:55:00Z"/>
          <w:rFonts w:ascii="Arial" w:hAnsi="Arial"/>
        </w:rPr>
      </w:pPr>
    </w:p>
    <w:p w14:paraId="10279E3B" w14:textId="2FB89D17" w:rsidR="00242FEB" w:rsidRPr="000105C7" w:rsidRDefault="00242FEB" w:rsidP="00242FEB">
      <w:pPr>
        <w:pStyle w:val="MRBodyTextIndent"/>
        <w:rPr>
          <w:rFonts w:ascii="Arial" w:hAnsi="Arial"/>
        </w:rPr>
      </w:pPr>
      <w:r w:rsidRPr="000105C7">
        <w:rPr>
          <w:rFonts w:ascii="Arial" w:hAnsi="Arial"/>
        </w:rPr>
        <w:t xml:space="preserve">Where the size or </w:t>
      </w:r>
      <w:ins w:id="1689" w:author="Tom Hamill" w:date="2018-01-31T13:55:00Z">
        <w:r w:rsidRPr="001A03AB">
          <w:rPr>
            <w:rFonts w:ascii="Arial" w:hAnsi="Arial"/>
            <w:snapToGrid w:val="0"/>
          </w:rPr>
          <w:t xml:space="preserve">the </w:t>
        </w:r>
      </w:ins>
      <w:r w:rsidRPr="000105C7">
        <w:rPr>
          <w:rFonts w:ascii="Arial" w:hAnsi="Arial"/>
        </w:rPr>
        <w:t xml:space="preserve">format of the information is not suitable for inclusion </w:t>
      </w:r>
      <w:del w:id="1690" w:author="Tom Hamill" w:date="2018-01-31T13:55:00Z">
        <w:r w:rsidR="003A4F62" w:rsidRPr="00642C6F">
          <w:delText>the location of the information</w:delText>
        </w:r>
      </w:del>
      <w:ins w:id="1691" w:author="Tom Hamill" w:date="2018-01-31T13:55:00Z">
        <w:r w:rsidRPr="001A03AB">
          <w:rPr>
            <w:rFonts w:ascii="Arial" w:hAnsi="Arial"/>
            <w:snapToGrid w:val="0"/>
          </w:rPr>
          <w:t>it</w:t>
        </w:r>
      </w:ins>
      <w:r w:rsidRPr="000105C7">
        <w:rPr>
          <w:rFonts w:ascii="Arial" w:hAnsi="Arial"/>
        </w:rPr>
        <w:t xml:space="preserve"> should be clearly referenced </w:t>
      </w:r>
      <w:del w:id="1692" w:author="Tom Hamill" w:date="2018-01-31T13:55:00Z">
        <w:r w:rsidR="003A4F62" w:rsidRPr="00642C6F">
          <w:delText>under</w:delText>
        </w:r>
      </w:del>
      <w:ins w:id="1693" w:author="Tom Hamill" w:date="2018-01-31T13:55:00Z">
        <w:r w:rsidRPr="001A03AB">
          <w:rPr>
            <w:rFonts w:ascii="Arial" w:hAnsi="Arial"/>
            <w:snapToGrid w:val="0"/>
          </w:rPr>
          <w:t>in</w:t>
        </w:r>
      </w:ins>
      <w:r w:rsidRPr="000105C7">
        <w:rPr>
          <w:rFonts w:ascii="Arial" w:hAnsi="Arial"/>
        </w:rPr>
        <w:t xml:space="preserve"> this section </w:t>
      </w:r>
      <w:ins w:id="1694" w:author="Tom Hamill" w:date="2018-01-31T13:55:00Z">
        <w:r w:rsidRPr="001A03AB">
          <w:rPr>
            <w:rFonts w:ascii="Arial" w:hAnsi="Arial"/>
            <w:snapToGrid w:val="0"/>
          </w:rPr>
          <w:t xml:space="preserve">(as should any appendices) </w:t>
        </w:r>
      </w:ins>
      <w:r w:rsidRPr="000105C7">
        <w:rPr>
          <w:rFonts w:ascii="Arial" w:hAnsi="Arial"/>
        </w:rPr>
        <w:t xml:space="preserve">and should be made available to all </w:t>
      </w:r>
      <w:del w:id="1695" w:author="Tom Hamill" w:date="2018-01-31T13:55:00Z">
        <w:r w:rsidR="003A4F62" w:rsidRPr="00642C6F">
          <w:delText>Insurers</w:delText>
        </w:r>
      </w:del>
      <w:ins w:id="1696" w:author="Tom Hamill" w:date="2018-01-31T13:55:00Z">
        <w:r w:rsidRPr="001A03AB">
          <w:rPr>
            <w:rFonts w:ascii="Arial" w:hAnsi="Arial"/>
            <w:snapToGrid w:val="0"/>
          </w:rPr>
          <w:t>insurers</w:t>
        </w:r>
      </w:ins>
      <w:r w:rsidRPr="000105C7">
        <w:rPr>
          <w:rFonts w:ascii="Arial" w:hAnsi="Arial"/>
        </w:rPr>
        <w:t xml:space="preserve"> during placing.</w:t>
      </w:r>
      <w:ins w:id="1697" w:author="Tom Hamill" w:date="2018-01-31T13:55:00Z">
        <w:r w:rsidRPr="001A03AB">
          <w:rPr>
            <w:rFonts w:ascii="Arial" w:hAnsi="Arial"/>
            <w:snapToGrid w:val="0"/>
          </w:rPr>
          <w:t xml:space="preserve"> </w:t>
        </w:r>
      </w:ins>
    </w:p>
    <w:p w14:paraId="586F4A67" w14:textId="77777777" w:rsidR="009267F3" w:rsidRPr="00642C6F" w:rsidRDefault="009267F3" w:rsidP="00642C6F">
      <w:pPr>
        <w:pStyle w:val="MRBodyTextIndent"/>
        <w:rPr>
          <w:del w:id="1698" w:author="Tom Hamill" w:date="2018-01-31T13:55:00Z"/>
        </w:rPr>
      </w:pPr>
      <w:bookmarkStart w:id="1699" w:name="_Toc190659712"/>
      <w:del w:id="1700" w:author="Tom Hamill" w:date="2018-01-31T13:55:00Z">
        <w:r w:rsidRPr="00642C6F">
          <w:delText>Where there is no Information to be supplied this section should still be included and “None” entered under the heading.</w:delText>
        </w:r>
      </w:del>
    </w:p>
    <w:p w14:paraId="5AEE0763" w14:textId="77777777" w:rsidR="00DD1BC8" w:rsidRPr="00722C4A" w:rsidRDefault="00DD1BC8" w:rsidP="00E740B6">
      <w:pPr>
        <w:pStyle w:val="MRAppendix2"/>
      </w:pPr>
      <w:r w:rsidRPr="00722C4A">
        <w:t>Guidance on specific fields:</w:t>
      </w:r>
      <w:bookmarkEnd w:id="1699"/>
    </w:p>
    <w:p w14:paraId="789E4584" w14:textId="77777777" w:rsidR="00DD1BC8" w:rsidRPr="000105C7" w:rsidRDefault="00DD1BC8" w:rsidP="00642C6F">
      <w:pPr>
        <w:pStyle w:val="MRBodyTextIndent"/>
        <w:rPr>
          <w:rFonts w:ascii="Arial" w:hAnsi="Arial"/>
        </w:rPr>
      </w:pPr>
      <w:r w:rsidRPr="000105C7">
        <w:rPr>
          <w:rFonts w:ascii="Arial" w:hAnsi="Arial"/>
        </w:rPr>
        <w:t>None</w:t>
      </w:r>
    </w:p>
    <w:p w14:paraId="6ADDD003" w14:textId="77777777" w:rsidR="00DD1BC8" w:rsidRPr="00E740B6" w:rsidRDefault="004415B1" w:rsidP="00E740B6">
      <w:pPr>
        <w:pStyle w:val="MRAppendix1"/>
      </w:pPr>
      <w:bookmarkStart w:id="1701" w:name="_Toc190659713"/>
      <w:bookmarkStart w:id="1702" w:name="_Toc505007858"/>
      <w:bookmarkStart w:id="1703" w:name="_Toc191459021"/>
      <w:r w:rsidRPr="00E740B6">
        <w:lastRenderedPageBreak/>
        <w:t>Security Details</w:t>
      </w:r>
      <w:bookmarkEnd w:id="1701"/>
      <w:bookmarkEnd w:id="1702"/>
      <w:bookmarkEnd w:id="1703"/>
    </w:p>
    <w:p w14:paraId="5A81F50E" w14:textId="77777777" w:rsidR="00DD1BC8" w:rsidRPr="00722C4A" w:rsidRDefault="00DD1BC8" w:rsidP="00E740B6">
      <w:pPr>
        <w:pStyle w:val="MRAppendix2"/>
      </w:pPr>
      <w:bookmarkStart w:id="1704" w:name="_Toc190659714"/>
      <w:r w:rsidRPr="00722C4A">
        <w:t>Introduction:</w:t>
      </w:r>
      <w:bookmarkEnd w:id="1704"/>
    </w:p>
    <w:p w14:paraId="46A2FE91" w14:textId="4031D861" w:rsidR="00DD1BC8" w:rsidRPr="000105C7" w:rsidRDefault="00DD1BC8" w:rsidP="00642C6F">
      <w:pPr>
        <w:pStyle w:val="MRBodyTextIndent"/>
        <w:rPr>
          <w:rFonts w:ascii="Arial" w:hAnsi="Arial"/>
        </w:rPr>
      </w:pPr>
      <w:r w:rsidRPr="000105C7">
        <w:rPr>
          <w:rFonts w:ascii="Arial" w:hAnsi="Arial"/>
        </w:rPr>
        <w:t xml:space="preserve">This section provides </w:t>
      </w:r>
      <w:r w:rsidR="00C547BC" w:rsidRPr="000105C7">
        <w:rPr>
          <w:rFonts w:ascii="Arial" w:hAnsi="Arial"/>
        </w:rPr>
        <w:t xml:space="preserve">for </w:t>
      </w:r>
      <w:del w:id="1705" w:author="Tom Hamill" w:date="2018-01-31T13:55:00Z">
        <w:r w:rsidR="00EC1310" w:rsidRPr="00642C6F">
          <w:delText>I</w:delText>
        </w:r>
        <w:r w:rsidRPr="00642C6F">
          <w:delText>nsurer</w:delText>
        </w:r>
      </w:del>
      <w:ins w:id="1706" w:author="Tom Hamill" w:date="2018-01-31T13:55:00Z">
        <w:r w:rsidR="00804D7A">
          <w:rPr>
            <w:rFonts w:ascii="Arial" w:hAnsi="Arial"/>
          </w:rPr>
          <w:t>insurer</w:t>
        </w:r>
      </w:ins>
      <w:r w:rsidR="00684F66" w:rsidRPr="000105C7">
        <w:rPr>
          <w:rFonts w:ascii="Arial" w:hAnsi="Arial"/>
        </w:rPr>
        <w:t>(</w:t>
      </w:r>
      <w:r w:rsidRPr="000105C7">
        <w:rPr>
          <w:rFonts w:ascii="Arial" w:hAnsi="Arial"/>
        </w:rPr>
        <w:t>s</w:t>
      </w:r>
      <w:r w:rsidR="00684F66" w:rsidRPr="000105C7">
        <w:rPr>
          <w:rFonts w:ascii="Arial" w:hAnsi="Arial"/>
        </w:rPr>
        <w:t>)</w:t>
      </w:r>
      <w:r w:rsidRPr="000105C7">
        <w:rPr>
          <w:rFonts w:ascii="Arial" w:hAnsi="Arial"/>
        </w:rPr>
        <w:t xml:space="preserve"> “stamp” details.</w:t>
      </w:r>
      <w:r w:rsidR="00695093" w:rsidRPr="000105C7">
        <w:rPr>
          <w:rFonts w:ascii="Arial" w:hAnsi="Arial"/>
        </w:rPr>
        <w:t xml:space="preserve"> </w:t>
      </w:r>
      <w:r w:rsidRPr="000105C7">
        <w:rPr>
          <w:rFonts w:ascii="Arial" w:hAnsi="Arial"/>
        </w:rPr>
        <w:t xml:space="preserve">These indicate each </w:t>
      </w:r>
      <w:del w:id="1707" w:author="Tom Hamill" w:date="2018-01-31T13:55:00Z">
        <w:r w:rsidR="00EC1310" w:rsidRPr="00642C6F">
          <w:delText>I</w:delText>
        </w:r>
        <w:r w:rsidRPr="00642C6F">
          <w:delText>nsurer</w:delText>
        </w:r>
      </w:del>
      <w:ins w:id="1708" w:author="Tom Hamill" w:date="2018-01-31T13:55:00Z">
        <w:r w:rsidR="00804D7A">
          <w:rPr>
            <w:rFonts w:ascii="Arial" w:hAnsi="Arial"/>
          </w:rPr>
          <w:t>insurer</w:t>
        </w:r>
      </w:ins>
      <w:r w:rsidR="00684F66" w:rsidRPr="000105C7">
        <w:rPr>
          <w:rFonts w:ascii="Arial" w:hAnsi="Arial"/>
        </w:rPr>
        <w:t>(</w:t>
      </w:r>
      <w:r w:rsidRPr="000105C7">
        <w:rPr>
          <w:rFonts w:ascii="Arial" w:hAnsi="Arial"/>
        </w:rPr>
        <w:t>s</w:t>
      </w:r>
      <w:r w:rsidR="00684F66" w:rsidRPr="000105C7">
        <w:rPr>
          <w:rFonts w:ascii="Arial" w:hAnsi="Arial"/>
        </w:rPr>
        <w:t>)</w:t>
      </w:r>
      <w:r w:rsidRPr="000105C7">
        <w:rPr>
          <w:rFonts w:ascii="Arial" w:hAnsi="Arial"/>
        </w:rPr>
        <w:t xml:space="preserve"> share of the </w:t>
      </w:r>
      <w:del w:id="1709" w:author="Tom Hamill" w:date="2018-01-31T13:55:00Z">
        <w:r w:rsidR="00056511" w:rsidRPr="00642C6F">
          <w:delText>Lineslip</w:delText>
        </w:r>
      </w:del>
      <w:ins w:id="1710" w:author="Tom Hamill" w:date="2018-01-31T13:55:00Z">
        <w:r w:rsidR="00597179" w:rsidRPr="001A03AB">
          <w:rPr>
            <w:rFonts w:ascii="Arial" w:hAnsi="Arial"/>
          </w:rPr>
          <w:t>Line slip</w:t>
        </w:r>
      </w:ins>
      <w:r w:rsidR="00BA2DEB" w:rsidRPr="000105C7">
        <w:rPr>
          <w:rFonts w:ascii="Arial" w:hAnsi="Arial"/>
        </w:rPr>
        <w:t xml:space="preserve"> and</w:t>
      </w:r>
      <w:r w:rsidRPr="000105C7">
        <w:rPr>
          <w:rFonts w:ascii="Arial" w:hAnsi="Arial"/>
        </w:rPr>
        <w:t xml:space="preserve"> their reference</w:t>
      </w:r>
      <w:r w:rsidR="00BA2DEB" w:rsidRPr="000105C7">
        <w:rPr>
          <w:rFonts w:ascii="Arial" w:hAnsi="Arial"/>
        </w:rPr>
        <w:t>(</w:t>
      </w:r>
      <w:r w:rsidRPr="000105C7">
        <w:rPr>
          <w:rFonts w:ascii="Arial" w:hAnsi="Arial"/>
        </w:rPr>
        <w:t>s</w:t>
      </w:r>
      <w:r w:rsidR="00BA2DEB" w:rsidRPr="000105C7">
        <w:rPr>
          <w:rFonts w:ascii="Arial" w:hAnsi="Arial"/>
        </w:rPr>
        <w:t>)</w:t>
      </w:r>
      <w:r w:rsidRPr="000105C7">
        <w:rPr>
          <w:rFonts w:ascii="Arial" w:hAnsi="Arial"/>
        </w:rPr>
        <w:t>.</w:t>
      </w:r>
    </w:p>
    <w:p w14:paraId="760CCA67" w14:textId="77777777" w:rsidR="00DD1BC8" w:rsidRPr="00722C4A" w:rsidRDefault="00DD1BC8" w:rsidP="00E740B6">
      <w:pPr>
        <w:pStyle w:val="MRAppendix2"/>
      </w:pPr>
      <w:bookmarkStart w:id="1711" w:name="_Toc190659715"/>
      <w:r w:rsidRPr="00722C4A">
        <w:t>General Guidance:</w:t>
      </w:r>
      <w:bookmarkEnd w:id="1711"/>
    </w:p>
    <w:p w14:paraId="63BDC76E" w14:textId="5F74E9C4" w:rsidR="00DD1BC8" w:rsidRPr="000105C7" w:rsidRDefault="00DD1BC8" w:rsidP="00642C6F">
      <w:pPr>
        <w:pStyle w:val="MRBodyTextIndent"/>
        <w:rPr>
          <w:rFonts w:ascii="Arial" w:hAnsi="Arial"/>
        </w:rPr>
      </w:pPr>
      <w:r w:rsidRPr="000105C7">
        <w:rPr>
          <w:rFonts w:ascii="Arial" w:hAnsi="Arial"/>
        </w:rPr>
        <w:t xml:space="preserve">A stamp condition is defined as one which is built into an </w:t>
      </w:r>
      <w:del w:id="1712" w:author="Tom Hamill" w:date="2018-01-31T13:55:00Z">
        <w:r w:rsidR="00EC1310" w:rsidRPr="00642C6F">
          <w:delText>I</w:delText>
        </w:r>
        <w:r w:rsidRPr="00642C6F">
          <w:delText>nsurer</w:delText>
        </w:r>
        <w:r w:rsidR="000B1E00" w:rsidRPr="00642C6F">
          <w:delText>’</w:delText>
        </w:r>
        <w:r w:rsidRPr="00642C6F">
          <w:delText>s</w:delText>
        </w:r>
      </w:del>
      <w:ins w:id="1713" w:author="Tom Hamill" w:date="2018-01-31T13:55:00Z">
        <w:r w:rsidR="00804D7A">
          <w:rPr>
            <w:rFonts w:ascii="Arial" w:hAnsi="Arial"/>
          </w:rPr>
          <w:t>insurer</w:t>
        </w:r>
        <w:r w:rsidR="000B1E00" w:rsidRPr="001A03AB">
          <w:rPr>
            <w:rFonts w:ascii="Arial" w:hAnsi="Arial"/>
          </w:rPr>
          <w:t>’</w:t>
        </w:r>
        <w:r w:rsidRPr="001A03AB">
          <w:rPr>
            <w:rFonts w:ascii="Arial" w:hAnsi="Arial"/>
          </w:rPr>
          <w:t>s</w:t>
        </w:r>
      </w:ins>
      <w:r w:rsidRPr="000105C7">
        <w:rPr>
          <w:rFonts w:ascii="Arial" w:hAnsi="Arial"/>
        </w:rPr>
        <w:t xml:space="preserve"> stamp and therefore appears on every </w:t>
      </w:r>
      <w:r w:rsidR="00E65EEF" w:rsidRPr="000105C7">
        <w:rPr>
          <w:rFonts w:ascii="Arial" w:hAnsi="Arial"/>
        </w:rPr>
        <w:t>contract</w:t>
      </w:r>
      <w:r w:rsidRPr="000105C7">
        <w:rPr>
          <w:rFonts w:ascii="Arial" w:hAnsi="Arial"/>
        </w:rPr>
        <w:t xml:space="preserve"> to which that stamp is applied by that </w:t>
      </w:r>
      <w:del w:id="1714" w:author="Tom Hamill" w:date="2018-01-31T13:55:00Z">
        <w:r w:rsidR="00EC1310" w:rsidRPr="00642C6F">
          <w:delText>I</w:delText>
        </w:r>
        <w:r w:rsidRPr="00642C6F">
          <w:delText>nsurer</w:delText>
        </w:r>
      </w:del>
      <w:ins w:id="1715" w:author="Tom Hamill" w:date="2018-01-31T13:55:00Z">
        <w:r w:rsidR="00804D7A">
          <w:rPr>
            <w:rFonts w:ascii="Arial" w:hAnsi="Arial"/>
          </w:rPr>
          <w:t>insurer</w:t>
        </w:r>
      </w:ins>
      <w:r w:rsidRPr="000105C7">
        <w:rPr>
          <w:rFonts w:ascii="Arial" w:hAnsi="Arial"/>
        </w:rPr>
        <w:t>.</w:t>
      </w:r>
      <w:r w:rsidR="00BF72C8" w:rsidRPr="000105C7">
        <w:rPr>
          <w:rFonts w:ascii="Arial" w:hAnsi="Arial"/>
        </w:rPr>
        <w:t xml:space="preserve"> Stamp conditions should be removed and recorded elsewhere in the contract, where there is provision </w:t>
      </w:r>
      <w:r w:rsidR="0031213B" w:rsidRPr="000105C7">
        <w:rPr>
          <w:rFonts w:ascii="Arial" w:hAnsi="Arial"/>
        </w:rPr>
        <w:t xml:space="preserve">so </w:t>
      </w:r>
      <w:r w:rsidR="00BF72C8" w:rsidRPr="000105C7">
        <w:rPr>
          <w:rFonts w:ascii="Arial" w:hAnsi="Arial"/>
        </w:rPr>
        <w:t>to do.</w:t>
      </w:r>
    </w:p>
    <w:p w14:paraId="0298A41A" w14:textId="77777777" w:rsidR="00DD1BC8" w:rsidRPr="000105C7" w:rsidRDefault="00DD1BC8" w:rsidP="00642C6F">
      <w:pPr>
        <w:pStyle w:val="MRBodyTextIndent"/>
        <w:rPr>
          <w:rFonts w:ascii="Arial" w:hAnsi="Arial"/>
        </w:rPr>
      </w:pPr>
    </w:p>
    <w:p w14:paraId="34DC2475" w14:textId="2338E3E3" w:rsidR="00BF72C8" w:rsidRPr="000105C7" w:rsidRDefault="00DD1BC8" w:rsidP="00642C6F">
      <w:pPr>
        <w:pStyle w:val="MRBodyTextIndent"/>
        <w:rPr>
          <w:rFonts w:ascii="Arial" w:hAnsi="Arial"/>
        </w:rPr>
      </w:pPr>
      <w:r w:rsidRPr="000105C7">
        <w:rPr>
          <w:rFonts w:ascii="Arial" w:hAnsi="Arial"/>
        </w:rPr>
        <w:t xml:space="preserve">A line condition is defined as one manually applied by </w:t>
      </w:r>
      <w:del w:id="1716" w:author="Tom Hamill" w:date="2018-01-31T13:55:00Z">
        <w:r w:rsidR="00EC1310" w:rsidRPr="00642C6F">
          <w:delText>I</w:delText>
        </w:r>
        <w:r w:rsidRPr="00642C6F">
          <w:delText>nsurers</w:delText>
        </w:r>
      </w:del>
      <w:ins w:id="1717" w:author="Tom Hamill" w:date="2018-01-31T13:55:00Z">
        <w:r w:rsidR="00804D7A">
          <w:rPr>
            <w:rFonts w:ascii="Arial" w:hAnsi="Arial"/>
          </w:rPr>
          <w:t>insurer</w:t>
        </w:r>
        <w:r w:rsidRPr="001A03AB">
          <w:rPr>
            <w:rFonts w:ascii="Arial" w:hAnsi="Arial"/>
          </w:rPr>
          <w:t>s</w:t>
        </w:r>
      </w:ins>
      <w:r w:rsidRPr="000105C7">
        <w:rPr>
          <w:rFonts w:ascii="Arial" w:hAnsi="Arial"/>
        </w:rPr>
        <w:t xml:space="preserve"> on a </w:t>
      </w:r>
      <w:r w:rsidR="00E65EEF" w:rsidRPr="000105C7">
        <w:rPr>
          <w:rFonts w:ascii="Arial" w:hAnsi="Arial"/>
        </w:rPr>
        <w:t>contract</w:t>
      </w:r>
      <w:r w:rsidRPr="000105C7">
        <w:rPr>
          <w:rFonts w:ascii="Arial" w:hAnsi="Arial"/>
        </w:rPr>
        <w:t xml:space="preserve"> by </w:t>
      </w:r>
      <w:r w:rsidR="00E65EEF" w:rsidRPr="000105C7">
        <w:rPr>
          <w:rFonts w:ascii="Arial" w:hAnsi="Arial"/>
        </w:rPr>
        <w:t>contract</w:t>
      </w:r>
      <w:r w:rsidRPr="000105C7">
        <w:rPr>
          <w:rFonts w:ascii="Arial" w:hAnsi="Arial"/>
        </w:rPr>
        <w:t xml:space="preserve"> basis against their written line.</w:t>
      </w:r>
      <w:r w:rsidR="00BF72C8" w:rsidRPr="000105C7">
        <w:rPr>
          <w:rFonts w:ascii="Arial" w:hAnsi="Arial"/>
        </w:rPr>
        <w:t xml:space="preserve"> Certain line conditions that are relevant to the </w:t>
      </w:r>
      <w:r w:rsidR="00E65EEF" w:rsidRPr="000105C7">
        <w:rPr>
          <w:rFonts w:ascii="Arial" w:hAnsi="Arial"/>
        </w:rPr>
        <w:t>contract</w:t>
      </w:r>
      <w:r w:rsidR="00BF72C8" w:rsidRPr="000105C7">
        <w:rPr>
          <w:rFonts w:ascii="Arial" w:hAnsi="Arial"/>
        </w:rPr>
        <w:t xml:space="preserve"> and cannot be specified elsewhere may remain in the Security Details section. If line conditions are necessary they must not contain acronyms or abbreviations but should state the condition in full, for example “No LOC” should be stated “No Letters of Credit”.</w:t>
      </w:r>
      <w:r w:rsidR="00695093" w:rsidRPr="000105C7">
        <w:rPr>
          <w:rFonts w:ascii="Arial" w:hAnsi="Arial"/>
        </w:rPr>
        <w:t xml:space="preserve"> </w:t>
      </w:r>
      <w:r w:rsidR="00BF72C8" w:rsidRPr="000105C7">
        <w:rPr>
          <w:rFonts w:ascii="Arial" w:hAnsi="Arial"/>
        </w:rPr>
        <w:t xml:space="preserve">Refer to C3.6 for details. </w:t>
      </w:r>
    </w:p>
    <w:p w14:paraId="7C6F5A05" w14:textId="77777777" w:rsidR="00DD1BC8" w:rsidRPr="000105C7" w:rsidRDefault="00DD1BC8" w:rsidP="00642C6F">
      <w:pPr>
        <w:pStyle w:val="MRBodyTextIndent"/>
        <w:rPr>
          <w:rFonts w:ascii="Arial" w:hAnsi="Arial"/>
        </w:rPr>
      </w:pPr>
    </w:p>
    <w:p w14:paraId="56DD6787" w14:textId="7C1399A1" w:rsidR="006F7EAD" w:rsidRPr="000105C7" w:rsidRDefault="00242FEB" w:rsidP="00642C6F">
      <w:pPr>
        <w:pStyle w:val="MRBodyTextIndent"/>
        <w:rPr>
          <w:rFonts w:ascii="Arial" w:hAnsi="Arial"/>
        </w:rPr>
      </w:pPr>
      <w:r w:rsidRPr="000105C7">
        <w:rPr>
          <w:rFonts w:ascii="Arial" w:hAnsi="Arial"/>
        </w:rPr>
        <w:t xml:space="preserve">Insurers must not </w:t>
      </w:r>
      <w:del w:id="1718" w:author="Tom Hamill" w:date="2018-01-31T13:55:00Z">
        <w:r w:rsidR="0098087A" w:rsidRPr="00642C6F">
          <w:delText xml:space="preserve">delete the Subscription Agreement section of the contract or </w:delText>
        </w:r>
      </w:del>
      <w:r w:rsidRPr="000105C7">
        <w:rPr>
          <w:rFonts w:ascii="Arial" w:hAnsi="Arial"/>
        </w:rPr>
        <w:t>use stamp/line conditions that specify “No Subscription Agreement” or “Ex Subscription Agreement” or similar</w:t>
      </w:r>
      <w:del w:id="1719" w:author="Tom Hamill" w:date="2018-01-31T13:55:00Z">
        <w:r w:rsidR="0098087A" w:rsidRPr="00642C6F">
          <w:delText>.</w:delText>
        </w:r>
      </w:del>
      <w:ins w:id="1720" w:author="Tom Hamill" w:date="2018-01-31T13:55:00Z">
        <w:r w:rsidRPr="001A03AB">
          <w:rPr>
            <w:rFonts w:ascii="Arial" w:hAnsi="Arial"/>
          </w:rPr>
          <w:t>.</w:t>
        </w:r>
        <w:r w:rsidR="0098087A" w:rsidRPr="001A03AB">
          <w:rPr>
            <w:rFonts w:ascii="Arial" w:hAnsi="Arial"/>
          </w:rPr>
          <w:t>.</w:t>
        </w:r>
      </w:ins>
      <w:r w:rsidR="0098087A" w:rsidRPr="000105C7">
        <w:rPr>
          <w:rFonts w:ascii="Arial" w:hAnsi="Arial"/>
        </w:rPr>
        <w:t xml:space="preserve"> If there are particular provisions </w:t>
      </w:r>
      <w:r w:rsidR="00EC1310" w:rsidRPr="000105C7">
        <w:rPr>
          <w:rFonts w:ascii="Arial" w:hAnsi="Arial"/>
        </w:rPr>
        <w:t>I</w:t>
      </w:r>
      <w:r w:rsidR="0098087A" w:rsidRPr="000105C7">
        <w:rPr>
          <w:rFonts w:ascii="Arial" w:hAnsi="Arial"/>
        </w:rPr>
        <w:t>nsurers do not wish to apply to them, these can be explicitly stated against the relevant Subscription Agreement heading or in exceptional circumstances not catered for in the Subscription Agreement, be specified as a line condition.</w:t>
      </w:r>
      <w:del w:id="1721" w:author="Tom Hamill" w:date="2018-01-31T13:55:00Z">
        <w:r w:rsidR="0098087A" w:rsidRPr="00642C6F">
          <w:delText xml:space="preserve"> </w:delText>
        </w:r>
      </w:del>
    </w:p>
    <w:p w14:paraId="06D98DAC" w14:textId="77777777" w:rsidR="006F7EAD" w:rsidRPr="001A03AB" w:rsidRDefault="006F7EAD" w:rsidP="006F7EAD">
      <w:pPr>
        <w:pStyle w:val="MRBodyTextIndent"/>
        <w:rPr>
          <w:ins w:id="1722" w:author="Tom Hamill" w:date="2018-01-31T13:55:00Z"/>
          <w:rFonts w:ascii="Arial" w:hAnsi="Arial"/>
        </w:rPr>
      </w:pPr>
      <w:ins w:id="1723" w:author="Tom Hamill" w:date="2018-01-31T13:55:00Z">
        <w:r w:rsidRPr="001A03AB">
          <w:rPr>
            <w:rFonts w:ascii="Arial" w:hAnsi="Arial"/>
          </w:rPr>
          <w:t xml:space="preserve">In order to reduce the number of incorrectly keyed references, insurers are encouraged to use alpha/numeric structured stamps where available. An example of such a stamp is shown below. </w:t>
        </w:r>
      </w:ins>
    </w:p>
    <w:p w14:paraId="631CBAFA" w14:textId="77777777" w:rsidR="006F7EAD" w:rsidRPr="001A03AB" w:rsidRDefault="001D09AB" w:rsidP="006F7EAD">
      <w:pPr>
        <w:pStyle w:val="MRBodyTextIndent"/>
        <w:rPr>
          <w:ins w:id="1724" w:author="Tom Hamill" w:date="2018-01-31T13:55:00Z"/>
          <w:rFonts w:ascii="Arial" w:hAnsi="Arial"/>
        </w:rPr>
      </w:pPr>
      <w:ins w:id="1725" w:author="Tom Hamill" w:date="2018-01-31T13:55:00Z">
        <w:r w:rsidRPr="001A03AB">
          <w:rPr>
            <w:rFonts w:ascii="Arial" w:hAnsi="Arial"/>
            <w:noProof/>
            <w:lang w:eastAsia="en-GB"/>
          </w:rPr>
          <w:drawing>
            <wp:anchor distT="0" distB="0" distL="114300" distR="114300" simplePos="0" relativeHeight="251658752" behindDoc="0" locked="0" layoutInCell="1" allowOverlap="1" wp14:anchorId="0AE0F106" wp14:editId="728B2F7F">
              <wp:simplePos x="0" y="0"/>
              <wp:positionH relativeFrom="column">
                <wp:posOffset>503555</wp:posOffset>
              </wp:positionH>
              <wp:positionV relativeFrom="paragraph">
                <wp:posOffset>163195</wp:posOffset>
              </wp:positionV>
              <wp:extent cx="1367790" cy="384810"/>
              <wp:effectExtent l="0" t="0" r="3810" b="0"/>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7">
                        <a:extLst>
                          <a:ext uri="{28A0092B-C50C-407E-A947-70E740481C1C}">
                            <a14:useLocalDpi xmlns:a14="http://schemas.microsoft.com/office/drawing/2010/main" val="0"/>
                          </a:ext>
                        </a:extLst>
                      </a:blip>
                      <a:srcRect b="38289"/>
                      <a:stretch>
                        <a:fillRect/>
                      </a:stretch>
                    </pic:blipFill>
                    <pic:spPr bwMode="auto">
                      <a:xfrm>
                        <a:off x="0" y="0"/>
                        <a:ext cx="1367790" cy="384810"/>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603DEB33" w14:textId="77777777" w:rsidR="006F7EAD" w:rsidRPr="001A03AB" w:rsidRDefault="006F7EAD" w:rsidP="006F7EAD">
      <w:pPr>
        <w:pStyle w:val="MRBodyTextIndent"/>
        <w:rPr>
          <w:ins w:id="1726" w:author="Tom Hamill" w:date="2018-01-31T13:55:00Z"/>
          <w:rFonts w:ascii="Arial" w:hAnsi="Arial"/>
        </w:rPr>
      </w:pPr>
    </w:p>
    <w:p w14:paraId="4274F053" w14:textId="77777777" w:rsidR="0098087A" w:rsidRPr="001A03AB" w:rsidRDefault="0098087A" w:rsidP="00642C6F">
      <w:pPr>
        <w:pStyle w:val="MRBodyTextIndent"/>
        <w:rPr>
          <w:ins w:id="1727" w:author="Tom Hamill" w:date="2018-01-31T13:55:00Z"/>
          <w:rFonts w:ascii="Arial" w:hAnsi="Arial"/>
        </w:rPr>
      </w:pPr>
    </w:p>
    <w:p w14:paraId="1B34701A" w14:textId="77777777" w:rsidR="00DD1BC8" w:rsidRPr="00722C4A" w:rsidRDefault="00DD1BC8" w:rsidP="00E740B6">
      <w:pPr>
        <w:pStyle w:val="MRAppendix2"/>
        <w:rPr>
          <w:moveTo w:id="1728" w:author="Tom Hamill" w:date="2018-01-31T13:55:00Z"/>
        </w:rPr>
      </w:pPr>
      <w:bookmarkStart w:id="1729" w:name="_Toc190659716"/>
      <w:moveToRangeStart w:id="1730" w:author="Tom Hamill" w:date="2018-01-31T13:55:00Z" w:name="move505170256"/>
      <w:moveTo w:id="1731" w:author="Tom Hamill" w:date="2018-01-31T13:55:00Z">
        <w:r w:rsidRPr="00722C4A">
          <w:t>Guidance on specific fields:</w:t>
        </w:r>
        <w:bookmarkEnd w:id="1729"/>
      </w:moveTo>
    </w:p>
    <w:p w14:paraId="45BD6804" w14:textId="77777777" w:rsidR="00EE4239" w:rsidRPr="000105C7" w:rsidRDefault="00E04DCF" w:rsidP="000105C7">
      <w:pPr>
        <w:pStyle w:val="MRAppendix3"/>
        <w:tabs>
          <w:tab w:val="clear" w:pos="2880"/>
          <w:tab w:val="num" w:pos="1701"/>
        </w:tabs>
        <w:ind w:left="1701" w:hanging="992"/>
        <w:rPr>
          <w:moveTo w:id="1732" w:author="Tom Hamill" w:date="2018-01-31T13:55:00Z"/>
          <w:i w:val="0"/>
        </w:rPr>
      </w:pPr>
      <w:moveTo w:id="1733" w:author="Tom Hamill" w:date="2018-01-31T13:55:00Z">
        <w:r w:rsidRPr="000105C7">
          <w:rPr>
            <w:i w:val="0"/>
          </w:rPr>
          <w:t>(Re)</w:t>
        </w:r>
        <w:r w:rsidR="00056511" w:rsidRPr="000105C7">
          <w:rPr>
            <w:i w:val="0"/>
          </w:rPr>
          <w:t>I</w:t>
        </w:r>
        <w:r w:rsidR="00EC2B12" w:rsidRPr="000105C7">
          <w:rPr>
            <w:i w:val="0"/>
          </w:rPr>
          <w:t>nsur</w:t>
        </w:r>
        <w:r w:rsidR="00345573" w:rsidRPr="000105C7">
          <w:rPr>
            <w:i w:val="0"/>
          </w:rPr>
          <w:t xml:space="preserve">ers </w:t>
        </w:r>
        <w:r w:rsidR="000B1E00" w:rsidRPr="000105C7">
          <w:rPr>
            <w:i w:val="0"/>
          </w:rPr>
          <w:t>L</w:t>
        </w:r>
        <w:r w:rsidR="00345573" w:rsidRPr="000105C7">
          <w:rPr>
            <w:i w:val="0"/>
          </w:rPr>
          <w:t>iability</w:t>
        </w:r>
      </w:moveTo>
    </w:p>
    <w:p w14:paraId="16F9A176" w14:textId="77777777" w:rsidR="00DD1BC8" w:rsidRPr="00722C4A" w:rsidRDefault="00DD1BC8" w:rsidP="00E740B6">
      <w:pPr>
        <w:pStyle w:val="MRAppendix2"/>
        <w:rPr>
          <w:moveFrom w:id="1734" w:author="Tom Hamill" w:date="2018-01-31T13:55:00Z"/>
        </w:rPr>
      </w:pPr>
      <w:moveFromRangeStart w:id="1735" w:author="Tom Hamill" w:date="2018-01-31T13:55:00Z" w:name="move505170256"/>
      <w:moveToRangeEnd w:id="1730"/>
      <w:moveFrom w:id="1736" w:author="Tom Hamill" w:date="2018-01-31T13:55:00Z">
        <w:r w:rsidRPr="00722C4A">
          <w:t>Guidance on specific fields:</w:t>
        </w:r>
      </w:moveFrom>
    </w:p>
    <w:p w14:paraId="01B3FBF8" w14:textId="77777777" w:rsidR="00EE4239" w:rsidRPr="000105C7" w:rsidRDefault="00E04DCF" w:rsidP="001A03AB">
      <w:pPr>
        <w:pStyle w:val="MRAppendix3"/>
        <w:tabs>
          <w:tab w:val="clear" w:pos="2880"/>
          <w:tab w:val="num" w:pos="1701"/>
        </w:tabs>
        <w:ind w:left="1701" w:hanging="992"/>
        <w:rPr>
          <w:moveFrom w:id="1737" w:author="Tom Hamill" w:date="2018-01-31T13:55:00Z"/>
          <w:i w:val="0"/>
        </w:rPr>
        <w:pPrChange w:id="1738" w:author="Tom Hamill" w:date="2018-01-31T13:55:00Z">
          <w:pPr>
            <w:pStyle w:val="MRAppendix3"/>
          </w:pPr>
        </w:pPrChange>
      </w:pPr>
      <w:moveFrom w:id="1739" w:author="Tom Hamill" w:date="2018-01-31T13:55:00Z">
        <w:r w:rsidRPr="000105C7">
          <w:rPr>
            <w:i w:val="0"/>
          </w:rPr>
          <w:t>(Re)</w:t>
        </w:r>
        <w:r w:rsidR="00056511" w:rsidRPr="000105C7">
          <w:rPr>
            <w:i w:val="0"/>
          </w:rPr>
          <w:t>I</w:t>
        </w:r>
        <w:r w:rsidR="00EC2B12" w:rsidRPr="000105C7">
          <w:rPr>
            <w:i w:val="0"/>
          </w:rPr>
          <w:t>nsur</w:t>
        </w:r>
        <w:r w:rsidR="00345573" w:rsidRPr="000105C7">
          <w:rPr>
            <w:i w:val="0"/>
          </w:rPr>
          <w:t xml:space="preserve">ers </w:t>
        </w:r>
        <w:r w:rsidR="000B1E00" w:rsidRPr="000105C7">
          <w:rPr>
            <w:i w:val="0"/>
          </w:rPr>
          <w:t>L</w:t>
        </w:r>
        <w:r w:rsidR="00345573" w:rsidRPr="000105C7">
          <w:rPr>
            <w:i w:val="0"/>
          </w:rPr>
          <w:t>iability</w:t>
        </w:r>
      </w:moveFrom>
    </w:p>
    <w:moveFromRangeEnd w:id="1735"/>
    <w:p w14:paraId="0E4C41BD" w14:textId="70D6133C" w:rsidR="00EE4239" w:rsidRPr="00722C4A" w:rsidRDefault="0008444A" w:rsidP="0025183A">
      <w:pPr>
        <w:pStyle w:val="MRBodyTextIndent"/>
        <w:keepNext/>
        <w:spacing w:before="240"/>
        <w:rPr>
          <w:rFonts w:ascii="Arial" w:hAnsi="Arial"/>
          <w:b/>
        </w:rPr>
      </w:pPr>
      <w:r w:rsidRPr="00722C4A">
        <w:rPr>
          <w:rFonts w:ascii="Arial" w:hAnsi="Arial"/>
          <w:b/>
        </w:rPr>
        <w:t>This heading is no</w:t>
      </w:r>
      <w:r w:rsidR="00E65EEF" w:rsidRPr="00722C4A">
        <w:rPr>
          <w:rFonts w:ascii="Arial" w:hAnsi="Arial"/>
          <w:b/>
        </w:rPr>
        <w:t>t</w:t>
      </w:r>
      <w:r w:rsidRPr="00722C4A">
        <w:rPr>
          <w:rFonts w:ascii="Arial" w:hAnsi="Arial"/>
          <w:b/>
        </w:rPr>
        <w:t xml:space="preserve"> required within the </w:t>
      </w:r>
      <w:del w:id="1740" w:author="Tom Hamill" w:date="2018-01-31T13:55:00Z">
        <w:r w:rsidRPr="00F43FA6">
          <w:rPr>
            <w:rFonts w:ascii="Arial" w:hAnsi="Arial"/>
            <w:b/>
          </w:rPr>
          <w:delText>Lineslip</w:delText>
        </w:r>
      </w:del>
      <w:ins w:id="1741" w:author="Tom Hamill" w:date="2018-01-31T13:55:00Z">
        <w:r w:rsidR="00597179" w:rsidRPr="00722C4A">
          <w:rPr>
            <w:rFonts w:ascii="Arial" w:hAnsi="Arial"/>
            <w:b/>
          </w:rPr>
          <w:t>Line slip</w:t>
        </w:r>
      </w:ins>
      <w:r w:rsidRPr="00722C4A">
        <w:rPr>
          <w:rFonts w:ascii="Arial" w:hAnsi="Arial"/>
          <w:b/>
        </w:rPr>
        <w:t xml:space="preserve"> contract</w:t>
      </w:r>
      <w:r w:rsidR="00A51BB9" w:rsidRPr="00722C4A">
        <w:rPr>
          <w:rFonts w:ascii="Arial" w:hAnsi="Arial"/>
          <w:b/>
        </w:rPr>
        <w:t>:</w:t>
      </w:r>
    </w:p>
    <w:p w14:paraId="1E82B2CC" w14:textId="77777777" w:rsidR="0008444A" w:rsidRPr="000105C7" w:rsidRDefault="0008444A" w:rsidP="00642C6F">
      <w:pPr>
        <w:pStyle w:val="MRBodyTextIndent"/>
        <w:rPr>
          <w:rFonts w:ascii="Arial" w:hAnsi="Arial"/>
        </w:rPr>
      </w:pPr>
    </w:p>
    <w:p w14:paraId="17120C5C" w14:textId="06951CC8" w:rsidR="00226832" w:rsidRPr="000105C7" w:rsidRDefault="00226832" w:rsidP="00642C6F">
      <w:pPr>
        <w:pStyle w:val="MRBodyTextIndent"/>
        <w:rPr>
          <w:rFonts w:ascii="Arial" w:hAnsi="Arial"/>
          <w:i/>
        </w:rPr>
      </w:pPr>
      <w:r w:rsidRPr="000105C7">
        <w:rPr>
          <w:rFonts w:ascii="Arial" w:hAnsi="Arial"/>
          <w:i/>
        </w:rPr>
        <w:t xml:space="preserve">(NOTE: There is no longer a need for a several liability clause within the </w:t>
      </w:r>
      <w:del w:id="1742" w:author="Tom Hamill" w:date="2018-01-31T13:55:00Z">
        <w:r w:rsidRPr="00642C6F">
          <w:rPr>
            <w:i/>
            <w:iCs/>
          </w:rPr>
          <w:delText>lineslip</w:delText>
        </w:r>
      </w:del>
      <w:ins w:id="1743" w:author="Tom Hamill" w:date="2018-01-31T13:55:00Z">
        <w:r w:rsidR="00597179" w:rsidRPr="001A03AB">
          <w:rPr>
            <w:rFonts w:ascii="Arial" w:hAnsi="Arial"/>
            <w:i/>
            <w:iCs/>
          </w:rPr>
          <w:t>Line slip</w:t>
        </w:r>
      </w:ins>
      <w:r w:rsidRPr="000105C7">
        <w:rPr>
          <w:rFonts w:ascii="Arial" w:hAnsi="Arial"/>
          <w:i/>
        </w:rPr>
        <w:t xml:space="preserve"> contract as each </w:t>
      </w:r>
      <w:del w:id="1744" w:author="Tom Hamill" w:date="2018-01-31T13:55:00Z">
        <w:r w:rsidRPr="00642C6F">
          <w:rPr>
            <w:i/>
            <w:iCs/>
          </w:rPr>
          <w:delText>off-slip</w:delText>
        </w:r>
      </w:del>
      <w:ins w:id="1745" w:author="Tom Hamill" w:date="2018-01-31T13:55:00Z">
        <w:r w:rsidR="00722C4A" w:rsidRPr="001A03AB">
          <w:rPr>
            <w:rFonts w:ascii="Arial" w:hAnsi="Arial"/>
            <w:i/>
            <w:iCs/>
          </w:rPr>
          <w:t xml:space="preserve">insurance </w:t>
        </w:r>
        <w:r w:rsidR="008F0D25" w:rsidRPr="001A03AB">
          <w:rPr>
            <w:rFonts w:ascii="Arial" w:hAnsi="Arial"/>
            <w:i/>
            <w:iCs/>
          </w:rPr>
          <w:t>bound</w:t>
        </w:r>
      </w:ins>
      <w:r w:rsidR="008F0D25" w:rsidRPr="000105C7">
        <w:rPr>
          <w:rFonts w:ascii="Arial" w:hAnsi="Arial"/>
          <w:i/>
        </w:rPr>
        <w:t xml:space="preserve"> </w:t>
      </w:r>
      <w:r w:rsidRPr="000105C7">
        <w:rPr>
          <w:rFonts w:ascii="Arial" w:hAnsi="Arial"/>
          <w:i/>
        </w:rPr>
        <w:t>will contain suitable several liability language).</w:t>
      </w:r>
    </w:p>
    <w:p w14:paraId="2A70ED81" w14:textId="77777777" w:rsidR="00EE4239" w:rsidRPr="000105C7" w:rsidRDefault="00EE4239" w:rsidP="00642C6F">
      <w:pPr>
        <w:pStyle w:val="MRBodyTextIndent"/>
        <w:rPr>
          <w:rFonts w:ascii="Arial" w:hAnsi="Arial"/>
        </w:rPr>
      </w:pPr>
    </w:p>
    <w:p w14:paraId="217DE4CC" w14:textId="77777777" w:rsidR="00DD1BC8" w:rsidRPr="0020157A" w:rsidRDefault="00DD1BC8" w:rsidP="0020157A">
      <w:pPr>
        <w:pStyle w:val="MRAppendix3"/>
        <w:tabs>
          <w:tab w:val="clear" w:pos="2880"/>
          <w:tab w:val="num" w:pos="926"/>
        </w:tabs>
        <w:ind w:left="926" w:hanging="360"/>
        <w:rPr>
          <w:del w:id="1746" w:author="Tom Hamill" w:date="2018-01-31T13:55:00Z"/>
        </w:rPr>
      </w:pPr>
      <w:r w:rsidRPr="000105C7">
        <w:rPr>
          <w:i w:val="0"/>
        </w:rPr>
        <w:t>Order Hereon</w:t>
      </w:r>
    </w:p>
    <w:p w14:paraId="49543DA9" w14:textId="77777777" w:rsidR="00EE4239" w:rsidRPr="000105C7" w:rsidRDefault="003B2119" w:rsidP="000105C7">
      <w:pPr>
        <w:pStyle w:val="MRAppendix3"/>
        <w:tabs>
          <w:tab w:val="clear" w:pos="2880"/>
          <w:tab w:val="num" w:pos="1701"/>
        </w:tabs>
        <w:ind w:left="1701" w:hanging="992"/>
        <w:rPr>
          <w:i w:val="0"/>
        </w:rPr>
      </w:pPr>
      <w:ins w:id="1747" w:author="Tom Hamill" w:date="2018-01-31T13:55:00Z">
        <w:r w:rsidRPr="00B55069">
          <w:rPr>
            <w:i w:val="0"/>
          </w:rPr>
          <w:t xml:space="preserve"> - </w:t>
        </w:r>
      </w:ins>
      <w:r w:rsidR="00A51BB9" w:rsidRPr="000105C7">
        <w:rPr>
          <w:i w:val="0"/>
        </w:rPr>
        <w:t>Mandatory:</w:t>
      </w:r>
    </w:p>
    <w:p w14:paraId="75BF2C2A" w14:textId="77777777" w:rsidR="00DD1BC8" w:rsidRPr="00642C6F" w:rsidRDefault="00EC2B12" w:rsidP="00642C6F">
      <w:pPr>
        <w:pStyle w:val="MRBodyTextIndent"/>
        <w:rPr>
          <w:del w:id="1748" w:author="Tom Hamill" w:date="2018-01-31T13:55:00Z"/>
        </w:rPr>
      </w:pPr>
      <w:del w:id="1749" w:author="Tom Hamill" w:date="2018-01-31T13:55:00Z">
        <w:r w:rsidRPr="00642C6F">
          <w:delText xml:space="preserve">The percentage of </w:delText>
        </w:r>
        <w:r w:rsidR="000B1E00" w:rsidRPr="00642C6F">
          <w:delText>contract</w:delText>
        </w:r>
        <w:r w:rsidRPr="00642C6F">
          <w:delText xml:space="preserve"> order needs to be clearly specified. Also</w:delText>
        </w:r>
        <w:r w:rsidR="00190986" w:rsidRPr="00642C6F">
          <w:delText xml:space="preserve"> </w:delText>
        </w:r>
        <w:r w:rsidR="000B1E00" w:rsidRPr="00642C6F">
          <w:delText>Contract</w:delText>
        </w:r>
        <w:r w:rsidR="003A4F62" w:rsidRPr="00642C6F">
          <w:delText xml:space="preserve"> </w:delText>
        </w:r>
        <w:r w:rsidR="00056511" w:rsidRPr="00642C6F">
          <w:delText>C</w:delText>
        </w:r>
        <w:r w:rsidR="003A4F62" w:rsidRPr="00642C6F">
          <w:delText xml:space="preserve">losings </w:delText>
        </w:r>
        <w:r w:rsidR="00056511" w:rsidRPr="00642C6F">
          <w:delText xml:space="preserve">should be specified </w:delText>
        </w:r>
        <w:r w:rsidR="003A4F62" w:rsidRPr="00642C6F">
          <w:delText xml:space="preserve">i.e. whether the signed lines are percentages of the whole or percentages of the </w:delText>
        </w:r>
        <w:r w:rsidR="000B1E00" w:rsidRPr="00642C6F">
          <w:delText>contract</w:delText>
        </w:r>
        <w:r w:rsidR="003A4F62" w:rsidRPr="00642C6F">
          <w:delText xml:space="preserve">’s order. </w:delText>
        </w:r>
        <w:r w:rsidR="0050101E" w:rsidRPr="00642C6F">
          <w:delText xml:space="preserve">This heading should be completed in the format X% of Y%. </w:delText>
        </w:r>
        <w:r w:rsidR="003A4F62" w:rsidRPr="00642C6F">
          <w:delText>Both percentages must be completed on all contracts.</w:delText>
        </w:r>
      </w:del>
    </w:p>
    <w:p w14:paraId="420E4117" w14:textId="77777777" w:rsidR="003A4F62" w:rsidRPr="00642C6F" w:rsidRDefault="003A4F62" w:rsidP="00642C6F">
      <w:pPr>
        <w:pStyle w:val="MRBodyTextIndent"/>
        <w:rPr>
          <w:del w:id="1750" w:author="Tom Hamill" w:date="2018-01-31T13:55:00Z"/>
        </w:rPr>
      </w:pPr>
    </w:p>
    <w:p w14:paraId="3FCE6764" w14:textId="77777777" w:rsidR="008F0D25" w:rsidRPr="00B55069" w:rsidRDefault="008F0D25" w:rsidP="008F0D25">
      <w:pPr>
        <w:pStyle w:val="MRBodyTextIndent"/>
        <w:rPr>
          <w:ins w:id="1751" w:author="Tom Hamill" w:date="2018-01-31T13:55:00Z"/>
          <w:rFonts w:ascii="Arial" w:hAnsi="Arial"/>
        </w:rPr>
      </w:pPr>
      <w:ins w:id="1752" w:author="Tom Hamill" w:date="2018-01-31T13:55:00Z">
        <w:r w:rsidRPr="00B55069">
          <w:rPr>
            <w:rFonts w:ascii="Arial" w:hAnsi="Arial"/>
          </w:rPr>
          <w:t>It is expected that the percentage of contract order on a Line slip agreement will be 100% of the whole.</w:t>
        </w:r>
      </w:ins>
    </w:p>
    <w:p w14:paraId="37E3F688" w14:textId="77777777" w:rsidR="00FE49AA" w:rsidRPr="0020157A" w:rsidRDefault="00FE49AA" w:rsidP="0020157A">
      <w:pPr>
        <w:pStyle w:val="MRAppendix3"/>
        <w:tabs>
          <w:tab w:val="clear" w:pos="2880"/>
          <w:tab w:val="num" w:pos="926"/>
        </w:tabs>
        <w:ind w:left="926" w:hanging="360"/>
        <w:rPr>
          <w:del w:id="1753" w:author="Tom Hamill" w:date="2018-01-31T13:55:00Z"/>
        </w:rPr>
      </w:pPr>
      <w:r w:rsidRPr="000105C7">
        <w:rPr>
          <w:i w:val="0"/>
        </w:rPr>
        <w:lastRenderedPageBreak/>
        <w:t>Basis of Written Lines</w:t>
      </w:r>
    </w:p>
    <w:p w14:paraId="6C614FDA" w14:textId="77777777" w:rsidR="00304510" w:rsidRPr="000105C7" w:rsidRDefault="003B2119" w:rsidP="000105C7">
      <w:pPr>
        <w:pStyle w:val="MRAppendix3"/>
        <w:tabs>
          <w:tab w:val="clear" w:pos="2880"/>
          <w:tab w:val="num" w:pos="1701"/>
        </w:tabs>
        <w:spacing w:before="240"/>
        <w:ind w:left="1701" w:hanging="992"/>
        <w:rPr>
          <w:i w:val="0"/>
        </w:rPr>
      </w:pPr>
      <w:ins w:id="1754" w:author="Tom Hamill" w:date="2018-01-31T13:55:00Z">
        <w:r w:rsidRPr="00B55069">
          <w:rPr>
            <w:i w:val="0"/>
          </w:rPr>
          <w:t xml:space="preserve"> - </w:t>
        </w:r>
      </w:ins>
      <w:r w:rsidR="0093329F" w:rsidRPr="000105C7">
        <w:rPr>
          <w:i w:val="0"/>
        </w:rPr>
        <w:t>Mandatory</w:t>
      </w:r>
      <w:r w:rsidR="00304510" w:rsidRPr="000105C7">
        <w:rPr>
          <w:i w:val="0"/>
        </w:rPr>
        <w:t>:</w:t>
      </w:r>
    </w:p>
    <w:p w14:paraId="6C4146F1" w14:textId="1E342FAC" w:rsidR="00FE49AA" w:rsidRPr="000105C7" w:rsidRDefault="00FE49AA" w:rsidP="00642C6F">
      <w:pPr>
        <w:pStyle w:val="MRBodyTextIndent"/>
        <w:rPr>
          <w:rFonts w:ascii="Arial" w:hAnsi="Arial"/>
        </w:rPr>
      </w:pPr>
      <w:r w:rsidRPr="000105C7">
        <w:rPr>
          <w:rFonts w:ascii="Arial" w:hAnsi="Arial"/>
        </w:rPr>
        <w:t xml:space="preserve">The basis on which subscribing </w:t>
      </w:r>
      <w:del w:id="1755" w:author="Tom Hamill" w:date="2018-01-31T13:55:00Z">
        <w:r w:rsidR="00EC1310" w:rsidRPr="00642C6F">
          <w:delText>I</w:delText>
        </w:r>
        <w:r w:rsidRPr="00642C6F">
          <w:delText>nsurers</w:delText>
        </w:r>
        <w:r w:rsidR="000B1E00" w:rsidRPr="00642C6F">
          <w:delText>’</w:delText>
        </w:r>
      </w:del>
      <w:ins w:id="1756" w:author="Tom Hamill" w:date="2018-01-31T13:55:00Z">
        <w:r w:rsidR="00804D7A">
          <w:rPr>
            <w:rFonts w:ascii="Arial" w:hAnsi="Arial"/>
          </w:rPr>
          <w:t>insurer</w:t>
        </w:r>
        <w:r w:rsidRPr="00B55069">
          <w:rPr>
            <w:rFonts w:ascii="Arial" w:hAnsi="Arial"/>
          </w:rPr>
          <w:t>s</w:t>
        </w:r>
        <w:r w:rsidR="000B1E00" w:rsidRPr="00B55069">
          <w:rPr>
            <w:rFonts w:ascii="Arial" w:hAnsi="Arial"/>
          </w:rPr>
          <w:t>’</w:t>
        </w:r>
      </w:ins>
      <w:r w:rsidRPr="000105C7">
        <w:rPr>
          <w:rFonts w:ascii="Arial" w:hAnsi="Arial"/>
        </w:rPr>
        <w:t xml:space="preserve"> written lines are applied to the </w:t>
      </w:r>
      <w:ins w:id="1757" w:author="Tom Hamill" w:date="2018-01-31T13:55:00Z">
        <w:r w:rsidR="008F0D25" w:rsidRPr="00B55069">
          <w:rPr>
            <w:rFonts w:ascii="Arial" w:hAnsi="Arial"/>
          </w:rPr>
          <w:t xml:space="preserve">Line slip </w:t>
        </w:r>
      </w:ins>
      <w:r w:rsidRPr="000105C7">
        <w:rPr>
          <w:rFonts w:ascii="Arial" w:hAnsi="Arial"/>
        </w:rPr>
        <w:t>order. There are</w:t>
      </w:r>
      <w:r w:rsidR="0053058A" w:rsidRPr="000105C7">
        <w:rPr>
          <w:rFonts w:ascii="Arial" w:hAnsi="Arial"/>
        </w:rPr>
        <w:t xml:space="preserve"> typically</w:t>
      </w:r>
      <w:r w:rsidRPr="000105C7">
        <w:rPr>
          <w:rFonts w:ascii="Arial" w:hAnsi="Arial"/>
        </w:rPr>
        <w:t xml:space="preserve"> </w:t>
      </w:r>
      <w:del w:id="1758" w:author="Tom Hamill" w:date="2018-01-31T13:55:00Z">
        <w:r w:rsidRPr="00642C6F">
          <w:delText>three</w:delText>
        </w:r>
      </w:del>
      <w:ins w:id="1759" w:author="Tom Hamill" w:date="2018-01-31T13:55:00Z">
        <w:r w:rsidR="008F0D25" w:rsidRPr="00B55069">
          <w:rPr>
            <w:rFonts w:ascii="Arial" w:hAnsi="Arial"/>
          </w:rPr>
          <w:t>two</w:t>
        </w:r>
      </w:ins>
      <w:r w:rsidR="008F0D25" w:rsidRPr="000105C7">
        <w:rPr>
          <w:rFonts w:ascii="Arial" w:hAnsi="Arial"/>
        </w:rPr>
        <w:t xml:space="preserve"> </w:t>
      </w:r>
      <w:r w:rsidRPr="000105C7">
        <w:rPr>
          <w:rFonts w:ascii="Arial" w:hAnsi="Arial"/>
        </w:rPr>
        <w:t>variations that may be used</w:t>
      </w:r>
      <w:r w:rsidR="0053058A" w:rsidRPr="000105C7">
        <w:rPr>
          <w:rFonts w:ascii="Arial" w:hAnsi="Arial"/>
        </w:rPr>
        <w:t>:</w:t>
      </w:r>
      <w:r w:rsidRPr="000105C7">
        <w:rPr>
          <w:rFonts w:ascii="Arial" w:hAnsi="Arial"/>
        </w:rPr>
        <w:t xml:space="preserve"> </w:t>
      </w:r>
    </w:p>
    <w:p w14:paraId="1F4B8935" w14:textId="77777777" w:rsidR="00FE49AA" w:rsidRPr="000105C7" w:rsidRDefault="00FE49AA" w:rsidP="00F056D6">
      <w:pPr>
        <w:pStyle w:val="MRBodyTextIndent"/>
        <w:numPr>
          <w:ilvl w:val="0"/>
          <w:numId w:val="11"/>
        </w:numPr>
        <w:rPr>
          <w:moveTo w:id="1760" w:author="Tom Hamill" w:date="2018-01-31T13:55:00Z"/>
          <w:rFonts w:ascii="Arial" w:hAnsi="Arial"/>
        </w:rPr>
      </w:pPr>
      <w:moveToRangeStart w:id="1761" w:author="Tom Hamill" w:date="2018-01-31T13:55:00Z" w:name="move505170257"/>
      <w:moveTo w:id="1762" w:author="Tom Hamill" w:date="2018-01-31T13:55:00Z">
        <w:r w:rsidRPr="000105C7">
          <w:rPr>
            <w:rFonts w:ascii="Arial" w:hAnsi="Arial"/>
          </w:rPr>
          <w:t>Percentage of Whole</w:t>
        </w:r>
        <w:r w:rsidR="00372A81" w:rsidRPr="000105C7">
          <w:rPr>
            <w:rFonts w:ascii="Arial" w:hAnsi="Arial"/>
          </w:rPr>
          <w:t>.</w:t>
        </w:r>
      </w:moveTo>
    </w:p>
    <w:p w14:paraId="2FDB8142" w14:textId="77777777" w:rsidR="00FE49AA" w:rsidRPr="000105C7" w:rsidRDefault="00FE49AA" w:rsidP="00F056D6">
      <w:pPr>
        <w:pStyle w:val="MRBodyTextIndent"/>
        <w:numPr>
          <w:ilvl w:val="0"/>
          <w:numId w:val="11"/>
        </w:numPr>
        <w:rPr>
          <w:moveTo w:id="1763" w:author="Tom Hamill" w:date="2018-01-31T13:55:00Z"/>
          <w:rFonts w:ascii="Arial" w:hAnsi="Arial"/>
        </w:rPr>
      </w:pPr>
      <w:moveToRangeStart w:id="1764" w:author="Tom Hamill" w:date="2018-01-31T13:55:00Z" w:name="move505170258"/>
      <w:moveToRangeEnd w:id="1761"/>
      <w:moveTo w:id="1765" w:author="Tom Hamill" w:date="2018-01-31T13:55:00Z">
        <w:r w:rsidRPr="000105C7">
          <w:rPr>
            <w:rFonts w:ascii="Arial" w:hAnsi="Arial"/>
          </w:rPr>
          <w:t>Part of Whole (Can only be used where orders are expressed as monetary amounts and not percentages)</w:t>
        </w:r>
        <w:r w:rsidR="00372A81" w:rsidRPr="000105C7">
          <w:rPr>
            <w:rFonts w:ascii="Arial" w:hAnsi="Arial"/>
          </w:rPr>
          <w:t>.</w:t>
        </w:r>
      </w:moveTo>
    </w:p>
    <w:p w14:paraId="12FA9400" w14:textId="77777777" w:rsidR="00A97437" w:rsidRPr="000105C7" w:rsidRDefault="00A97437" w:rsidP="00A97437">
      <w:pPr>
        <w:pStyle w:val="MRBodyTextIndent"/>
        <w:rPr>
          <w:moveTo w:id="1766" w:author="Tom Hamill" w:date="2018-01-31T13:55:00Z"/>
          <w:rFonts w:ascii="Arial" w:hAnsi="Arial"/>
        </w:rPr>
      </w:pPr>
    </w:p>
    <w:p w14:paraId="53159DAB" w14:textId="77777777" w:rsidR="00FE49AA" w:rsidRPr="000105C7" w:rsidRDefault="00FE49AA" w:rsidP="00F056D6">
      <w:pPr>
        <w:pStyle w:val="MRBodyTextIndent"/>
        <w:numPr>
          <w:ilvl w:val="0"/>
          <w:numId w:val="11"/>
        </w:numPr>
        <w:rPr>
          <w:moveFrom w:id="1767" w:author="Tom Hamill" w:date="2018-01-31T13:55:00Z"/>
          <w:rFonts w:ascii="Arial" w:hAnsi="Arial"/>
        </w:rPr>
      </w:pPr>
      <w:bookmarkStart w:id="1768" w:name="_Toc190659717"/>
      <w:moveTo w:id="1769" w:author="Tom Hamill" w:date="2018-01-31T13:55:00Z">
        <w:r w:rsidRPr="000105C7">
          <w:rPr>
            <w:rFonts w:ascii="Arial" w:hAnsi="Arial"/>
          </w:rPr>
          <w:t xml:space="preserve">Not all written lines are currently expressed as percentages; some are expressed as monetary amounts; </w:t>
        </w:r>
      </w:moveTo>
      <w:moveFromRangeStart w:id="1770" w:author="Tom Hamill" w:date="2018-01-31T13:55:00Z" w:name="move505170257"/>
      <w:moveToRangeEnd w:id="1764"/>
      <w:moveFrom w:id="1771" w:author="Tom Hamill" w:date="2018-01-31T13:55:00Z">
        <w:r w:rsidRPr="000105C7">
          <w:rPr>
            <w:rFonts w:ascii="Arial" w:hAnsi="Arial"/>
          </w:rPr>
          <w:t>Percentage of Whole</w:t>
        </w:r>
        <w:r w:rsidR="00372A81" w:rsidRPr="000105C7">
          <w:rPr>
            <w:rFonts w:ascii="Arial" w:hAnsi="Arial"/>
          </w:rPr>
          <w:t>.</w:t>
        </w:r>
      </w:moveFrom>
    </w:p>
    <w:moveFromRangeEnd w:id="1770"/>
    <w:p w14:paraId="7F4E8E32" w14:textId="77777777" w:rsidR="00FE49AA" w:rsidRPr="00F056D6" w:rsidRDefault="00FE49AA" w:rsidP="00F056D6">
      <w:pPr>
        <w:pStyle w:val="MRBodyTextIndent"/>
        <w:numPr>
          <w:ilvl w:val="0"/>
          <w:numId w:val="11"/>
        </w:numPr>
        <w:tabs>
          <w:tab w:val="clear" w:pos="1080"/>
          <w:tab w:val="num" w:pos="1440"/>
        </w:tabs>
        <w:ind w:left="1440"/>
        <w:rPr>
          <w:del w:id="1772" w:author="Tom Hamill" w:date="2018-01-31T13:55:00Z"/>
        </w:rPr>
      </w:pPr>
      <w:del w:id="1773" w:author="Tom Hamill" w:date="2018-01-31T13:55:00Z">
        <w:r w:rsidRPr="00F056D6">
          <w:delText>Percentage of Order</w:delText>
        </w:r>
        <w:r w:rsidR="00372A81" w:rsidRPr="00F056D6">
          <w:delText>.</w:delText>
        </w:r>
      </w:del>
    </w:p>
    <w:p w14:paraId="03B215A5" w14:textId="77777777" w:rsidR="00FE49AA" w:rsidRPr="000105C7" w:rsidRDefault="00FE49AA" w:rsidP="00F056D6">
      <w:pPr>
        <w:pStyle w:val="MRBodyTextIndent"/>
        <w:numPr>
          <w:ilvl w:val="0"/>
          <w:numId w:val="11"/>
        </w:numPr>
        <w:rPr>
          <w:moveFrom w:id="1774" w:author="Tom Hamill" w:date="2018-01-31T13:55:00Z"/>
          <w:rFonts w:ascii="Arial" w:hAnsi="Arial"/>
        </w:rPr>
      </w:pPr>
      <w:moveFromRangeStart w:id="1775" w:author="Tom Hamill" w:date="2018-01-31T13:55:00Z" w:name="move505170258"/>
      <w:moveFrom w:id="1776" w:author="Tom Hamill" w:date="2018-01-31T13:55:00Z">
        <w:r w:rsidRPr="000105C7">
          <w:rPr>
            <w:rFonts w:ascii="Arial" w:hAnsi="Arial"/>
          </w:rPr>
          <w:t>Part of Whole (Can only be used where orders are expressed as monetary amounts and not percentages)</w:t>
        </w:r>
        <w:r w:rsidR="00372A81" w:rsidRPr="000105C7">
          <w:rPr>
            <w:rFonts w:ascii="Arial" w:hAnsi="Arial"/>
          </w:rPr>
          <w:t>.</w:t>
        </w:r>
      </w:moveFrom>
    </w:p>
    <w:p w14:paraId="61F5099F" w14:textId="77777777" w:rsidR="00A97437" w:rsidRPr="000105C7" w:rsidRDefault="00A97437" w:rsidP="00A97437">
      <w:pPr>
        <w:pStyle w:val="MRBodyTextIndent"/>
        <w:rPr>
          <w:moveFrom w:id="1777" w:author="Tom Hamill" w:date="2018-01-31T13:55:00Z"/>
          <w:rFonts w:ascii="Arial" w:hAnsi="Arial"/>
        </w:rPr>
      </w:pPr>
    </w:p>
    <w:p w14:paraId="320C815E" w14:textId="46570EB6" w:rsidR="00FE49AA" w:rsidRPr="000105C7" w:rsidRDefault="00FE49AA" w:rsidP="005F3B72">
      <w:pPr>
        <w:pStyle w:val="MRBodyTextIndent"/>
        <w:rPr>
          <w:rFonts w:ascii="Arial" w:hAnsi="Arial"/>
        </w:rPr>
      </w:pPr>
      <w:moveFrom w:id="1778" w:author="Tom Hamill" w:date="2018-01-31T13:55:00Z">
        <w:r w:rsidRPr="000105C7">
          <w:rPr>
            <w:rFonts w:ascii="Arial" w:hAnsi="Arial"/>
          </w:rPr>
          <w:t xml:space="preserve">Not all written lines are currently expressed as percentages; some are expressed as monetary amounts; </w:t>
        </w:r>
      </w:moveFrom>
      <w:moveFromRangeEnd w:id="1775"/>
      <w:del w:id="1779" w:author="Tom Hamill" w:date="2018-01-31T13:55:00Z">
        <w:r w:rsidRPr="00DA1EFC">
          <w:delText>Units</w:delText>
        </w:r>
      </w:del>
      <w:ins w:id="1780" w:author="Tom Hamill" w:date="2018-01-31T13:55:00Z">
        <w:r w:rsidR="008F0D25" w:rsidRPr="00B55069">
          <w:rPr>
            <w:rFonts w:ascii="Arial" w:hAnsi="Arial"/>
          </w:rPr>
          <w:t>u</w:t>
        </w:r>
        <w:r w:rsidRPr="00B55069">
          <w:rPr>
            <w:rFonts w:ascii="Arial" w:hAnsi="Arial"/>
          </w:rPr>
          <w:t>nits</w:t>
        </w:r>
      </w:ins>
      <w:r w:rsidRPr="000105C7">
        <w:rPr>
          <w:rFonts w:ascii="Arial" w:hAnsi="Arial"/>
        </w:rPr>
        <w:t xml:space="preserve"> or “per mille”.</w:t>
      </w:r>
      <w:r w:rsidR="00695093" w:rsidRPr="000105C7">
        <w:rPr>
          <w:rFonts w:ascii="Arial" w:hAnsi="Arial"/>
        </w:rPr>
        <w:t xml:space="preserve"> </w:t>
      </w:r>
      <w:r w:rsidRPr="000105C7">
        <w:rPr>
          <w:rFonts w:ascii="Arial" w:hAnsi="Arial"/>
        </w:rPr>
        <w:t>For ease of understanding, it is preferable that written lines are expressed as percentages of whole or order. In cases where it may be more appropriate to express lines in other ways, this must be clearly expressed against the written lines in the</w:t>
      </w:r>
      <w:r w:rsidR="00695093" w:rsidRPr="000105C7">
        <w:rPr>
          <w:rFonts w:ascii="Arial" w:hAnsi="Arial"/>
        </w:rPr>
        <w:t xml:space="preserve"> </w:t>
      </w:r>
      <w:r w:rsidR="006C60FF" w:rsidRPr="000105C7">
        <w:rPr>
          <w:rFonts w:ascii="Arial" w:hAnsi="Arial"/>
        </w:rPr>
        <w:t>Security Details</w:t>
      </w:r>
      <w:r w:rsidR="00695093" w:rsidRPr="000105C7">
        <w:rPr>
          <w:rFonts w:ascii="Arial" w:hAnsi="Arial"/>
        </w:rPr>
        <w:t xml:space="preserve"> </w:t>
      </w:r>
      <w:r w:rsidR="0093329F" w:rsidRPr="000105C7">
        <w:rPr>
          <w:rFonts w:ascii="Arial" w:hAnsi="Arial"/>
        </w:rPr>
        <w:t>section</w:t>
      </w:r>
      <w:r w:rsidRPr="000105C7">
        <w:rPr>
          <w:rFonts w:ascii="Arial" w:hAnsi="Arial"/>
        </w:rPr>
        <w:t xml:space="preserve"> of the</w:t>
      </w:r>
      <w:r w:rsidR="000B1E00" w:rsidRPr="000105C7">
        <w:rPr>
          <w:rFonts w:ascii="Arial" w:hAnsi="Arial"/>
        </w:rPr>
        <w:t xml:space="preserve"> </w:t>
      </w:r>
      <w:del w:id="1781" w:author="Tom Hamill" w:date="2018-01-31T13:55:00Z">
        <w:r w:rsidR="00EC2B12" w:rsidRPr="00DA1EFC">
          <w:delText>Lineslip</w:delText>
        </w:r>
      </w:del>
      <w:ins w:id="1782" w:author="Tom Hamill" w:date="2018-01-31T13:55:00Z">
        <w:r w:rsidR="00597179" w:rsidRPr="00B55069">
          <w:rPr>
            <w:rFonts w:ascii="Arial" w:hAnsi="Arial"/>
          </w:rPr>
          <w:t>Line slip</w:t>
        </w:r>
      </w:ins>
      <w:r w:rsidRPr="000105C7">
        <w:rPr>
          <w:rFonts w:ascii="Arial" w:hAnsi="Arial"/>
        </w:rPr>
        <w:t>.</w:t>
      </w:r>
      <w:bookmarkEnd w:id="1768"/>
      <w:r w:rsidRPr="000105C7">
        <w:rPr>
          <w:rFonts w:ascii="Arial" w:hAnsi="Arial"/>
        </w:rPr>
        <w:t xml:space="preserve"> </w:t>
      </w:r>
    </w:p>
    <w:p w14:paraId="24CBC3EC" w14:textId="14DC4971" w:rsidR="00FE49AA" w:rsidRPr="000105C7" w:rsidRDefault="00FE49AA" w:rsidP="00642C6F">
      <w:pPr>
        <w:pStyle w:val="MRBodyTextIndent"/>
        <w:rPr>
          <w:rFonts w:ascii="Arial" w:hAnsi="Arial"/>
        </w:rPr>
      </w:pPr>
      <w:r w:rsidRPr="000105C7">
        <w:rPr>
          <w:rFonts w:ascii="Arial" w:hAnsi="Arial"/>
        </w:rPr>
        <w:t>No further information</w:t>
      </w:r>
      <w:del w:id="1783" w:author="Tom Hamill" w:date="2018-01-31T13:55:00Z">
        <w:r w:rsidRPr="00642C6F">
          <w:delText xml:space="preserve"> other than the basis of written lines, expressed as stated above</w:delText>
        </w:r>
      </w:del>
      <w:r w:rsidRPr="000105C7">
        <w:rPr>
          <w:rFonts w:ascii="Arial" w:hAnsi="Arial"/>
        </w:rPr>
        <w:t>, should be entered under this heading.</w:t>
      </w:r>
    </w:p>
    <w:p w14:paraId="3828073B" w14:textId="77777777" w:rsidR="00FE49AA" w:rsidRPr="000105C7" w:rsidRDefault="00FE49AA" w:rsidP="00642C6F">
      <w:pPr>
        <w:pStyle w:val="MRBodyTextIndent"/>
        <w:rPr>
          <w:rFonts w:ascii="Arial" w:hAnsi="Arial"/>
        </w:rPr>
      </w:pPr>
    </w:p>
    <w:p w14:paraId="61FA280D" w14:textId="77777777" w:rsidR="00FE49AA" w:rsidRPr="0020157A" w:rsidRDefault="00FE49AA" w:rsidP="0020157A">
      <w:pPr>
        <w:pStyle w:val="MRAppendix3"/>
        <w:tabs>
          <w:tab w:val="clear" w:pos="2880"/>
          <w:tab w:val="num" w:pos="926"/>
        </w:tabs>
        <w:ind w:left="926" w:hanging="360"/>
        <w:rPr>
          <w:del w:id="1784" w:author="Tom Hamill" w:date="2018-01-31T13:55:00Z"/>
        </w:rPr>
      </w:pPr>
      <w:r w:rsidRPr="000105C7">
        <w:rPr>
          <w:i w:val="0"/>
        </w:rPr>
        <w:t>Basis of Signed Lines</w:t>
      </w:r>
    </w:p>
    <w:p w14:paraId="72AA3BBF" w14:textId="77777777" w:rsidR="0025183A" w:rsidRPr="000105C7" w:rsidRDefault="003B2119" w:rsidP="000105C7">
      <w:pPr>
        <w:pStyle w:val="MRAppendix3"/>
        <w:tabs>
          <w:tab w:val="clear" w:pos="2880"/>
          <w:tab w:val="num" w:pos="1701"/>
        </w:tabs>
        <w:spacing w:before="240"/>
        <w:ind w:left="1701" w:hanging="992"/>
        <w:rPr>
          <w:i w:val="0"/>
        </w:rPr>
      </w:pPr>
      <w:ins w:id="1785" w:author="Tom Hamill" w:date="2018-01-31T13:55:00Z">
        <w:r w:rsidRPr="00B55069">
          <w:rPr>
            <w:i w:val="0"/>
          </w:rPr>
          <w:t xml:space="preserve"> - </w:t>
        </w:r>
      </w:ins>
      <w:r w:rsidR="00304510" w:rsidRPr="000105C7">
        <w:rPr>
          <w:i w:val="0"/>
        </w:rPr>
        <w:t>Conditional:</w:t>
      </w:r>
    </w:p>
    <w:p w14:paraId="07C2FC03" w14:textId="77777777" w:rsidR="00304510" w:rsidRPr="000105C7" w:rsidRDefault="00304510" w:rsidP="0025183A">
      <w:pPr>
        <w:pStyle w:val="MRBodyTextIndent"/>
        <w:rPr>
          <w:rFonts w:ascii="Arial" w:hAnsi="Arial"/>
          <w:i/>
        </w:rPr>
      </w:pPr>
      <w:r w:rsidRPr="000105C7">
        <w:rPr>
          <w:rFonts w:ascii="Arial" w:hAnsi="Arial"/>
          <w:i/>
        </w:rPr>
        <w:t>Required where this differs from the basis of written lines.</w:t>
      </w:r>
    </w:p>
    <w:p w14:paraId="5E4AA8AC" w14:textId="77777777" w:rsidR="00DA1EFC" w:rsidRPr="000105C7" w:rsidRDefault="00DA1EFC" w:rsidP="005F3B72">
      <w:pPr>
        <w:pStyle w:val="MRBodyTextIndent"/>
        <w:rPr>
          <w:rFonts w:ascii="Arial" w:hAnsi="Arial"/>
        </w:rPr>
      </w:pPr>
      <w:bookmarkStart w:id="1786" w:name="_Toc190659718"/>
    </w:p>
    <w:p w14:paraId="54DF56CF" w14:textId="77777777" w:rsidR="0097519F" w:rsidRPr="00DA1EFC" w:rsidRDefault="0097519F" w:rsidP="005F3B72">
      <w:pPr>
        <w:pStyle w:val="MRBodyTextIndent"/>
        <w:rPr>
          <w:del w:id="1787" w:author="Tom Hamill" w:date="2018-01-31T13:55:00Z"/>
        </w:rPr>
      </w:pPr>
      <w:del w:id="1788" w:author="Tom Hamill" w:date="2018-01-31T13:55:00Z">
        <w:r w:rsidRPr="00DA1EFC">
          <w:delText>For ease of understanding, it may be preferable that signed lines should total to 100% rather than to the order percentage. In cases where it may be more appropriate to have signed lines that total to the order percentage, the relationship between the signed lines and the order needs to be clear</w:delText>
        </w:r>
        <w:r w:rsidR="004A0CEB" w:rsidRPr="00DA1EFC">
          <w:delText>.</w:delText>
        </w:r>
      </w:del>
    </w:p>
    <w:p w14:paraId="7135C76A" w14:textId="77777777" w:rsidR="00194660" w:rsidRPr="00B55069" w:rsidRDefault="00194660" w:rsidP="005F3B72">
      <w:pPr>
        <w:pStyle w:val="MRBodyTextIndent"/>
        <w:rPr>
          <w:ins w:id="1789" w:author="Tom Hamill" w:date="2018-01-31T13:55:00Z"/>
          <w:rFonts w:ascii="Arial" w:hAnsi="Arial"/>
        </w:rPr>
      </w:pPr>
      <w:ins w:id="1790" w:author="Tom Hamill" w:date="2018-01-31T13:55:00Z">
        <w:r w:rsidRPr="00B55069">
          <w:rPr>
            <w:rFonts w:ascii="Arial" w:hAnsi="Arial"/>
          </w:rPr>
          <w:t>S</w:t>
        </w:r>
        <w:r w:rsidR="0097519F" w:rsidRPr="00B55069">
          <w:rPr>
            <w:rFonts w:ascii="Arial" w:hAnsi="Arial"/>
          </w:rPr>
          <w:t xml:space="preserve">igned lines should total 100%. </w:t>
        </w:r>
        <w:bookmarkStart w:id="1791" w:name="_Toc190659719"/>
        <w:bookmarkEnd w:id="1786"/>
      </w:ins>
    </w:p>
    <w:p w14:paraId="37303428" w14:textId="2E4CAAA8" w:rsidR="00FE49AA" w:rsidRPr="000105C7" w:rsidRDefault="0097519F" w:rsidP="005F3B72">
      <w:pPr>
        <w:pStyle w:val="MRBodyTextIndent"/>
        <w:rPr>
          <w:rFonts w:ascii="Arial" w:hAnsi="Arial"/>
        </w:rPr>
      </w:pPr>
      <w:r w:rsidRPr="000105C7">
        <w:rPr>
          <w:rFonts w:ascii="Arial" w:hAnsi="Arial"/>
        </w:rPr>
        <w:t>This heading is o</w:t>
      </w:r>
      <w:r w:rsidR="00FE49AA" w:rsidRPr="000105C7">
        <w:rPr>
          <w:rFonts w:ascii="Arial" w:hAnsi="Arial"/>
        </w:rPr>
        <w:t xml:space="preserve">nly required where </w:t>
      </w:r>
      <w:r w:rsidR="009434A2" w:rsidRPr="000105C7">
        <w:rPr>
          <w:rFonts w:ascii="Arial" w:hAnsi="Arial"/>
        </w:rPr>
        <w:t>the basis</w:t>
      </w:r>
      <w:r w:rsidR="00FE49AA" w:rsidRPr="000105C7">
        <w:rPr>
          <w:rFonts w:ascii="Arial" w:hAnsi="Arial"/>
        </w:rPr>
        <w:t xml:space="preserve"> differs from the basis of written lines. Typically the</w:t>
      </w:r>
      <w:r w:rsidR="00695093" w:rsidRPr="000105C7">
        <w:rPr>
          <w:rFonts w:ascii="Arial" w:hAnsi="Arial"/>
        </w:rPr>
        <w:t xml:space="preserve"> </w:t>
      </w:r>
      <w:r w:rsidR="006C60FF" w:rsidRPr="000105C7">
        <w:rPr>
          <w:rFonts w:ascii="Arial" w:hAnsi="Arial"/>
        </w:rPr>
        <w:t xml:space="preserve">Basis of Signed Lines </w:t>
      </w:r>
      <w:r w:rsidR="00FE49AA" w:rsidRPr="000105C7">
        <w:rPr>
          <w:rFonts w:ascii="Arial" w:hAnsi="Arial"/>
        </w:rPr>
        <w:t>will be the same as the</w:t>
      </w:r>
      <w:r w:rsidR="00D93C0A" w:rsidRPr="000105C7">
        <w:rPr>
          <w:rFonts w:ascii="Arial" w:hAnsi="Arial"/>
        </w:rPr>
        <w:t xml:space="preserve"> Basis of Written Lines</w:t>
      </w:r>
      <w:r w:rsidR="00FE49AA" w:rsidRPr="000105C7">
        <w:rPr>
          <w:rFonts w:ascii="Arial" w:hAnsi="Arial"/>
        </w:rPr>
        <w:t xml:space="preserve">, however this </w:t>
      </w:r>
      <w:del w:id="1792" w:author="Tom Hamill" w:date="2018-01-31T13:55:00Z">
        <w:r w:rsidR="00FE49AA" w:rsidRPr="00DA1EFC">
          <w:delText xml:space="preserve">new </w:delText>
        </w:r>
        <w:r w:rsidR="00EC2B12" w:rsidRPr="00DA1EFC">
          <w:delText>Lineslip</w:delText>
        </w:r>
      </w:del>
      <w:ins w:id="1793" w:author="Tom Hamill" w:date="2018-01-31T13:55:00Z">
        <w:r w:rsidR="00597179" w:rsidRPr="00B55069">
          <w:rPr>
            <w:rFonts w:ascii="Arial" w:hAnsi="Arial"/>
          </w:rPr>
          <w:t>Line slip</w:t>
        </w:r>
      </w:ins>
      <w:r w:rsidR="00FE49AA" w:rsidRPr="000105C7">
        <w:rPr>
          <w:rFonts w:ascii="Arial" w:hAnsi="Arial"/>
        </w:rPr>
        <w:t xml:space="preserve"> heading is provided for when there is a need to vary the basis for the signed lines. The heading</w:t>
      </w:r>
      <w:r w:rsidR="00695093" w:rsidRPr="000105C7">
        <w:rPr>
          <w:rFonts w:ascii="Arial" w:hAnsi="Arial"/>
        </w:rPr>
        <w:t xml:space="preserve"> </w:t>
      </w:r>
      <w:r w:rsidR="006C60FF" w:rsidRPr="000105C7">
        <w:rPr>
          <w:rFonts w:ascii="Arial" w:hAnsi="Arial"/>
        </w:rPr>
        <w:t xml:space="preserve">Basis of Signed Lines </w:t>
      </w:r>
      <w:r w:rsidR="00FE49AA" w:rsidRPr="000105C7">
        <w:rPr>
          <w:rFonts w:ascii="Arial" w:hAnsi="Arial"/>
        </w:rPr>
        <w:t xml:space="preserve">may therefore be added as required, immediately under the </w:t>
      </w:r>
      <w:r w:rsidR="006C60FF" w:rsidRPr="000105C7">
        <w:rPr>
          <w:rFonts w:ascii="Arial" w:hAnsi="Arial"/>
        </w:rPr>
        <w:t xml:space="preserve">Basis of Written Lines </w:t>
      </w:r>
      <w:r w:rsidR="00FE49AA" w:rsidRPr="000105C7">
        <w:rPr>
          <w:rFonts w:ascii="Arial" w:hAnsi="Arial"/>
        </w:rPr>
        <w:t>heading in the</w:t>
      </w:r>
      <w:r w:rsidR="00695093" w:rsidRPr="000105C7">
        <w:rPr>
          <w:rFonts w:ascii="Arial" w:hAnsi="Arial"/>
        </w:rPr>
        <w:t xml:space="preserve"> </w:t>
      </w:r>
      <w:r w:rsidR="006C60FF" w:rsidRPr="000105C7">
        <w:rPr>
          <w:rFonts w:ascii="Arial" w:hAnsi="Arial"/>
        </w:rPr>
        <w:t xml:space="preserve">Security Details </w:t>
      </w:r>
      <w:r w:rsidR="0098087A" w:rsidRPr="000105C7">
        <w:rPr>
          <w:rFonts w:ascii="Arial" w:hAnsi="Arial"/>
        </w:rPr>
        <w:t>section</w:t>
      </w:r>
      <w:r w:rsidR="00FE49AA" w:rsidRPr="000105C7">
        <w:rPr>
          <w:rFonts w:ascii="Arial" w:hAnsi="Arial"/>
        </w:rPr>
        <w:t xml:space="preserve"> of the </w:t>
      </w:r>
      <w:del w:id="1794" w:author="Tom Hamill" w:date="2018-01-31T13:55:00Z">
        <w:r w:rsidR="00EC2B12" w:rsidRPr="00DA1EFC">
          <w:delText>Lineslip</w:delText>
        </w:r>
        <w:r w:rsidR="00FE49AA" w:rsidRPr="00DA1EFC">
          <w:delText xml:space="preserve">.   </w:delText>
        </w:r>
      </w:del>
      <w:ins w:id="1795" w:author="Tom Hamill" w:date="2018-01-31T13:55:00Z">
        <w:r w:rsidR="00597179" w:rsidRPr="00B55069">
          <w:rPr>
            <w:rFonts w:ascii="Arial" w:hAnsi="Arial"/>
          </w:rPr>
          <w:t>Line slip</w:t>
        </w:r>
        <w:r w:rsidR="00FE49AA" w:rsidRPr="00B55069">
          <w:rPr>
            <w:rFonts w:ascii="Arial" w:hAnsi="Arial"/>
          </w:rPr>
          <w:t>.</w:t>
        </w:r>
      </w:ins>
      <w:bookmarkEnd w:id="1791"/>
    </w:p>
    <w:p w14:paraId="4F4DA5BE" w14:textId="77777777" w:rsidR="00FE49AA" w:rsidRPr="000105C7" w:rsidRDefault="00FE49AA" w:rsidP="005F3B72">
      <w:pPr>
        <w:pStyle w:val="MRBodyTextIndent"/>
        <w:rPr>
          <w:rFonts w:ascii="Arial" w:hAnsi="Arial"/>
        </w:rPr>
      </w:pPr>
      <w:bookmarkStart w:id="1796" w:name="_Toc190659720"/>
      <w:r w:rsidRPr="000105C7">
        <w:rPr>
          <w:rFonts w:ascii="Arial" w:hAnsi="Arial"/>
        </w:rPr>
        <w:t xml:space="preserve">The </w:t>
      </w:r>
      <w:r w:rsidR="006C60FF" w:rsidRPr="000105C7">
        <w:rPr>
          <w:rFonts w:ascii="Arial" w:hAnsi="Arial"/>
        </w:rPr>
        <w:t xml:space="preserve">Basis of Signed Lines </w:t>
      </w:r>
      <w:r w:rsidRPr="000105C7">
        <w:rPr>
          <w:rFonts w:ascii="Arial" w:hAnsi="Arial"/>
        </w:rPr>
        <w:t>may be left blank at the time of placing but, where relevant, should be completed prior to the finalisation of signed lines. Signed lines should be expressed as percentages.</w:t>
      </w:r>
      <w:bookmarkEnd w:id="1796"/>
    </w:p>
    <w:p w14:paraId="70DC413D" w14:textId="77777777" w:rsidR="00856B87" w:rsidRPr="000105C7" w:rsidRDefault="00856B87" w:rsidP="004D5CC7">
      <w:pPr>
        <w:pStyle w:val="BodyText"/>
        <w:rPr>
          <w:rFonts w:ascii="Arial" w:hAnsi="Arial"/>
          <w:b/>
          <w:u w:val="single"/>
        </w:rPr>
      </w:pPr>
    </w:p>
    <w:p w14:paraId="4CBFAB7C" w14:textId="77777777" w:rsidR="00E372DB" w:rsidRPr="00722C4A" w:rsidRDefault="002A4F20" w:rsidP="005F3B72">
      <w:pPr>
        <w:pStyle w:val="MRBodyTextIndent"/>
        <w:keepNext/>
        <w:pageBreakBefore/>
        <w:ind w:left="0"/>
        <w:rPr>
          <w:rFonts w:ascii="Arial" w:hAnsi="Arial"/>
          <w:b/>
          <w:bCs/>
          <w:color w:val="0D2B88"/>
          <w:spacing w:val="-4"/>
          <w:kern w:val="28"/>
        </w:rPr>
      </w:pPr>
      <w:bookmarkStart w:id="1797" w:name="_Toc190659721"/>
      <w:r w:rsidRPr="00722C4A">
        <w:rPr>
          <w:rFonts w:ascii="Arial" w:hAnsi="Arial"/>
          <w:b/>
          <w:bCs/>
          <w:color w:val="0D2B88"/>
          <w:spacing w:val="-4"/>
          <w:kern w:val="28"/>
        </w:rPr>
        <w:lastRenderedPageBreak/>
        <w:t>G</w:t>
      </w:r>
      <w:r w:rsidR="00E372DB" w:rsidRPr="00722C4A">
        <w:rPr>
          <w:rFonts w:ascii="Arial" w:hAnsi="Arial"/>
          <w:b/>
          <w:bCs/>
          <w:color w:val="0D2B88"/>
          <w:spacing w:val="-4"/>
          <w:kern w:val="28"/>
        </w:rPr>
        <w:t>uide to Orders</w:t>
      </w:r>
      <w:bookmarkEnd w:id="1797"/>
    </w:p>
    <w:p w14:paraId="7022844B" w14:textId="77777777" w:rsidR="00E372DB" w:rsidRPr="00B55069" w:rsidRDefault="00E372DB" w:rsidP="00642C6F">
      <w:pPr>
        <w:pStyle w:val="MRBodyTextIndent"/>
        <w:rPr>
          <w:ins w:id="1798" w:author="Tom Hamill" w:date="2018-01-31T13:55:00Z"/>
          <w:rFonts w:ascii="Arial" w:hAnsi="Arial"/>
        </w:rPr>
      </w:pPr>
      <w:r w:rsidRPr="000105C7">
        <w:rPr>
          <w:rFonts w:ascii="Arial" w:hAnsi="Arial"/>
        </w:rPr>
        <w:t xml:space="preserve">This </w:t>
      </w:r>
      <w:r w:rsidR="004A0CEB" w:rsidRPr="000105C7">
        <w:rPr>
          <w:rFonts w:ascii="Arial" w:hAnsi="Arial"/>
        </w:rPr>
        <w:t>guide</w:t>
      </w:r>
      <w:r w:rsidRPr="000105C7">
        <w:rPr>
          <w:rFonts w:ascii="Arial" w:hAnsi="Arial"/>
        </w:rPr>
        <w:t xml:space="preserve"> provides some examples of how orders may be expressed on Market Reform Contracts. It is typically recommended that written lines should be expressed as a percentage of whole. In order to aid clarity it is also recommended that the whole (monetary amount e.g. sum insured or limit) should be specified.</w:t>
      </w:r>
      <w:r w:rsidR="00695093" w:rsidRPr="000105C7">
        <w:rPr>
          <w:rFonts w:ascii="Arial" w:hAnsi="Arial"/>
        </w:rPr>
        <w:t xml:space="preserve"> </w:t>
      </w:r>
    </w:p>
    <w:p w14:paraId="773A1FB0" w14:textId="77777777" w:rsidR="00E555E8" w:rsidRPr="00B02C94" w:rsidRDefault="00E555E8" w:rsidP="00E555E8">
      <w:pPr>
        <w:pStyle w:val="MRBodyTextIndent"/>
        <w:rPr>
          <w:ins w:id="1799" w:author="Tom Hamill" w:date="2018-01-31T13:55:00Z"/>
        </w:rPr>
      </w:pPr>
    </w:p>
    <w:tbl>
      <w:tblPr>
        <w:tblW w:w="90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807"/>
        <w:gridCol w:w="4425"/>
        <w:gridCol w:w="2790"/>
      </w:tblGrid>
      <w:tr w:rsidR="00E555E8" w:rsidRPr="00046A41" w14:paraId="5BFAFA06" w14:textId="77777777" w:rsidTr="00722C4A">
        <w:trPr>
          <w:ins w:id="1800" w:author="Tom Hamill" w:date="2018-01-31T13:55:00Z"/>
        </w:trPr>
        <w:tc>
          <w:tcPr>
            <w:tcW w:w="1807" w:type="dxa"/>
            <w:shd w:val="clear" w:color="auto" w:fill="F3F3F3"/>
            <w:vAlign w:val="center"/>
          </w:tcPr>
          <w:p w14:paraId="0BDE991A" w14:textId="77777777" w:rsidR="00E555E8" w:rsidRPr="00046A41" w:rsidRDefault="00E555E8" w:rsidP="00C07D33">
            <w:pPr>
              <w:keepNext/>
              <w:keepLines/>
              <w:spacing w:before="40" w:after="40"/>
              <w:rPr>
                <w:ins w:id="1801" w:author="Tom Hamill" w:date="2018-01-31T13:55:00Z"/>
                <w:b/>
                <w:sz w:val="18"/>
                <w:szCs w:val="18"/>
              </w:rPr>
            </w:pPr>
            <w:ins w:id="1802" w:author="Tom Hamill" w:date="2018-01-31T13:55:00Z">
              <w:r w:rsidRPr="00046A41">
                <w:rPr>
                  <w:b/>
                  <w:sz w:val="18"/>
                  <w:szCs w:val="18"/>
                </w:rPr>
                <w:t>CIRCUMSTANCES</w:t>
              </w:r>
            </w:ins>
          </w:p>
        </w:tc>
        <w:tc>
          <w:tcPr>
            <w:tcW w:w="4425" w:type="dxa"/>
            <w:shd w:val="clear" w:color="auto" w:fill="F3F3F3"/>
            <w:vAlign w:val="center"/>
          </w:tcPr>
          <w:p w14:paraId="75A43F27" w14:textId="77777777" w:rsidR="00E555E8" w:rsidRPr="00046A41" w:rsidRDefault="00E555E8" w:rsidP="00C07D33">
            <w:pPr>
              <w:keepNext/>
              <w:keepLines/>
              <w:spacing w:before="40" w:after="40"/>
              <w:rPr>
                <w:ins w:id="1803" w:author="Tom Hamill" w:date="2018-01-31T13:55:00Z"/>
                <w:b/>
                <w:sz w:val="18"/>
                <w:szCs w:val="18"/>
              </w:rPr>
            </w:pPr>
            <w:ins w:id="1804" w:author="Tom Hamill" w:date="2018-01-31T13:55:00Z">
              <w:r w:rsidRPr="00046A41">
                <w:rPr>
                  <w:b/>
                  <w:sz w:val="18"/>
                  <w:szCs w:val="18"/>
                </w:rPr>
                <w:t>OLD PANEL ONE NOTATION</w:t>
              </w:r>
            </w:ins>
          </w:p>
        </w:tc>
        <w:tc>
          <w:tcPr>
            <w:tcW w:w="2790" w:type="dxa"/>
            <w:shd w:val="clear" w:color="auto" w:fill="F3F3F3"/>
            <w:vAlign w:val="center"/>
          </w:tcPr>
          <w:p w14:paraId="3917AAA9" w14:textId="77777777" w:rsidR="00E555E8" w:rsidRPr="00046A41" w:rsidRDefault="00E555E8" w:rsidP="00C07D33">
            <w:pPr>
              <w:keepNext/>
              <w:keepLines/>
              <w:spacing w:before="40" w:after="40"/>
              <w:rPr>
                <w:ins w:id="1805" w:author="Tom Hamill" w:date="2018-01-31T13:55:00Z"/>
                <w:b/>
                <w:sz w:val="18"/>
                <w:szCs w:val="18"/>
              </w:rPr>
            </w:pPr>
            <w:ins w:id="1806" w:author="Tom Hamill" w:date="2018-01-31T13:55:00Z">
              <w:r w:rsidRPr="00046A41">
                <w:rPr>
                  <w:b/>
                  <w:sz w:val="18"/>
                  <w:szCs w:val="18"/>
                </w:rPr>
                <w:t xml:space="preserve">MARKET REFORM CONTRACT NOTATION </w:t>
              </w:r>
            </w:ins>
          </w:p>
        </w:tc>
      </w:tr>
      <w:tr w:rsidR="00E555E8" w:rsidRPr="00046A41" w14:paraId="56B8D8DB" w14:textId="77777777" w:rsidTr="00722C4A">
        <w:trPr>
          <w:ins w:id="1807" w:author="Tom Hamill" w:date="2018-01-31T13:55:00Z"/>
        </w:trPr>
        <w:tc>
          <w:tcPr>
            <w:tcW w:w="1807" w:type="dxa"/>
          </w:tcPr>
          <w:p w14:paraId="46568FD9" w14:textId="77777777" w:rsidR="00E555E8" w:rsidRPr="00046A41" w:rsidRDefault="00E555E8" w:rsidP="00C07D33">
            <w:pPr>
              <w:keepNext/>
              <w:keepLines/>
              <w:rPr>
                <w:ins w:id="1808" w:author="Tom Hamill" w:date="2018-01-31T13:55:00Z"/>
                <w:sz w:val="18"/>
                <w:szCs w:val="18"/>
              </w:rPr>
            </w:pPr>
            <w:ins w:id="1809" w:author="Tom Hamill" w:date="2018-01-31T13:55:00Z">
              <w:r w:rsidRPr="00046A41">
                <w:rPr>
                  <w:sz w:val="18"/>
                  <w:szCs w:val="18"/>
                </w:rPr>
                <w:t>EXAMPLE A – PERCENTAGE OF WHOLE</w:t>
              </w:r>
            </w:ins>
          </w:p>
          <w:p w14:paraId="01D93F3E" w14:textId="77777777" w:rsidR="00E555E8" w:rsidRPr="00046A41" w:rsidRDefault="00E555E8" w:rsidP="00C07D33">
            <w:pPr>
              <w:keepNext/>
              <w:keepLines/>
              <w:rPr>
                <w:ins w:id="1810" w:author="Tom Hamill" w:date="2018-01-31T13:55:00Z"/>
                <w:sz w:val="18"/>
                <w:szCs w:val="18"/>
              </w:rPr>
            </w:pPr>
          </w:p>
          <w:p w14:paraId="065BE4F9" w14:textId="77777777" w:rsidR="00E555E8" w:rsidRPr="00046A41" w:rsidRDefault="00E555E8" w:rsidP="00C07D33">
            <w:pPr>
              <w:keepNext/>
              <w:keepLines/>
              <w:rPr>
                <w:ins w:id="1811" w:author="Tom Hamill" w:date="2018-01-31T13:55:00Z"/>
                <w:sz w:val="18"/>
                <w:szCs w:val="18"/>
              </w:rPr>
            </w:pPr>
            <w:ins w:id="1812" w:author="Tom Hamill" w:date="2018-01-31T13:55:00Z">
              <w:r w:rsidRPr="00046A41">
                <w:rPr>
                  <w:sz w:val="18"/>
                  <w:szCs w:val="18"/>
                </w:rPr>
                <w:t xml:space="preserve">Client A gives the </w:t>
              </w:r>
              <w:r w:rsidR="00804D7A">
                <w:rPr>
                  <w:sz w:val="18"/>
                  <w:szCs w:val="18"/>
                </w:rPr>
                <w:t>b</w:t>
              </w:r>
              <w:r w:rsidRPr="00046A41">
                <w:rPr>
                  <w:sz w:val="18"/>
                  <w:szCs w:val="18"/>
                </w:rPr>
                <w:t xml:space="preserve">roker a 100% order and they are the only </w:t>
              </w:r>
              <w:r w:rsidR="00804D7A">
                <w:rPr>
                  <w:sz w:val="18"/>
                  <w:szCs w:val="18"/>
                </w:rPr>
                <w:t>broker</w:t>
              </w:r>
              <w:r w:rsidRPr="00046A41">
                <w:rPr>
                  <w:sz w:val="18"/>
                  <w:szCs w:val="18"/>
                </w:rPr>
                <w:t xml:space="preserve"> involved in the placement.</w:t>
              </w:r>
            </w:ins>
          </w:p>
        </w:tc>
        <w:tc>
          <w:tcPr>
            <w:tcW w:w="4425" w:type="dxa"/>
          </w:tcPr>
          <w:p w14:paraId="0E6BE7D3" w14:textId="77777777" w:rsidR="00E555E8" w:rsidRPr="00046A41" w:rsidRDefault="00E555E8" w:rsidP="00C07D33">
            <w:pPr>
              <w:keepNext/>
              <w:keepLines/>
              <w:rPr>
                <w:ins w:id="1813" w:author="Tom Hamill" w:date="2018-01-31T13:55:00Z"/>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561"/>
              <w:gridCol w:w="425"/>
              <w:gridCol w:w="753"/>
              <w:gridCol w:w="714"/>
              <w:gridCol w:w="871"/>
            </w:tblGrid>
            <w:tr w:rsidR="00E555E8" w:rsidRPr="00046A41" w14:paraId="6EF568DE" w14:textId="77777777">
              <w:trPr>
                <w:cantSplit/>
                <w:trHeight w:val="274"/>
                <w:ins w:id="1814" w:author="Tom Hamill" w:date="2018-01-31T13:55:00Z"/>
              </w:trPr>
              <w:tc>
                <w:tcPr>
                  <w:tcW w:w="795" w:type="dxa"/>
                  <w:vMerge w:val="restart"/>
                  <w:tcBorders>
                    <w:right w:val="nil"/>
                  </w:tcBorders>
                </w:tcPr>
                <w:p w14:paraId="5CA93913" w14:textId="77777777" w:rsidR="00E555E8" w:rsidRPr="00046A41" w:rsidRDefault="00E555E8" w:rsidP="00C07D33">
                  <w:pPr>
                    <w:keepNext/>
                    <w:keepLines/>
                    <w:rPr>
                      <w:ins w:id="1815" w:author="Tom Hamill" w:date="2018-01-31T13:55:00Z"/>
                      <w:sz w:val="18"/>
                      <w:szCs w:val="18"/>
                    </w:rPr>
                  </w:pPr>
                </w:p>
                <w:p w14:paraId="62FF85A8" w14:textId="77777777" w:rsidR="00E555E8" w:rsidRPr="00046A41" w:rsidRDefault="00E555E8" w:rsidP="00C07D33">
                  <w:pPr>
                    <w:keepNext/>
                    <w:keepLines/>
                    <w:rPr>
                      <w:ins w:id="1816" w:author="Tom Hamill" w:date="2018-01-31T13:55:00Z"/>
                      <w:sz w:val="18"/>
                      <w:szCs w:val="18"/>
                    </w:rPr>
                  </w:pPr>
                  <w:ins w:id="1817" w:author="Tom Hamill" w:date="2018-01-31T13:55:00Z">
                    <w:r w:rsidRPr="00046A41">
                      <w:rPr>
                        <w:sz w:val="18"/>
                        <w:szCs w:val="18"/>
                      </w:rPr>
                      <w:t>Written Lines</w:t>
                    </w:r>
                  </w:ins>
                </w:p>
              </w:tc>
              <w:tc>
                <w:tcPr>
                  <w:tcW w:w="561" w:type="dxa"/>
                  <w:tcBorders>
                    <w:left w:val="nil"/>
                    <w:right w:val="nil"/>
                  </w:tcBorders>
                </w:tcPr>
                <w:p w14:paraId="7FB75A0A" w14:textId="77777777" w:rsidR="00E555E8" w:rsidRPr="00046A41" w:rsidRDefault="00E555E8" w:rsidP="00C07D33">
                  <w:pPr>
                    <w:keepNext/>
                    <w:keepLines/>
                    <w:rPr>
                      <w:ins w:id="1818" w:author="Tom Hamill" w:date="2018-01-31T13:55:00Z"/>
                      <w:sz w:val="18"/>
                      <w:szCs w:val="18"/>
                    </w:rPr>
                  </w:pPr>
                  <w:ins w:id="1819" w:author="Tom Hamill" w:date="2018-01-31T13:55:00Z">
                    <w:r w:rsidRPr="00046A41">
                      <w:rPr>
                        <w:sz w:val="18"/>
                        <w:szCs w:val="18"/>
                      </w:rPr>
                      <w:t>%</w:t>
                    </w:r>
                  </w:ins>
                </w:p>
              </w:tc>
              <w:tc>
                <w:tcPr>
                  <w:tcW w:w="425" w:type="dxa"/>
                  <w:vMerge w:val="restart"/>
                  <w:tcBorders>
                    <w:left w:val="nil"/>
                    <w:right w:val="nil"/>
                  </w:tcBorders>
                </w:tcPr>
                <w:p w14:paraId="380633EF" w14:textId="77777777" w:rsidR="00E555E8" w:rsidRPr="00046A41" w:rsidRDefault="00E555E8" w:rsidP="00C07D33">
                  <w:pPr>
                    <w:keepNext/>
                    <w:keepLines/>
                    <w:rPr>
                      <w:ins w:id="1820" w:author="Tom Hamill" w:date="2018-01-31T13:55:00Z"/>
                      <w:sz w:val="18"/>
                      <w:szCs w:val="18"/>
                    </w:rPr>
                  </w:pPr>
                </w:p>
                <w:p w14:paraId="61032CDE" w14:textId="77777777" w:rsidR="00E555E8" w:rsidRPr="00046A41" w:rsidRDefault="00E555E8" w:rsidP="00C07D33">
                  <w:pPr>
                    <w:keepNext/>
                    <w:keepLines/>
                    <w:rPr>
                      <w:ins w:id="1821" w:author="Tom Hamill" w:date="2018-01-31T13:55:00Z"/>
                      <w:sz w:val="18"/>
                      <w:szCs w:val="18"/>
                    </w:rPr>
                  </w:pPr>
                  <w:ins w:id="1822" w:author="Tom Hamill" w:date="2018-01-31T13:55:00Z">
                    <w:r w:rsidRPr="00046A41">
                      <w:rPr>
                        <w:sz w:val="18"/>
                        <w:szCs w:val="18"/>
                      </w:rPr>
                      <w:t xml:space="preserve">Of </w:t>
                    </w:r>
                  </w:ins>
                </w:p>
              </w:tc>
              <w:tc>
                <w:tcPr>
                  <w:tcW w:w="753" w:type="dxa"/>
                  <w:tcBorders>
                    <w:left w:val="nil"/>
                    <w:right w:val="nil"/>
                  </w:tcBorders>
                </w:tcPr>
                <w:p w14:paraId="51DD20B5" w14:textId="77777777" w:rsidR="00E555E8" w:rsidRPr="00046A41" w:rsidRDefault="00E555E8" w:rsidP="00C07D33">
                  <w:pPr>
                    <w:keepNext/>
                    <w:keepLines/>
                    <w:rPr>
                      <w:ins w:id="1823" w:author="Tom Hamill" w:date="2018-01-31T13:55:00Z"/>
                      <w:strike/>
                      <w:sz w:val="18"/>
                      <w:szCs w:val="18"/>
                    </w:rPr>
                  </w:pPr>
                  <w:ins w:id="1824" w:author="Tom Hamill" w:date="2018-01-31T13:55:00Z">
                    <w:r w:rsidRPr="00046A41">
                      <w:rPr>
                        <w:strike/>
                        <w:sz w:val="18"/>
                        <w:szCs w:val="18"/>
                      </w:rPr>
                      <w:t>Order</w:t>
                    </w:r>
                  </w:ins>
                </w:p>
              </w:tc>
              <w:tc>
                <w:tcPr>
                  <w:tcW w:w="714" w:type="dxa"/>
                  <w:tcBorders>
                    <w:left w:val="nil"/>
                  </w:tcBorders>
                </w:tcPr>
                <w:p w14:paraId="2B3C9459" w14:textId="77777777" w:rsidR="00E555E8" w:rsidRPr="00046A41" w:rsidRDefault="00E555E8" w:rsidP="00C07D33">
                  <w:pPr>
                    <w:keepNext/>
                    <w:keepLines/>
                    <w:rPr>
                      <w:ins w:id="1825" w:author="Tom Hamill" w:date="2018-01-31T13:55:00Z"/>
                      <w:sz w:val="18"/>
                      <w:szCs w:val="18"/>
                    </w:rPr>
                  </w:pPr>
                  <w:ins w:id="1826" w:author="Tom Hamill" w:date="2018-01-31T13:55:00Z">
                    <w:r w:rsidRPr="00046A41">
                      <w:rPr>
                        <w:sz w:val="18"/>
                        <w:szCs w:val="18"/>
                      </w:rPr>
                      <w:t>Order</w:t>
                    </w:r>
                  </w:ins>
                </w:p>
              </w:tc>
              <w:tc>
                <w:tcPr>
                  <w:tcW w:w="871" w:type="dxa"/>
                </w:tcPr>
                <w:p w14:paraId="4E13F6F1" w14:textId="77777777" w:rsidR="00E555E8" w:rsidRPr="00046A41" w:rsidRDefault="00E555E8" w:rsidP="00C07D33">
                  <w:pPr>
                    <w:keepNext/>
                    <w:keepLines/>
                    <w:rPr>
                      <w:ins w:id="1827" w:author="Tom Hamill" w:date="2018-01-31T13:55:00Z"/>
                      <w:sz w:val="18"/>
                      <w:szCs w:val="18"/>
                    </w:rPr>
                  </w:pPr>
                  <w:ins w:id="1828" w:author="Tom Hamill" w:date="2018-01-31T13:55:00Z">
                    <w:r w:rsidRPr="00046A41">
                      <w:rPr>
                        <w:sz w:val="18"/>
                        <w:szCs w:val="18"/>
                      </w:rPr>
                      <w:t>Closed for</w:t>
                    </w:r>
                  </w:ins>
                </w:p>
              </w:tc>
            </w:tr>
            <w:tr w:rsidR="00E555E8" w:rsidRPr="00046A41" w14:paraId="1B55AA9E" w14:textId="77777777">
              <w:trPr>
                <w:cantSplit/>
                <w:trHeight w:val="277"/>
                <w:ins w:id="1829" w:author="Tom Hamill" w:date="2018-01-31T13:55:00Z"/>
              </w:trPr>
              <w:tc>
                <w:tcPr>
                  <w:tcW w:w="795" w:type="dxa"/>
                  <w:vMerge/>
                  <w:tcBorders>
                    <w:right w:val="nil"/>
                  </w:tcBorders>
                </w:tcPr>
                <w:p w14:paraId="57C50D60" w14:textId="77777777" w:rsidR="00E555E8" w:rsidRPr="00046A41" w:rsidRDefault="00E555E8" w:rsidP="00C07D33">
                  <w:pPr>
                    <w:keepNext/>
                    <w:keepLines/>
                    <w:jc w:val="center"/>
                    <w:rPr>
                      <w:ins w:id="1830" w:author="Tom Hamill" w:date="2018-01-31T13:55:00Z"/>
                      <w:sz w:val="18"/>
                      <w:szCs w:val="18"/>
                    </w:rPr>
                  </w:pPr>
                </w:p>
              </w:tc>
              <w:tc>
                <w:tcPr>
                  <w:tcW w:w="561" w:type="dxa"/>
                  <w:tcBorders>
                    <w:left w:val="nil"/>
                    <w:right w:val="nil"/>
                  </w:tcBorders>
                </w:tcPr>
                <w:p w14:paraId="3D9EF7F6" w14:textId="77777777" w:rsidR="00E555E8" w:rsidRPr="00046A41" w:rsidRDefault="00E555E8" w:rsidP="00C07D33">
                  <w:pPr>
                    <w:keepNext/>
                    <w:keepLines/>
                    <w:rPr>
                      <w:ins w:id="1831" w:author="Tom Hamill" w:date="2018-01-31T13:55:00Z"/>
                      <w:strike/>
                      <w:sz w:val="18"/>
                      <w:szCs w:val="18"/>
                    </w:rPr>
                  </w:pPr>
                  <w:ins w:id="1832" w:author="Tom Hamill" w:date="2018-01-31T13:55:00Z">
                    <w:r w:rsidRPr="00046A41">
                      <w:rPr>
                        <w:strike/>
                        <w:sz w:val="18"/>
                        <w:szCs w:val="18"/>
                      </w:rPr>
                      <w:t>Part</w:t>
                    </w:r>
                  </w:ins>
                </w:p>
              </w:tc>
              <w:tc>
                <w:tcPr>
                  <w:tcW w:w="425" w:type="dxa"/>
                  <w:vMerge/>
                  <w:tcBorders>
                    <w:left w:val="nil"/>
                    <w:right w:val="nil"/>
                  </w:tcBorders>
                </w:tcPr>
                <w:p w14:paraId="169B7B46" w14:textId="77777777" w:rsidR="00E555E8" w:rsidRPr="00046A41" w:rsidRDefault="00E555E8" w:rsidP="00C07D33">
                  <w:pPr>
                    <w:keepNext/>
                    <w:keepLines/>
                    <w:rPr>
                      <w:ins w:id="1833" w:author="Tom Hamill" w:date="2018-01-31T13:55:00Z"/>
                      <w:sz w:val="18"/>
                      <w:szCs w:val="18"/>
                    </w:rPr>
                  </w:pPr>
                </w:p>
              </w:tc>
              <w:tc>
                <w:tcPr>
                  <w:tcW w:w="753" w:type="dxa"/>
                  <w:tcBorders>
                    <w:left w:val="nil"/>
                    <w:right w:val="nil"/>
                  </w:tcBorders>
                </w:tcPr>
                <w:p w14:paraId="65D4FD46" w14:textId="77777777" w:rsidR="00E555E8" w:rsidRPr="00046A41" w:rsidRDefault="00E555E8" w:rsidP="00C07D33">
                  <w:pPr>
                    <w:keepNext/>
                    <w:keepLines/>
                    <w:rPr>
                      <w:ins w:id="1834" w:author="Tom Hamill" w:date="2018-01-31T13:55:00Z"/>
                      <w:sz w:val="18"/>
                      <w:szCs w:val="18"/>
                    </w:rPr>
                  </w:pPr>
                  <w:ins w:id="1835" w:author="Tom Hamill" w:date="2018-01-31T13:55:00Z">
                    <w:r w:rsidRPr="00046A41">
                      <w:rPr>
                        <w:sz w:val="18"/>
                        <w:szCs w:val="18"/>
                      </w:rPr>
                      <w:t>Whole</w:t>
                    </w:r>
                  </w:ins>
                </w:p>
              </w:tc>
              <w:tc>
                <w:tcPr>
                  <w:tcW w:w="714" w:type="dxa"/>
                  <w:tcBorders>
                    <w:left w:val="nil"/>
                  </w:tcBorders>
                </w:tcPr>
                <w:p w14:paraId="37056642" w14:textId="77777777" w:rsidR="00E555E8" w:rsidRPr="00046A41" w:rsidRDefault="00E555E8" w:rsidP="00C07D33">
                  <w:pPr>
                    <w:keepNext/>
                    <w:keepLines/>
                    <w:rPr>
                      <w:ins w:id="1836" w:author="Tom Hamill" w:date="2018-01-31T13:55:00Z"/>
                      <w:sz w:val="18"/>
                      <w:szCs w:val="18"/>
                    </w:rPr>
                  </w:pPr>
                  <w:ins w:id="1837" w:author="Tom Hamill" w:date="2018-01-31T13:55:00Z">
                    <w:r w:rsidRPr="00046A41">
                      <w:rPr>
                        <w:sz w:val="18"/>
                        <w:szCs w:val="18"/>
                      </w:rPr>
                      <w:t>100%</w:t>
                    </w:r>
                  </w:ins>
                </w:p>
              </w:tc>
              <w:tc>
                <w:tcPr>
                  <w:tcW w:w="871" w:type="dxa"/>
                </w:tcPr>
                <w:p w14:paraId="6530C72B" w14:textId="77777777" w:rsidR="00E555E8" w:rsidRPr="00046A41" w:rsidRDefault="00E555E8" w:rsidP="00C07D33">
                  <w:pPr>
                    <w:keepNext/>
                    <w:keepLines/>
                    <w:rPr>
                      <w:ins w:id="1838" w:author="Tom Hamill" w:date="2018-01-31T13:55:00Z"/>
                      <w:sz w:val="18"/>
                      <w:szCs w:val="18"/>
                    </w:rPr>
                  </w:pPr>
                  <w:ins w:id="1839" w:author="Tom Hamill" w:date="2018-01-31T13:55:00Z">
                    <w:r w:rsidRPr="00046A41">
                      <w:rPr>
                        <w:sz w:val="18"/>
                        <w:szCs w:val="18"/>
                      </w:rPr>
                      <w:t>100%</w:t>
                    </w:r>
                  </w:ins>
                </w:p>
              </w:tc>
            </w:tr>
          </w:tbl>
          <w:p w14:paraId="407F3BC0" w14:textId="77777777" w:rsidR="00E555E8" w:rsidRPr="00046A41" w:rsidRDefault="00E555E8" w:rsidP="00C07D33">
            <w:pPr>
              <w:keepNext/>
              <w:keepLines/>
              <w:rPr>
                <w:ins w:id="1840" w:author="Tom Hamill" w:date="2018-01-31T13:55:00Z"/>
                <w:sz w:val="18"/>
                <w:szCs w:val="18"/>
              </w:rPr>
            </w:pPr>
          </w:p>
          <w:p w14:paraId="6C24121C" w14:textId="77777777" w:rsidR="00E555E8" w:rsidRPr="00046A41" w:rsidRDefault="00E555E8" w:rsidP="00C07D33">
            <w:pPr>
              <w:keepNext/>
              <w:keepLines/>
              <w:ind w:left="-391" w:firstLine="391"/>
              <w:rPr>
                <w:ins w:id="1841" w:author="Tom Hamill" w:date="2018-01-31T13:55:00Z"/>
                <w:sz w:val="18"/>
                <w:szCs w:val="18"/>
              </w:rPr>
            </w:pPr>
          </w:p>
        </w:tc>
        <w:tc>
          <w:tcPr>
            <w:tcW w:w="2790" w:type="dxa"/>
          </w:tcPr>
          <w:p w14:paraId="3ED7A273" w14:textId="77777777" w:rsidR="00E555E8" w:rsidRPr="00046A41" w:rsidRDefault="00E555E8" w:rsidP="00C07D33">
            <w:pPr>
              <w:keepNext/>
              <w:keepLines/>
              <w:rPr>
                <w:ins w:id="1842" w:author="Tom Hamill" w:date="2018-01-31T13:55:00Z"/>
                <w:sz w:val="18"/>
                <w:szCs w:val="18"/>
              </w:rPr>
            </w:pPr>
            <w:ins w:id="1843" w:author="Tom Hamill" w:date="2018-01-31T13:55:00Z">
              <w:r w:rsidRPr="00046A41">
                <w:rPr>
                  <w:sz w:val="18"/>
                  <w:szCs w:val="18"/>
                </w:rPr>
                <w:t xml:space="preserve">ORDER HEREON: </w:t>
              </w:r>
            </w:ins>
          </w:p>
          <w:p w14:paraId="717FED5E" w14:textId="77777777" w:rsidR="00E555E8" w:rsidRPr="00046A41" w:rsidRDefault="00E555E8" w:rsidP="00C07D33">
            <w:pPr>
              <w:keepNext/>
              <w:keepLines/>
              <w:rPr>
                <w:ins w:id="1844" w:author="Tom Hamill" w:date="2018-01-31T13:55:00Z"/>
                <w:sz w:val="18"/>
                <w:szCs w:val="18"/>
              </w:rPr>
            </w:pPr>
            <w:ins w:id="1845" w:author="Tom Hamill" w:date="2018-01-31T13:55:00Z">
              <w:r w:rsidRPr="00046A41">
                <w:rPr>
                  <w:sz w:val="18"/>
                  <w:szCs w:val="18"/>
                </w:rPr>
                <w:t>100% of Whole (Monetary amount)</w:t>
              </w:r>
            </w:ins>
          </w:p>
          <w:p w14:paraId="53C215F3" w14:textId="77777777" w:rsidR="00E555E8" w:rsidRPr="00046A41" w:rsidRDefault="00E555E8" w:rsidP="00C07D33">
            <w:pPr>
              <w:keepNext/>
              <w:keepLines/>
              <w:rPr>
                <w:ins w:id="1846" w:author="Tom Hamill" w:date="2018-01-31T13:55:00Z"/>
                <w:sz w:val="18"/>
                <w:szCs w:val="18"/>
              </w:rPr>
            </w:pPr>
          </w:p>
          <w:p w14:paraId="57D0ED35" w14:textId="77777777" w:rsidR="00E555E8" w:rsidRPr="00046A41" w:rsidRDefault="00E555E8" w:rsidP="00C07D33">
            <w:pPr>
              <w:keepNext/>
              <w:keepLines/>
              <w:rPr>
                <w:ins w:id="1847" w:author="Tom Hamill" w:date="2018-01-31T13:55:00Z"/>
                <w:sz w:val="18"/>
                <w:szCs w:val="18"/>
              </w:rPr>
            </w:pPr>
            <w:ins w:id="1848" w:author="Tom Hamill" w:date="2018-01-31T13:55:00Z">
              <w:r w:rsidRPr="00046A41">
                <w:rPr>
                  <w:sz w:val="18"/>
                  <w:szCs w:val="18"/>
                </w:rPr>
                <w:t xml:space="preserve">BASIS OF WRITTEN LINES: </w:t>
              </w:r>
            </w:ins>
          </w:p>
          <w:p w14:paraId="0528F39B" w14:textId="77777777" w:rsidR="00E555E8" w:rsidRPr="00046A41" w:rsidRDefault="00E555E8" w:rsidP="00C07D33">
            <w:pPr>
              <w:keepNext/>
              <w:keepLines/>
              <w:rPr>
                <w:ins w:id="1849" w:author="Tom Hamill" w:date="2018-01-31T13:55:00Z"/>
                <w:sz w:val="18"/>
                <w:szCs w:val="18"/>
              </w:rPr>
            </w:pPr>
            <w:ins w:id="1850" w:author="Tom Hamill" w:date="2018-01-31T13:55:00Z">
              <w:r w:rsidRPr="00046A41">
                <w:rPr>
                  <w:sz w:val="18"/>
                  <w:szCs w:val="18"/>
                </w:rPr>
                <w:t>Percentage of Whole</w:t>
              </w:r>
            </w:ins>
          </w:p>
          <w:p w14:paraId="0F1643A0" w14:textId="77777777" w:rsidR="00E555E8" w:rsidRPr="00046A41" w:rsidRDefault="00E555E8" w:rsidP="00C07D33">
            <w:pPr>
              <w:keepNext/>
              <w:keepLines/>
              <w:rPr>
                <w:ins w:id="1851" w:author="Tom Hamill" w:date="2018-01-31T13:55:00Z"/>
                <w:sz w:val="18"/>
                <w:szCs w:val="18"/>
              </w:rPr>
            </w:pPr>
          </w:p>
          <w:p w14:paraId="642CFB15" w14:textId="77777777" w:rsidR="00E555E8" w:rsidRPr="00046A41" w:rsidRDefault="00E555E8" w:rsidP="00C07D33">
            <w:pPr>
              <w:keepNext/>
              <w:keepLines/>
              <w:rPr>
                <w:ins w:id="1852" w:author="Tom Hamill" w:date="2018-01-31T13:55:00Z"/>
                <w:sz w:val="18"/>
                <w:szCs w:val="18"/>
              </w:rPr>
            </w:pPr>
            <w:ins w:id="1853" w:author="Tom Hamill" w:date="2018-01-31T13:55:00Z">
              <w:r w:rsidRPr="00046A41">
                <w:rPr>
                  <w:sz w:val="18"/>
                  <w:szCs w:val="18"/>
                </w:rPr>
                <w:t xml:space="preserve">BASIS OF SIGNED LINES: </w:t>
              </w:r>
            </w:ins>
          </w:p>
          <w:p w14:paraId="2CA94A0B" w14:textId="77777777" w:rsidR="00E555E8" w:rsidRPr="00046A41" w:rsidRDefault="00E555E8" w:rsidP="00C07D33">
            <w:pPr>
              <w:keepNext/>
              <w:keepLines/>
              <w:rPr>
                <w:ins w:id="1854" w:author="Tom Hamill" w:date="2018-01-31T13:55:00Z"/>
                <w:sz w:val="18"/>
                <w:szCs w:val="18"/>
              </w:rPr>
            </w:pPr>
            <w:ins w:id="1855" w:author="Tom Hamill" w:date="2018-01-31T13:55:00Z">
              <w:r w:rsidRPr="00046A41">
                <w:rPr>
                  <w:sz w:val="18"/>
                  <w:szCs w:val="18"/>
                </w:rPr>
                <w:t>Percentage of Whole (Monetary amount)</w:t>
              </w:r>
            </w:ins>
          </w:p>
          <w:p w14:paraId="758A53AC" w14:textId="77777777" w:rsidR="00E555E8" w:rsidRPr="00046A41" w:rsidRDefault="00E555E8" w:rsidP="00C07D33">
            <w:pPr>
              <w:keepNext/>
              <w:keepLines/>
              <w:rPr>
                <w:ins w:id="1856" w:author="Tom Hamill" w:date="2018-01-31T13:55:00Z"/>
                <w:sz w:val="18"/>
                <w:szCs w:val="18"/>
              </w:rPr>
            </w:pPr>
          </w:p>
        </w:tc>
      </w:tr>
      <w:tr w:rsidR="00E555E8" w:rsidRPr="00046A41" w14:paraId="01AC1D32" w14:textId="77777777" w:rsidTr="00722C4A">
        <w:trPr>
          <w:ins w:id="1857" w:author="Tom Hamill" w:date="2018-01-31T13:55:00Z"/>
        </w:trPr>
        <w:tc>
          <w:tcPr>
            <w:tcW w:w="1807" w:type="dxa"/>
          </w:tcPr>
          <w:p w14:paraId="0C642EA4" w14:textId="77777777" w:rsidR="00E555E8" w:rsidRPr="00046A41" w:rsidRDefault="00E555E8" w:rsidP="00C07D33">
            <w:pPr>
              <w:keepNext/>
              <w:keepLines/>
              <w:rPr>
                <w:ins w:id="1858" w:author="Tom Hamill" w:date="2018-01-31T13:55:00Z"/>
                <w:sz w:val="18"/>
                <w:szCs w:val="18"/>
              </w:rPr>
            </w:pPr>
            <w:ins w:id="1859" w:author="Tom Hamill" w:date="2018-01-31T13:55:00Z">
              <w:r w:rsidRPr="00046A41">
                <w:rPr>
                  <w:sz w:val="18"/>
                  <w:szCs w:val="18"/>
                </w:rPr>
                <w:t xml:space="preserve">EXAMPLE </w:t>
              </w:r>
              <w:r w:rsidR="00194660">
                <w:rPr>
                  <w:sz w:val="18"/>
                  <w:szCs w:val="18"/>
                </w:rPr>
                <w:t>B</w:t>
              </w:r>
              <w:r w:rsidRPr="00046A41">
                <w:rPr>
                  <w:sz w:val="18"/>
                  <w:szCs w:val="18"/>
                </w:rPr>
                <w:t xml:space="preserve"> – PART OF WHOLE</w:t>
              </w:r>
            </w:ins>
          </w:p>
          <w:p w14:paraId="7A5DFE53" w14:textId="77777777" w:rsidR="00E555E8" w:rsidRPr="00046A41" w:rsidRDefault="00E555E8" w:rsidP="00C07D33">
            <w:pPr>
              <w:keepNext/>
              <w:keepLines/>
              <w:rPr>
                <w:ins w:id="1860" w:author="Tom Hamill" w:date="2018-01-31T13:55:00Z"/>
                <w:sz w:val="18"/>
                <w:szCs w:val="18"/>
              </w:rPr>
            </w:pPr>
          </w:p>
          <w:p w14:paraId="02F2B190" w14:textId="77777777" w:rsidR="00E555E8" w:rsidRPr="00046A41" w:rsidRDefault="00E555E8" w:rsidP="00C07D33">
            <w:pPr>
              <w:keepNext/>
              <w:keepLines/>
              <w:rPr>
                <w:ins w:id="1861" w:author="Tom Hamill" w:date="2018-01-31T13:55:00Z"/>
                <w:sz w:val="18"/>
                <w:szCs w:val="18"/>
              </w:rPr>
            </w:pPr>
            <w:ins w:id="1862" w:author="Tom Hamill" w:date="2018-01-31T13:55:00Z">
              <w:r w:rsidRPr="00046A41">
                <w:rPr>
                  <w:sz w:val="18"/>
                  <w:szCs w:val="18"/>
                </w:rPr>
                <w:t xml:space="preserve">Client C gives a </w:t>
              </w:r>
              <w:r w:rsidR="00804D7A">
                <w:rPr>
                  <w:sz w:val="18"/>
                  <w:szCs w:val="18"/>
                </w:rPr>
                <w:t>broker</w:t>
              </w:r>
              <w:r w:rsidRPr="00046A41">
                <w:rPr>
                  <w:sz w:val="18"/>
                  <w:szCs w:val="18"/>
                </w:rPr>
                <w:t xml:space="preserve"> monetary order of GBP 100K where the total sum insured was GBP 200K. Lines are written as a monetary amount as part of the total sum insured. Signed lines are shown as part of the sum insured.</w:t>
              </w:r>
            </w:ins>
          </w:p>
        </w:tc>
        <w:tc>
          <w:tcPr>
            <w:tcW w:w="4425" w:type="dxa"/>
          </w:tcPr>
          <w:p w14:paraId="33929B15" w14:textId="77777777" w:rsidR="00E555E8" w:rsidRPr="00046A41" w:rsidRDefault="00E555E8" w:rsidP="00C07D33">
            <w:pPr>
              <w:keepNext/>
              <w:keepLines/>
              <w:rPr>
                <w:ins w:id="1863" w:author="Tom Hamill" w:date="2018-01-31T13:55:00Z"/>
                <w:sz w:val="18"/>
                <w:szCs w:val="18"/>
              </w:rPr>
            </w:pPr>
          </w:p>
          <w:p w14:paraId="1A545032" w14:textId="77777777" w:rsidR="00E555E8" w:rsidRPr="00046A41" w:rsidRDefault="00E555E8" w:rsidP="00C07D33">
            <w:pPr>
              <w:keepNext/>
              <w:keepLines/>
              <w:rPr>
                <w:ins w:id="1864" w:author="Tom Hamill" w:date="2018-01-31T13:55:00Z"/>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560"/>
              <w:gridCol w:w="424"/>
              <w:gridCol w:w="751"/>
              <w:gridCol w:w="760"/>
              <w:gridCol w:w="841"/>
            </w:tblGrid>
            <w:tr w:rsidR="00E555E8" w:rsidRPr="00046A41" w14:paraId="792ED822" w14:textId="77777777">
              <w:trPr>
                <w:cantSplit/>
                <w:trHeight w:val="274"/>
                <w:ins w:id="1865" w:author="Tom Hamill" w:date="2018-01-31T13:55:00Z"/>
              </w:trPr>
              <w:tc>
                <w:tcPr>
                  <w:tcW w:w="795" w:type="dxa"/>
                  <w:vMerge w:val="restart"/>
                  <w:tcBorders>
                    <w:right w:val="nil"/>
                  </w:tcBorders>
                </w:tcPr>
                <w:p w14:paraId="2F95574C" w14:textId="77777777" w:rsidR="00E555E8" w:rsidRPr="00046A41" w:rsidRDefault="00E555E8" w:rsidP="00C07D33">
                  <w:pPr>
                    <w:keepNext/>
                    <w:keepLines/>
                    <w:rPr>
                      <w:ins w:id="1866" w:author="Tom Hamill" w:date="2018-01-31T13:55:00Z"/>
                      <w:sz w:val="18"/>
                      <w:szCs w:val="18"/>
                    </w:rPr>
                  </w:pPr>
                </w:p>
                <w:p w14:paraId="0F42BCE1" w14:textId="77777777" w:rsidR="00E555E8" w:rsidRPr="00046A41" w:rsidRDefault="00E555E8" w:rsidP="00C07D33">
                  <w:pPr>
                    <w:keepNext/>
                    <w:keepLines/>
                    <w:rPr>
                      <w:ins w:id="1867" w:author="Tom Hamill" w:date="2018-01-31T13:55:00Z"/>
                      <w:sz w:val="18"/>
                      <w:szCs w:val="18"/>
                    </w:rPr>
                  </w:pPr>
                  <w:ins w:id="1868" w:author="Tom Hamill" w:date="2018-01-31T13:55:00Z">
                    <w:r w:rsidRPr="00046A41">
                      <w:rPr>
                        <w:sz w:val="18"/>
                        <w:szCs w:val="18"/>
                      </w:rPr>
                      <w:t>Written Lines</w:t>
                    </w:r>
                  </w:ins>
                </w:p>
              </w:tc>
              <w:tc>
                <w:tcPr>
                  <w:tcW w:w="560" w:type="dxa"/>
                  <w:tcBorders>
                    <w:left w:val="nil"/>
                    <w:right w:val="nil"/>
                  </w:tcBorders>
                </w:tcPr>
                <w:p w14:paraId="0E54B50B" w14:textId="77777777" w:rsidR="00E555E8" w:rsidRPr="00046A41" w:rsidRDefault="00E555E8" w:rsidP="00C07D33">
                  <w:pPr>
                    <w:keepNext/>
                    <w:keepLines/>
                    <w:rPr>
                      <w:ins w:id="1869" w:author="Tom Hamill" w:date="2018-01-31T13:55:00Z"/>
                      <w:strike/>
                      <w:sz w:val="18"/>
                      <w:szCs w:val="18"/>
                    </w:rPr>
                  </w:pPr>
                  <w:ins w:id="1870" w:author="Tom Hamill" w:date="2018-01-31T13:55:00Z">
                    <w:r w:rsidRPr="00046A41">
                      <w:rPr>
                        <w:strike/>
                        <w:sz w:val="18"/>
                        <w:szCs w:val="18"/>
                      </w:rPr>
                      <w:t>%</w:t>
                    </w:r>
                  </w:ins>
                </w:p>
              </w:tc>
              <w:tc>
                <w:tcPr>
                  <w:tcW w:w="424" w:type="dxa"/>
                  <w:vMerge w:val="restart"/>
                  <w:tcBorders>
                    <w:left w:val="nil"/>
                    <w:right w:val="nil"/>
                  </w:tcBorders>
                </w:tcPr>
                <w:p w14:paraId="62B22E67" w14:textId="77777777" w:rsidR="00E555E8" w:rsidRPr="00046A41" w:rsidRDefault="00E555E8" w:rsidP="00C07D33">
                  <w:pPr>
                    <w:keepNext/>
                    <w:keepLines/>
                    <w:rPr>
                      <w:ins w:id="1871" w:author="Tom Hamill" w:date="2018-01-31T13:55:00Z"/>
                      <w:sz w:val="18"/>
                      <w:szCs w:val="18"/>
                    </w:rPr>
                  </w:pPr>
                </w:p>
                <w:p w14:paraId="68AB033A" w14:textId="77777777" w:rsidR="00E555E8" w:rsidRPr="00046A41" w:rsidRDefault="00E555E8" w:rsidP="00C07D33">
                  <w:pPr>
                    <w:keepNext/>
                    <w:keepLines/>
                    <w:rPr>
                      <w:ins w:id="1872" w:author="Tom Hamill" w:date="2018-01-31T13:55:00Z"/>
                      <w:sz w:val="18"/>
                      <w:szCs w:val="18"/>
                    </w:rPr>
                  </w:pPr>
                  <w:ins w:id="1873" w:author="Tom Hamill" w:date="2018-01-31T13:55:00Z">
                    <w:r w:rsidRPr="00046A41">
                      <w:rPr>
                        <w:sz w:val="18"/>
                        <w:szCs w:val="18"/>
                      </w:rPr>
                      <w:t xml:space="preserve">Of </w:t>
                    </w:r>
                  </w:ins>
                </w:p>
              </w:tc>
              <w:tc>
                <w:tcPr>
                  <w:tcW w:w="751" w:type="dxa"/>
                  <w:tcBorders>
                    <w:left w:val="nil"/>
                    <w:right w:val="nil"/>
                  </w:tcBorders>
                </w:tcPr>
                <w:p w14:paraId="03A7B1CC" w14:textId="77777777" w:rsidR="00E555E8" w:rsidRPr="00046A41" w:rsidRDefault="00E555E8" w:rsidP="00C07D33">
                  <w:pPr>
                    <w:keepNext/>
                    <w:keepLines/>
                    <w:rPr>
                      <w:ins w:id="1874" w:author="Tom Hamill" w:date="2018-01-31T13:55:00Z"/>
                      <w:strike/>
                      <w:sz w:val="18"/>
                      <w:szCs w:val="18"/>
                    </w:rPr>
                  </w:pPr>
                  <w:ins w:id="1875" w:author="Tom Hamill" w:date="2018-01-31T13:55:00Z">
                    <w:r w:rsidRPr="00046A41">
                      <w:rPr>
                        <w:strike/>
                        <w:sz w:val="18"/>
                        <w:szCs w:val="18"/>
                      </w:rPr>
                      <w:t>Order</w:t>
                    </w:r>
                  </w:ins>
                </w:p>
              </w:tc>
              <w:tc>
                <w:tcPr>
                  <w:tcW w:w="760" w:type="dxa"/>
                  <w:tcBorders>
                    <w:left w:val="nil"/>
                  </w:tcBorders>
                </w:tcPr>
                <w:p w14:paraId="535C9DE6" w14:textId="77777777" w:rsidR="00E555E8" w:rsidRPr="00046A41" w:rsidRDefault="00E555E8" w:rsidP="00C07D33">
                  <w:pPr>
                    <w:keepNext/>
                    <w:keepLines/>
                    <w:rPr>
                      <w:ins w:id="1876" w:author="Tom Hamill" w:date="2018-01-31T13:55:00Z"/>
                      <w:sz w:val="18"/>
                      <w:szCs w:val="18"/>
                    </w:rPr>
                  </w:pPr>
                  <w:ins w:id="1877" w:author="Tom Hamill" w:date="2018-01-31T13:55:00Z">
                    <w:r w:rsidRPr="00046A41">
                      <w:rPr>
                        <w:sz w:val="18"/>
                        <w:szCs w:val="18"/>
                      </w:rPr>
                      <w:t>Order</w:t>
                    </w:r>
                  </w:ins>
                </w:p>
              </w:tc>
              <w:tc>
                <w:tcPr>
                  <w:tcW w:w="841" w:type="dxa"/>
                </w:tcPr>
                <w:p w14:paraId="232262A3" w14:textId="77777777" w:rsidR="00E555E8" w:rsidRPr="00046A41" w:rsidRDefault="00E555E8" w:rsidP="00C07D33">
                  <w:pPr>
                    <w:keepNext/>
                    <w:keepLines/>
                    <w:rPr>
                      <w:ins w:id="1878" w:author="Tom Hamill" w:date="2018-01-31T13:55:00Z"/>
                      <w:sz w:val="18"/>
                      <w:szCs w:val="18"/>
                    </w:rPr>
                  </w:pPr>
                  <w:ins w:id="1879" w:author="Tom Hamill" w:date="2018-01-31T13:55:00Z">
                    <w:r w:rsidRPr="00046A41">
                      <w:rPr>
                        <w:sz w:val="18"/>
                        <w:szCs w:val="18"/>
                      </w:rPr>
                      <w:t>Closed for</w:t>
                    </w:r>
                  </w:ins>
                </w:p>
              </w:tc>
            </w:tr>
            <w:tr w:rsidR="00E555E8" w:rsidRPr="00046A41" w14:paraId="599F4080" w14:textId="77777777">
              <w:trPr>
                <w:cantSplit/>
                <w:trHeight w:val="277"/>
                <w:ins w:id="1880" w:author="Tom Hamill" w:date="2018-01-31T13:55:00Z"/>
              </w:trPr>
              <w:tc>
                <w:tcPr>
                  <w:tcW w:w="795" w:type="dxa"/>
                  <w:vMerge/>
                  <w:tcBorders>
                    <w:right w:val="nil"/>
                  </w:tcBorders>
                </w:tcPr>
                <w:p w14:paraId="15269727" w14:textId="77777777" w:rsidR="00E555E8" w:rsidRPr="00046A41" w:rsidRDefault="00E555E8" w:rsidP="00C07D33">
                  <w:pPr>
                    <w:keepNext/>
                    <w:keepLines/>
                    <w:jc w:val="center"/>
                    <w:rPr>
                      <w:ins w:id="1881" w:author="Tom Hamill" w:date="2018-01-31T13:55:00Z"/>
                      <w:sz w:val="18"/>
                      <w:szCs w:val="18"/>
                    </w:rPr>
                  </w:pPr>
                </w:p>
              </w:tc>
              <w:tc>
                <w:tcPr>
                  <w:tcW w:w="560" w:type="dxa"/>
                  <w:tcBorders>
                    <w:left w:val="nil"/>
                    <w:right w:val="nil"/>
                  </w:tcBorders>
                </w:tcPr>
                <w:p w14:paraId="04815DF5" w14:textId="77777777" w:rsidR="00E555E8" w:rsidRPr="00046A41" w:rsidRDefault="00E555E8" w:rsidP="00C07D33">
                  <w:pPr>
                    <w:keepNext/>
                    <w:keepLines/>
                    <w:rPr>
                      <w:ins w:id="1882" w:author="Tom Hamill" w:date="2018-01-31T13:55:00Z"/>
                      <w:sz w:val="18"/>
                      <w:szCs w:val="18"/>
                    </w:rPr>
                  </w:pPr>
                  <w:ins w:id="1883" w:author="Tom Hamill" w:date="2018-01-31T13:55:00Z">
                    <w:r w:rsidRPr="00046A41">
                      <w:rPr>
                        <w:sz w:val="18"/>
                        <w:szCs w:val="18"/>
                      </w:rPr>
                      <w:t>Part</w:t>
                    </w:r>
                  </w:ins>
                </w:p>
              </w:tc>
              <w:tc>
                <w:tcPr>
                  <w:tcW w:w="424" w:type="dxa"/>
                  <w:vMerge/>
                  <w:tcBorders>
                    <w:left w:val="nil"/>
                    <w:right w:val="nil"/>
                  </w:tcBorders>
                </w:tcPr>
                <w:p w14:paraId="71FE289D" w14:textId="77777777" w:rsidR="00E555E8" w:rsidRPr="00046A41" w:rsidRDefault="00E555E8" w:rsidP="00C07D33">
                  <w:pPr>
                    <w:keepNext/>
                    <w:keepLines/>
                    <w:rPr>
                      <w:ins w:id="1884" w:author="Tom Hamill" w:date="2018-01-31T13:55:00Z"/>
                      <w:sz w:val="18"/>
                      <w:szCs w:val="18"/>
                    </w:rPr>
                  </w:pPr>
                </w:p>
              </w:tc>
              <w:tc>
                <w:tcPr>
                  <w:tcW w:w="751" w:type="dxa"/>
                  <w:tcBorders>
                    <w:left w:val="nil"/>
                    <w:right w:val="nil"/>
                  </w:tcBorders>
                </w:tcPr>
                <w:p w14:paraId="3E68FA1C" w14:textId="77777777" w:rsidR="00E555E8" w:rsidRPr="00046A41" w:rsidRDefault="00E555E8" w:rsidP="00C07D33">
                  <w:pPr>
                    <w:keepNext/>
                    <w:keepLines/>
                    <w:rPr>
                      <w:ins w:id="1885" w:author="Tom Hamill" w:date="2018-01-31T13:55:00Z"/>
                      <w:sz w:val="18"/>
                      <w:szCs w:val="18"/>
                    </w:rPr>
                  </w:pPr>
                  <w:ins w:id="1886" w:author="Tom Hamill" w:date="2018-01-31T13:55:00Z">
                    <w:r w:rsidRPr="00046A41">
                      <w:rPr>
                        <w:sz w:val="18"/>
                        <w:szCs w:val="18"/>
                      </w:rPr>
                      <w:t>Whole</w:t>
                    </w:r>
                  </w:ins>
                </w:p>
              </w:tc>
              <w:tc>
                <w:tcPr>
                  <w:tcW w:w="760" w:type="dxa"/>
                  <w:tcBorders>
                    <w:left w:val="nil"/>
                  </w:tcBorders>
                </w:tcPr>
                <w:p w14:paraId="5C4FCD60" w14:textId="77777777" w:rsidR="00E555E8" w:rsidRPr="00046A41" w:rsidRDefault="00E555E8" w:rsidP="00C07D33">
                  <w:pPr>
                    <w:keepNext/>
                    <w:keepLines/>
                    <w:rPr>
                      <w:ins w:id="1887" w:author="Tom Hamill" w:date="2018-01-31T13:55:00Z"/>
                      <w:sz w:val="18"/>
                      <w:szCs w:val="18"/>
                    </w:rPr>
                  </w:pPr>
                  <w:ins w:id="1888" w:author="Tom Hamill" w:date="2018-01-31T13:55:00Z">
                    <w:r w:rsidRPr="00046A41">
                      <w:rPr>
                        <w:sz w:val="18"/>
                        <w:szCs w:val="18"/>
                      </w:rPr>
                      <w:t>GBP 100</w:t>
                    </w:r>
                  </w:ins>
                </w:p>
              </w:tc>
              <w:tc>
                <w:tcPr>
                  <w:tcW w:w="841" w:type="dxa"/>
                </w:tcPr>
                <w:p w14:paraId="7C86C778" w14:textId="77777777" w:rsidR="00E555E8" w:rsidRPr="00046A41" w:rsidRDefault="00E555E8" w:rsidP="00C07D33">
                  <w:pPr>
                    <w:keepNext/>
                    <w:keepLines/>
                    <w:rPr>
                      <w:ins w:id="1889" w:author="Tom Hamill" w:date="2018-01-31T13:55:00Z"/>
                      <w:sz w:val="18"/>
                      <w:szCs w:val="18"/>
                    </w:rPr>
                  </w:pPr>
                  <w:ins w:id="1890" w:author="Tom Hamill" w:date="2018-01-31T13:55:00Z">
                    <w:r w:rsidRPr="00046A41">
                      <w:rPr>
                        <w:sz w:val="18"/>
                        <w:szCs w:val="18"/>
                      </w:rPr>
                      <w:t>50% of GBP 200K</w:t>
                    </w:r>
                  </w:ins>
                </w:p>
              </w:tc>
            </w:tr>
          </w:tbl>
          <w:p w14:paraId="4D7A5CB8" w14:textId="77777777" w:rsidR="00E555E8" w:rsidRPr="00046A41" w:rsidRDefault="00E555E8" w:rsidP="00C07D33">
            <w:pPr>
              <w:keepNext/>
              <w:keepLines/>
              <w:rPr>
                <w:ins w:id="1891" w:author="Tom Hamill" w:date="2018-01-31T13:55:00Z"/>
                <w:sz w:val="18"/>
                <w:szCs w:val="18"/>
              </w:rPr>
            </w:pPr>
          </w:p>
          <w:p w14:paraId="6A43E019" w14:textId="77777777" w:rsidR="00E555E8" w:rsidRPr="00046A41" w:rsidRDefault="00E555E8" w:rsidP="00C07D33">
            <w:pPr>
              <w:keepNext/>
              <w:keepLines/>
              <w:rPr>
                <w:ins w:id="1892" w:author="Tom Hamill" w:date="2018-01-31T13:55:00Z"/>
                <w:sz w:val="18"/>
                <w:szCs w:val="18"/>
              </w:rPr>
            </w:pPr>
          </w:p>
        </w:tc>
        <w:tc>
          <w:tcPr>
            <w:tcW w:w="2790" w:type="dxa"/>
          </w:tcPr>
          <w:p w14:paraId="48F91671" w14:textId="77777777" w:rsidR="00E555E8" w:rsidRPr="00046A41" w:rsidRDefault="00E555E8" w:rsidP="00C07D33">
            <w:pPr>
              <w:keepNext/>
              <w:keepLines/>
              <w:rPr>
                <w:ins w:id="1893" w:author="Tom Hamill" w:date="2018-01-31T13:55:00Z"/>
                <w:sz w:val="18"/>
                <w:szCs w:val="18"/>
              </w:rPr>
            </w:pPr>
            <w:ins w:id="1894" w:author="Tom Hamill" w:date="2018-01-31T13:55:00Z">
              <w:r w:rsidRPr="00046A41">
                <w:rPr>
                  <w:sz w:val="18"/>
                  <w:szCs w:val="18"/>
                </w:rPr>
                <w:t xml:space="preserve">ORDER HEREON: </w:t>
              </w:r>
            </w:ins>
          </w:p>
          <w:p w14:paraId="16DED474" w14:textId="77777777" w:rsidR="00E555E8" w:rsidRPr="00046A41" w:rsidRDefault="00E555E8" w:rsidP="00C07D33">
            <w:pPr>
              <w:keepNext/>
              <w:keepLines/>
              <w:rPr>
                <w:ins w:id="1895" w:author="Tom Hamill" w:date="2018-01-31T13:55:00Z"/>
                <w:sz w:val="18"/>
                <w:szCs w:val="18"/>
              </w:rPr>
            </w:pPr>
            <w:ins w:id="1896" w:author="Tom Hamill" w:date="2018-01-31T13:55:00Z">
              <w:r w:rsidRPr="00046A41">
                <w:rPr>
                  <w:sz w:val="18"/>
                  <w:szCs w:val="18"/>
                </w:rPr>
                <w:t>50% of GBP 200K</w:t>
              </w:r>
            </w:ins>
          </w:p>
          <w:p w14:paraId="7D893317" w14:textId="77777777" w:rsidR="00E555E8" w:rsidRPr="00046A41" w:rsidRDefault="00E555E8" w:rsidP="00C07D33">
            <w:pPr>
              <w:keepNext/>
              <w:keepLines/>
              <w:rPr>
                <w:ins w:id="1897" w:author="Tom Hamill" w:date="2018-01-31T13:55:00Z"/>
                <w:sz w:val="18"/>
                <w:szCs w:val="18"/>
              </w:rPr>
            </w:pPr>
          </w:p>
          <w:p w14:paraId="1379E81A" w14:textId="77777777" w:rsidR="00E555E8" w:rsidRPr="00046A41" w:rsidRDefault="00E555E8" w:rsidP="00C07D33">
            <w:pPr>
              <w:keepNext/>
              <w:keepLines/>
              <w:rPr>
                <w:ins w:id="1898" w:author="Tom Hamill" w:date="2018-01-31T13:55:00Z"/>
                <w:sz w:val="18"/>
                <w:szCs w:val="18"/>
              </w:rPr>
            </w:pPr>
            <w:ins w:id="1899" w:author="Tom Hamill" w:date="2018-01-31T13:55:00Z">
              <w:r w:rsidRPr="00046A41">
                <w:rPr>
                  <w:sz w:val="18"/>
                  <w:szCs w:val="18"/>
                </w:rPr>
                <w:t xml:space="preserve">BASIS OF WRITTEN LINES: </w:t>
              </w:r>
            </w:ins>
          </w:p>
          <w:p w14:paraId="46C9F2C1" w14:textId="77777777" w:rsidR="00E555E8" w:rsidRPr="00046A41" w:rsidRDefault="00E555E8" w:rsidP="00C07D33">
            <w:pPr>
              <w:keepNext/>
              <w:keepLines/>
              <w:rPr>
                <w:ins w:id="1900" w:author="Tom Hamill" w:date="2018-01-31T13:55:00Z"/>
                <w:sz w:val="18"/>
                <w:szCs w:val="18"/>
              </w:rPr>
            </w:pPr>
            <w:ins w:id="1901" w:author="Tom Hamill" w:date="2018-01-31T13:55:00Z">
              <w:r w:rsidRPr="00046A41">
                <w:rPr>
                  <w:sz w:val="18"/>
                  <w:szCs w:val="18"/>
                </w:rPr>
                <w:t>Part of Whole (Monetary amount)</w:t>
              </w:r>
            </w:ins>
          </w:p>
          <w:p w14:paraId="4C72B0A0" w14:textId="77777777" w:rsidR="00E555E8" w:rsidRPr="00046A41" w:rsidRDefault="00E555E8" w:rsidP="00C07D33">
            <w:pPr>
              <w:keepNext/>
              <w:keepLines/>
              <w:rPr>
                <w:ins w:id="1902" w:author="Tom Hamill" w:date="2018-01-31T13:55:00Z"/>
                <w:sz w:val="18"/>
                <w:szCs w:val="18"/>
              </w:rPr>
            </w:pPr>
          </w:p>
          <w:p w14:paraId="66EED425" w14:textId="77777777" w:rsidR="00E555E8" w:rsidRPr="00046A41" w:rsidRDefault="00E555E8" w:rsidP="00C07D33">
            <w:pPr>
              <w:keepNext/>
              <w:keepLines/>
              <w:rPr>
                <w:ins w:id="1903" w:author="Tom Hamill" w:date="2018-01-31T13:55:00Z"/>
                <w:sz w:val="18"/>
                <w:szCs w:val="18"/>
              </w:rPr>
            </w:pPr>
            <w:ins w:id="1904" w:author="Tom Hamill" w:date="2018-01-31T13:55:00Z">
              <w:r w:rsidRPr="00046A41">
                <w:rPr>
                  <w:sz w:val="18"/>
                  <w:szCs w:val="18"/>
                </w:rPr>
                <w:t xml:space="preserve">BASIS OF SIGNED LINES: </w:t>
              </w:r>
            </w:ins>
          </w:p>
          <w:p w14:paraId="734D9077" w14:textId="77777777" w:rsidR="00E555E8" w:rsidRPr="00046A41" w:rsidRDefault="00E555E8" w:rsidP="00C07D33">
            <w:pPr>
              <w:keepNext/>
              <w:keepLines/>
              <w:rPr>
                <w:ins w:id="1905" w:author="Tom Hamill" w:date="2018-01-31T13:55:00Z"/>
                <w:sz w:val="18"/>
                <w:szCs w:val="18"/>
              </w:rPr>
            </w:pPr>
            <w:ins w:id="1906" w:author="Tom Hamill" w:date="2018-01-31T13:55:00Z">
              <w:r w:rsidRPr="00046A41">
                <w:rPr>
                  <w:sz w:val="18"/>
                  <w:szCs w:val="18"/>
                </w:rPr>
                <w:t>Part of Whole (Monetary amount)</w:t>
              </w:r>
            </w:ins>
          </w:p>
        </w:tc>
      </w:tr>
    </w:tbl>
    <w:p w14:paraId="42E8B34C" w14:textId="77777777" w:rsidR="00E555E8" w:rsidRDefault="00E555E8" w:rsidP="00642C6F">
      <w:pPr>
        <w:pStyle w:val="MRBodyTextIndent"/>
        <w:rPr>
          <w:ins w:id="1907" w:author="Tom Hamill" w:date="2018-01-31T13:55:00Z"/>
        </w:rPr>
      </w:pPr>
    </w:p>
    <w:p w14:paraId="743343EC" w14:textId="77777777" w:rsidR="00AD6545" w:rsidRPr="003E2720" w:rsidRDefault="00AD6545" w:rsidP="00AD6545">
      <w:pPr>
        <w:pStyle w:val="MRBodyTextIndent"/>
        <w:keepNext/>
        <w:pageBreakBefore/>
        <w:ind w:left="0"/>
        <w:rPr>
          <w:ins w:id="1908" w:author="Tom Hamill" w:date="2018-01-31T13:55:00Z"/>
          <w:rFonts w:ascii="Arial" w:hAnsi="Arial"/>
          <w:b/>
          <w:bCs/>
          <w:color w:val="0D2B88"/>
          <w:spacing w:val="-4"/>
          <w:kern w:val="28"/>
        </w:rPr>
      </w:pPr>
      <w:bookmarkStart w:id="1909" w:name="_Toc190062452"/>
      <w:bookmarkStart w:id="1910" w:name="_Toc190063358"/>
      <w:bookmarkStart w:id="1911" w:name="_Toc190660523"/>
      <w:bookmarkStart w:id="1912" w:name="_Toc190660669"/>
      <w:bookmarkStart w:id="1913" w:name="_Toc190660897"/>
      <w:bookmarkStart w:id="1914" w:name="_Toc190660979"/>
      <w:ins w:id="1915" w:author="Tom Hamill" w:date="2018-01-31T13:55:00Z">
        <w:r w:rsidRPr="003E2720">
          <w:rPr>
            <w:rFonts w:ascii="Arial" w:hAnsi="Arial"/>
            <w:b/>
            <w:bCs/>
            <w:color w:val="0D2B88"/>
            <w:spacing w:val="-4"/>
            <w:kern w:val="28"/>
          </w:rPr>
          <w:lastRenderedPageBreak/>
          <w:t>Sample Contracts</w:t>
        </w:r>
        <w:bookmarkEnd w:id="1909"/>
        <w:bookmarkEnd w:id="1910"/>
        <w:bookmarkEnd w:id="1911"/>
        <w:bookmarkEnd w:id="1912"/>
        <w:bookmarkEnd w:id="1913"/>
        <w:bookmarkEnd w:id="1914"/>
      </w:ins>
    </w:p>
    <w:p w14:paraId="6DC1B95B" w14:textId="77777777" w:rsidR="00AD6545" w:rsidRPr="000105C7" w:rsidRDefault="00AD6545" w:rsidP="000105C7">
      <w:pPr>
        <w:pStyle w:val="MRBodyTextIndent"/>
        <w:keepNext/>
        <w:keepLines/>
        <w:ind w:left="0"/>
        <w:rPr>
          <w:moveTo w:id="1916" w:author="Tom Hamill" w:date="2018-01-31T13:55:00Z"/>
          <w:rFonts w:ascii="Arial" w:hAnsi="Arial"/>
        </w:rPr>
      </w:pPr>
      <w:moveToRangeStart w:id="1917" w:author="Tom Hamill" w:date="2018-01-31T13:55:00Z" w:name="move505170259"/>
    </w:p>
    <w:p w14:paraId="3BF0C53B" w14:textId="77777777" w:rsidR="006F7EAD" w:rsidRPr="000105C7" w:rsidRDefault="006F7EAD" w:rsidP="000105C7">
      <w:pPr>
        <w:pStyle w:val="MRBodyTextIndent"/>
        <w:ind w:left="0"/>
        <w:rPr>
          <w:rFonts w:ascii="Arial" w:hAnsi="Arial"/>
        </w:rPr>
      </w:pPr>
      <w:moveTo w:id="1918" w:author="Tom Hamill" w:date="2018-01-31T13:55:00Z">
        <w:r w:rsidRPr="000105C7">
          <w:rPr>
            <w:rFonts w:ascii="Arial" w:hAnsi="Arial"/>
          </w:rPr>
          <w:t xml:space="preserve">This </w:t>
        </w:r>
      </w:moveTo>
      <w:moveToRangeEnd w:id="1917"/>
      <w:ins w:id="1919" w:author="Tom Hamill" w:date="2018-01-31T13:55:00Z">
        <w:r w:rsidRPr="001A03AB">
          <w:rPr>
            <w:rFonts w:ascii="Arial" w:hAnsi="Arial"/>
          </w:rPr>
          <w:t xml:space="preserve">appendix provides some examples of how orders may be expressed on Market Reform Contracts. It is typically recommended that written lines should be expressed as a percentage of whole; in order to aid clarity it is also recommended that the whole (monetary amount e.g. sum insured or limit) should be specified. </w:t>
        </w:r>
      </w:ins>
      <w:r w:rsidRPr="000105C7">
        <w:rPr>
          <w:rFonts w:ascii="Arial" w:hAnsi="Arial"/>
        </w:rPr>
        <w:t>Other means of expressing the order and line percentages may be used providing the intent is clear e.g. Part of Order.</w:t>
      </w:r>
    </w:p>
    <w:p w14:paraId="1ECB34F0" w14:textId="77777777" w:rsidR="006F7EAD" w:rsidRDefault="006F7EAD" w:rsidP="000105C7">
      <w:pPr>
        <w:pStyle w:val="MRBodyTextIndent"/>
        <w:keepNext/>
        <w:keepLines/>
        <w:ind w:left="0"/>
      </w:pPr>
    </w:p>
    <w:tbl>
      <w:tblPr>
        <w:tblW w:w="90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807"/>
        <w:gridCol w:w="4425"/>
        <w:gridCol w:w="2790"/>
      </w:tblGrid>
      <w:tr w:rsidR="00E555E8" w:rsidRPr="00046A41" w14:paraId="5F30D0FC" w14:textId="77777777">
        <w:trPr>
          <w:del w:id="1920" w:author="Tom Hamill" w:date="2018-01-31T13:55:00Z"/>
        </w:trPr>
        <w:tc>
          <w:tcPr>
            <w:tcW w:w="1806" w:type="dxa"/>
            <w:shd w:val="clear" w:color="auto" w:fill="F3F3F3"/>
            <w:vAlign w:val="center"/>
          </w:tcPr>
          <w:p w14:paraId="66878554" w14:textId="77777777" w:rsidR="00E555E8" w:rsidRPr="00046A41" w:rsidRDefault="00E555E8" w:rsidP="00C07D33">
            <w:pPr>
              <w:keepNext/>
              <w:keepLines/>
              <w:spacing w:before="40" w:after="40"/>
              <w:rPr>
                <w:del w:id="1921" w:author="Tom Hamill" w:date="2018-01-31T13:55:00Z"/>
                <w:b/>
                <w:sz w:val="18"/>
                <w:szCs w:val="18"/>
              </w:rPr>
            </w:pPr>
            <w:del w:id="1922" w:author="Tom Hamill" w:date="2018-01-31T13:55:00Z">
              <w:r w:rsidRPr="00046A41">
                <w:rPr>
                  <w:b/>
                  <w:sz w:val="18"/>
                  <w:szCs w:val="18"/>
                </w:rPr>
                <w:delText>CIRCUMSTANCES</w:delText>
              </w:r>
            </w:del>
          </w:p>
        </w:tc>
        <w:tc>
          <w:tcPr>
            <w:tcW w:w="4425" w:type="dxa"/>
            <w:shd w:val="clear" w:color="auto" w:fill="F3F3F3"/>
            <w:vAlign w:val="center"/>
          </w:tcPr>
          <w:p w14:paraId="7812D582" w14:textId="77777777" w:rsidR="00E555E8" w:rsidRPr="00046A41" w:rsidRDefault="00E555E8" w:rsidP="00C07D33">
            <w:pPr>
              <w:keepNext/>
              <w:keepLines/>
              <w:spacing w:before="40" w:after="40"/>
              <w:rPr>
                <w:del w:id="1923" w:author="Tom Hamill" w:date="2018-01-31T13:55:00Z"/>
                <w:b/>
                <w:sz w:val="18"/>
                <w:szCs w:val="18"/>
              </w:rPr>
            </w:pPr>
            <w:del w:id="1924" w:author="Tom Hamill" w:date="2018-01-31T13:55:00Z">
              <w:r w:rsidRPr="00046A41">
                <w:rPr>
                  <w:b/>
                  <w:sz w:val="18"/>
                  <w:szCs w:val="18"/>
                </w:rPr>
                <w:delText>OLD PANEL ONE NOTATION</w:delText>
              </w:r>
            </w:del>
          </w:p>
        </w:tc>
        <w:tc>
          <w:tcPr>
            <w:tcW w:w="2791" w:type="dxa"/>
            <w:shd w:val="clear" w:color="auto" w:fill="F3F3F3"/>
            <w:vAlign w:val="center"/>
          </w:tcPr>
          <w:p w14:paraId="0595CEF2" w14:textId="77777777" w:rsidR="00E555E8" w:rsidRPr="00046A41" w:rsidRDefault="00E555E8" w:rsidP="00C07D33">
            <w:pPr>
              <w:keepNext/>
              <w:keepLines/>
              <w:spacing w:before="40" w:after="40"/>
              <w:rPr>
                <w:del w:id="1925" w:author="Tom Hamill" w:date="2018-01-31T13:55:00Z"/>
                <w:b/>
                <w:sz w:val="18"/>
                <w:szCs w:val="18"/>
              </w:rPr>
            </w:pPr>
            <w:del w:id="1926" w:author="Tom Hamill" w:date="2018-01-31T13:55:00Z">
              <w:r w:rsidRPr="00046A41">
                <w:rPr>
                  <w:b/>
                  <w:sz w:val="18"/>
                  <w:szCs w:val="18"/>
                </w:rPr>
                <w:delText xml:space="preserve">MARKET REFORM CONTRACT NOTATION </w:delText>
              </w:r>
            </w:del>
          </w:p>
        </w:tc>
      </w:tr>
      <w:tr w:rsidR="00E555E8" w:rsidRPr="00046A41" w14:paraId="2F0FC362" w14:textId="77777777">
        <w:trPr>
          <w:del w:id="1927" w:author="Tom Hamill" w:date="2018-01-31T13:55:00Z"/>
        </w:trPr>
        <w:tc>
          <w:tcPr>
            <w:tcW w:w="1806" w:type="dxa"/>
          </w:tcPr>
          <w:p w14:paraId="6ECE40CA" w14:textId="77777777" w:rsidR="00E555E8" w:rsidRPr="00046A41" w:rsidRDefault="00E555E8" w:rsidP="00C07D33">
            <w:pPr>
              <w:keepNext/>
              <w:keepLines/>
              <w:rPr>
                <w:del w:id="1928" w:author="Tom Hamill" w:date="2018-01-31T13:55:00Z"/>
                <w:sz w:val="18"/>
                <w:szCs w:val="18"/>
              </w:rPr>
            </w:pPr>
            <w:del w:id="1929" w:author="Tom Hamill" w:date="2018-01-31T13:55:00Z">
              <w:r w:rsidRPr="00046A41">
                <w:rPr>
                  <w:sz w:val="18"/>
                  <w:szCs w:val="18"/>
                </w:rPr>
                <w:delText>EXAMPLE A – PERCENTAGE OF WHOLE</w:delText>
              </w:r>
            </w:del>
          </w:p>
          <w:p w14:paraId="79987F23" w14:textId="77777777" w:rsidR="00E555E8" w:rsidRPr="00046A41" w:rsidRDefault="00E555E8" w:rsidP="00C07D33">
            <w:pPr>
              <w:keepNext/>
              <w:keepLines/>
              <w:rPr>
                <w:del w:id="1930" w:author="Tom Hamill" w:date="2018-01-31T13:55:00Z"/>
                <w:sz w:val="18"/>
                <w:szCs w:val="18"/>
              </w:rPr>
            </w:pPr>
          </w:p>
          <w:p w14:paraId="6A52685C" w14:textId="77777777" w:rsidR="00E555E8" w:rsidRPr="00046A41" w:rsidRDefault="00E555E8" w:rsidP="00C07D33">
            <w:pPr>
              <w:keepNext/>
              <w:keepLines/>
              <w:rPr>
                <w:del w:id="1931" w:author="Tom Hamill" w:date="2018-01-31T13:55:00Z"/>
                <w:sz w:val="18"/>
                <w:szCs w:val="18"/>
              </w:rPr>
            </w:pPr>
            <w:del w:id="1932" w:author="Tom Hamill" w:date="2018-01-31T13:55:00Z">
              <w:r w:rsidRPr="00046A41">
                <w:rPr>
                  <w:sz w:val="18"/>
                  <w:szCs w:val="18"/>
                </w:rPr>
                <w:delText>Client A gives the Broker a 100% order and they are the only Broker involved in the placement.</w:delText>
              </w:r>
            </w:del>
          </w:p>
        </w:tc>
        <w:tc>
          <w:tcPr>
            <w:tcW w:w="4425" w:type="dxa"/>
          </w:tcPr>
          <w:p w14:paraId="767A7AFE" w14:textId="77777777" w:rsidR="00E555E8" w:rsidRPr="00046A41" w:rsidRDefault="00E555E8" w:rsidP="00C07D33">
            <w:pPr>
              <w:keepNext/>
              <w:keepLines/>
              <w:rPr>
                <w:del w:id="1933" w:author="Tom Hamill" w:date="2018-01-31T13:55:00Z"/>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561"/>
              <w:gridCol w:w="425"/>
              <w:gridCol w:w="753"/>
              <w:gridCol w:w="714"/>
              <w:gridCol w:w="871"/>
            </w:tblGrid>
            <w:tr w:rsidR="00E555E8" w:rsidRPr="00046A41" w14:paraId="1B03383B" w14:textId="77777777">
              <w:trPr>
                <w:cantSplit/>
                <w:trHeight w:val="274"/>
                <w:del w:id="1934" w:author="Tom Hamill" w:date="2018-01-31T13:55:00Z"/>
              </w:trPr>
              <w:tc>
                <w:tcPr>
                  <w:tcW w:w="795" w:type="dxa"/>
                  <w:vMerge w:val="restart"/>
                  <w:tcBorders>
                    <w:right w:val="nil"/>
                  </w:tcBorders>
                </w:tcPr>
                <w:p w14:paraId="53CD5FDA" w14:textId="77777777" w:rsidR="00E555E8" w:rsidRPr="00046A41" w:rsidRDefault="00E555E8" w:rsidP="00C07D33">
                  <w:pPr>
                    <w:keepNext/>
                    <w:keepLines/>
                    <w:rPr>
                      <w:del w:id="1935" w:author="Tom Hamill" w:date="2018-01-31T13:55:00Z"/>
                      <w:sz w:val="18"/>
                      <w:szCs w:val="18"/>
                    </w:rPr>
                  </w:pPr>
                </w:p>
                <w:p w14:paraId="08E31886" w14:textId="77777777" w:rsidR="00E555E8" w:rsidRPr="00046A41" w:rsidRDefault="00E555E8" w:rsidP="00C07D33">
                  <w:pPr>
                    <w:keepNext/>
                    <w:keepLines/>
                    <w:rPr>
                      <w:del w:id="1936" w:author="Tom Hamill" w:date="2018-01-31T13:55:00Z"/>
                      <w:sz w:val="18"/>
                      <w:szCs w:val="18"/>
                    </w:rPr>
                  </w:pPr>
                  <w:del w:id="1937" w:author="Tom Hamill" w:date="2018-01-31T13:55:00Z">
                    <w:r w:rsidRPr="00046A41">
                      <w:rPr>
                        <w:sz w:val="18"/>
                        <w:szCs w:val="18"/>
                      </w:rPr>
                      <w:delText>Written Lines</w:delText>
                    </w:r>
                  </w:del>
                </w:p>
              </w:tc>
              <w:tc>
                <w:tcPr>
                  <w:tcW w:w="561" w:type="dxa"/>
                  <w:tcBorders>
                    <w:left w:val="nil"/>
                    <w:right w:val="nil"/>
                  </w:tcBorders>
                </w:tcPr>
                <w:p w14:paraId="0B30767E" w14:textId="77777777" w:rsidR="00E555E8" w:rsidRPr="00046A41" w:rsidRDefault="00E555E8" w:rsidP="00C07D33">
                  <w:pPr>
                    <w:keepNext/>
                    <w:keepLines/>
                    <w:rPr>
                      <w:del w:id="1938" w:author="Tom Hamill" w:date="2018-01-31T13:55:00Z"/>
                      <w:sz w:val="18"/>
                      <w:szCs w:val="18"/>
                    </w:rPr>
                  </w:pPr>
                  <w:del w:id="1939" w:author="Tom Hamill" w:date="2018-01-31T13:55:00Z">
                    <w:r w:rsidRPr="00046A41">
                      <w:rPr>
                        <w:sz w:val="18"/>
                        <w:szCs w:val="18"/>
                      </w:rPr>
                      <w:delText>%</w:delText>
                    </w:r>
                  </w:del>
                </w:p>
              </w:tc>
              <w:tc>
                <w:tcPr>
                  <w:tcW w:w="425" w:type="dxa"/>
                  <w:vMerge w:val="restart"/>
                  <w:tcBorders>
                    <w:left w:val="nil"/>
                    <w:right w:val="nil"/>
                  </w:tcBorders>
                </w:tcPr>
                <w:p w14:paraId="5D3E80E2" w14:textId="77777777" w:rsidR="00E555E8" w:rsidRPr="00046A41" w:rsidRDefault="00E555E8" w:rsidP="00C07D33">
                  <w:pPr>
                    <w:keepNext/>
                    <w:keepLines/>
                    <w:rPr>
                      <w:del w:id="1940" w:author="Tom Hamill" w:date="2018-01-31T13:55:00Z"/>
                      <w:sz w:val="18"/>
                      <w:szCs w:val="18"/>
                    </w:rPr>
                  </w:pPr>
                </w:p>
                <w:p w14:paraId="41E35862" w14:textId="77777777" w:rsidR="00E555E8" w:rsidRPr="00046A41" w:rsidRDefault="00E555E8" w:rsidP="00C07D33">
                  <w:pPr>
                    <w:keepNext/>
                    <w:keepLines/>
                    <w:rPr>
                      <w:del w:id="1941" w:author="Tom Hamill" w:date="2018-01-31T13:55:00Z"/>
                      <w:sz w:val="18"/>
                      <w:szCs w:val="18"/>
                    </w:rPr>
                  </w:pPr>
                  <w:del w:id="1942" w:author="Tom Hamill" w:date="2018-01-31T13:55:00Z">
                    <w:r w:rsidRPr="00046A41">
                      <w:rPr>
                        <w:sz w:val="18"/>
                        <w:szCs w:val="18"/>
                      </w:rPr>
                      <w:delText xml:space="preserve">Of </w:delText>
                    </w:r>
                  </w:del>
                </w:p>
              </w:tc>
              <w:tc>
                <w:tcPr>
                  <w:tcW w:w="753" w:type="dxa"/>
                  <w:tcBorders>
                    <w:left w:val="nil"/>
                    <w:right w:val="nil"/>
                  </w:tcBorders>
                </w:tcPr>
                <w:p w14:paraId="49C29239" w14:textId="77777777" w:rsidR="00E555E8" w:rsidRPr="00046A41" w:rsidRDefault="00E555E8" w:rsidP="00C07D33">
                  <w:pPr>
                    <w:keepNext/>
                    <w:keepLines/>
                    <w:rPr>
                      <w:del w:id="1943" w:author="Tom Hamill" w:date="2018-01-31T13:55:00Z"/>
                      <w:strike/>
                      <w:sz w:val="18"/>
                      <w:szCs w:val="18"/>
                    </w:rPr>
                  </w:pPr>
                  <w:del w:id="1944" w:author="Tom Hamill" w:date="2018-01-31T13:55:00Z">
                    <w:r w:rsidRPr="00046A41">
                      <w:rPr>
                        <w:strike/>
                        <w:sz w:val="18"/>
                        <w:szCs w:val="18"/>
                      </w:rPr>
                      <w:delText>Order</w:delText>
                    </w:r>
                  </w:del>
                </w:p>
              </w:tc>
              <w:tc>
                <w:tcPr>
                  <w:tcW w:w="714" w:type="dxa"/>
                  <w:tcBorders>
                    <w:left w:val="nil"/>
                  </w:tcBorders>
                </w:tcPr>
                <w:p w14:paraId="487080C1" w14:textId="77777777" w:rsidR="00E555E8" w:rsidRPr="00046A41" w:rsidRDefault="00E555E8" w:rsidP="00C07D33">
                  <w:pPr>
                    <w:keepNext/>
                    <w:keepLines/>
                    <w:rPr>
                      <w:del w:id="1945" w:author="Tom Hamill" w:date="2018-01-31T13:55:00Z"/>
                      <w:sz w:val="18"/>
                      <w:szCs w:val="18"/>
                    </w:rPr>
                  </w:pPr>
                  <w:del w:id="1946" w:author="Tom Hamill" w:date="2018-01-31T13:55:00Z">
                    <w:r w:rsidRPr="00046A41">
                      <w:rPr>
                        <w:sz w:val="18"/>
                        <w:szCs w:val="18"/>
                      </w:rPr>
                      <w:delText>Order</w:delText>
                    </w:r>
                  </w:del>
                </w:p>
              </w:tc>
              <w:tc>
                <w:tcPr>
                  <w:tcW w:w="871" w:type="dxa"/>
                </w:tcPr>
                <w:p w14:paraId="1F08431B" w14:textId="77777777" w:rsidR="00E555E8" w:rsidRPr="00046A41" w:rsidRDefault="00E555E8" w:rsidP="00C07D33">
                  <w:pPr>
                    <w:keepNext/>
                    <w:keepLines/>
                    <w:rPr>
                      <w:del w:id="1947" w:author="Tom Hamill" w:date="2018-01-31T13:55:00Z"/>
                      <w:sz w:val="18"/>
                      <w:szCs w:val="18"/>
                    </w:rPr>
                  </w:pPr>
                  <w:del w:id="1948" w:author="Tom Hamill" w:date="2018-01-31T13:55:00Z">
                    <w:r w:rsidRPr="00046A41">
                      <w:rPr>
                        <w:sz w:val="18"/>
                        <w:szCs w:val="18"/>
                      </w:rPr>
                      <w:delText>Closed for</w:delText>
                    </w:r>
                  </w:del>
                </w:p>
              </w:tc>
            </w:tr>
            <w:tr w:rsidR="00E555E8" w:rsidRPr="00046A41" w14:paraId="6BBF8311" w14:textId="77777777">
              <w:trPr>
                <w:cantSplit/>
                <w:trHeight w:val="277"/>
                <w:del w:id="1949" w:author="Tom Hamill" w:date="2018-01-31T13:55:00Z"/>
              </w:trPr>
              <w:tc>
                <w:tcPr>
                  <w:tcW w:w="795" w:type="dxa"/>
                  <w:vMerge/>
                  <w:tcBorders>
                    <w:right w:val="nil"/>
                  </w:tcBorders>
                </w:tcPr>
                <w:p w14:paraId="6590E59B" w14:textId="77777777" w:rsidR="00E555E8" w:rsidRPr="00046A41" w:rsidRDefault="00E555E8" w:rsidP="00C07D33">
                  <w:pPr>
                    <w:keepNext/>
                    <w:keepLines/>
                    <w:jc w:val="center"/>
                    <w:rPr>
                      <w:del w:id="1950" w:author="Tom Hamill" w:date="2018-01-31T13:55:00Z"/>
                      <w:sz w:val="18"/>
                      <w:szCs w:val="18"/>
                    </w:rPr>
                  </w:pPr>
                </w:p>
              </w:tc>
              <w:tc>
                <w:tcPr>
                  <w:tcW w:w="561" w:type="dxa"/>
                  <w:tcBorders>
                    <w:left w:val="nil"/>
                    <w:right w:val="nil"/>
                  </w:tcBorders>
                </w:tcPr>
                <w:p w14:paraId="02C551AA" w14:textId="77777777" w:rsidR="00E555E8" w:rsidRPr="00046A41" w:rsidRDefault="00E555E8" w:rsidP="00C07D33">
                  <w:pPr>
                    <w:keepNext/>
                    <w:keepLines/>
                    <w:rPr>
                      <w:del w:id="1951" w:author="Tom Hamill" w:date="2018-01-31T13:55:00Z"/>
                      <w:strike/>
                      <w:sz w:val="18"/>
                      <w:szCs w:val="18"/>
                    </w:rPr>
                  </w:pPr>
                  <w:del w:id="1952" w:author="Tom Hamill" w:date="2018-01-31T13:55:00Z">
                    <w:r w:rsidRPr="00046A41">
                      <w:rPr>
                        <w:strike/>
                        <w:sz w:val="18"/>
                        <w:szCs w:val="18"/>
                      </w:rPr>
                      <w:delText>Part</w:delText>
                    </w:r>
                  </w:del>
                </w:p>
              </w:tc>
              <w:tc>
                <w:tcPr>
                  <w:tcW w:w="425" w:type="dxa"/>
                  <w:vMerge/>
                  <w:tcBorders>
                    <w:left w:val="nil"/>
                    <w:right w:val="nil"/>
                  </w:tcBorders>
                </w:tcPr>
                <w:p w14:paraId="66DA9EE1" w14:textId="77777777" w:rsidR="00E555E8" w:rsidRPr="00046A41" w:rsidRDefault="00E555E8" w:rsidP="00C07D33">
                  <w:pPr>
                    <w:keepNext/>
                    <w:keepLines/>
                    <w:rPr>
                      <w:del w:id="1953" w:author="Tom Hamill" w:date="2018-01-31T13:55:00Z"/>
                      <w:sz w:val="18"/>
                      <w:szCs w:val="18"/>
                    </w:rPr>
                  </w:pPr>
                </w:p>
              </w:tc>
              <w:tc>
                <w:tcPr>
                  <w:tcW w:w="753" w:type="dxa"/>
                  <w:tcBorders>
                    <w:left w:val="nil"/>
                    <w:right w:val="nil"/>
                  </w:tcBorders>
                </w:tcPr>
                <w:p w14:paraId="6C0DF973" w14:textId="77777777" w:rsidR="00E555E8" w:rsidRPr="00046A41" w:rsidRDefault="00E555E8" w:rsidP="00C07D33">
                  <w:pPr>
                    <w:keepNext/>
                    <w:keepLines/>
                    <w:rPr>
                      <w:del w:id="1954" w:author="Tom Hamill" w:date="2018-01-31T13:55:00Z"/>
                      <w:sz w:val="18"/>
                      <w:szCs w:val="18"/>
                    </w:rPr>
                  </w:pPr>
                  <w:del w:id="1955" w:author="Tom Hamill" w:date="2018-01-31T13:55:00Z">
                    <w:r w:rsidRPr="00046A41">
                      <w:rPr>
                        <w:sz w:val="18"/>
                        <w:szCs w:val="18"/>
                      </w:rPr>
                      <w:delText>Whole</w:delText>
                    </w:r>
                  </w:del>
                </w:p>
              </w:tc>
              <w:tc>
                <w:tcPr>
                  <w:tcW w:w="714" w:type="dxa"/>
                  <w:tcBorders>
                    <w:left w:val="nil"/>
                  </w:tcBorders>
                </w:tcPr>
                <w:p w14:paraId="6F27AE34" w14:textId="77777777" w:rsidR="00E555E8" w:rsidRPr="00046A41" w:rsidRDefault="00E555E8" w:rsidP="00C07D33">
                  <w:pPr>
                    <w:keepNext/>
                    <w:keepLines/>
                    <w:rPr>
                      <w:del w:id="1956" w:author="Tom Hamill" w:date="2018-01-31T13:55:00Z"/>
                      <w:sz w:val="18"/>
                      <w:szCs w:val="18"/>
                    </w:rPr>
                  </w:pPr>
                  <w:del w:id="1957" w:author="Tom Hamill" w:date="2018-01-31T13:55:00Z">
                    <w:r w:rsidRPr="00046A41">
                      <w:rPr>
                        <w:sz w:val="18"/>
                        <w:szCs w:val="18"/>
                      </w:rPr>
                      <w:delText>100%</w:delText>
                    </w:r>
                  </w:del>
                </w:p>
              </w:tc>
              <w:tc>
                <w:tcPr>
                  <w:tcW w:w="871" w:type="dxa"/>
                </w:tcPr>
                <w:p w14:paraId="605303A4" w14:textId="77777777" w:rsidR="00E555E8" w:rsidRPr="00046A41" w:rsidRDefault="00E555E8" w:rsidP="00C07D33">
                  <w:pPr>
                    <w:keepNext/>
                    <w:keepLines/>
                    <w:rPr>
                      <w:del w:id="1958" w:author="Tom Hamill" w:date="2018-01-31T13:55:00Z"/>
                      <w:sz w:val="18"/>
                      <w:szCs w:val="18"/>
                    </w:rPr>
                  </w:pPr>
                  <w:del w:id="1959" w:author="Tom Hamill" w:date="2018-01-31T13:55:00Z">
                    <w:r w:rsidRPr="00046A41">
                      <w:rPr>
                        <w:sz w:val="18"/>
                        <w:szCs w:val="18"/>
                      </w:rPr>
                      <w:delText>100%</w:delText>
                    </w:r>
                  </w:del>
                </w:p>
              </w:tc>
            </w:tr>
          </w:tbl>
          <w:p w14:paraId="2D1410DF" w14:textId="77777777" w:rsidR="00E555E8" w:rsidRPr="00046A41" w:rsidRDefault="00E555E8" w:rsidP="00C07D33">
            <w:pPr>
              <w:keepNext/>
              <w:keepLines/>
              <w:rPr>
                <w:del w:id="1960" w:author="Tom Hamill" w:date="2018-01-31T13:55:00Z"/>
                <w:sz w:val="18"/>
                <w:szCs w:val="18"/>
              </w:rPr>
            </w:pPr>
          </w:p>
          <w:p w14:paraId="75D811DA" w14:textId="77777777" w:rsidR="00E555E8" w:rsidRPr="00046A41" w:rsidRDefault="00E555E8" w:rsidP="00C07D33">
            <w:pPr>
              <w:keepNext/>
              <w:keepLines/>
              <w:ind w:left="-391" w:firstLine="391"/>
              <w:rPr>
                <w:del w:id="1961" w:author="Tom Hamill" w:date="2018-01-31T13:55:00Z"/>
                <w:sz w:val="18"/>
                <w:szCs w:val="18"/>
              </w:rPr>
            </w:pPr>
          </w:p>
        </w:tc>
        <w:tc>
          <w:tcPr>
            <w:tcW w:w="2791" w:type="dxa"/>
          </w:tcPr>
          <w:p w14:paraId="7D31C609" w14:textId="77777777" w:rsidR="00E555E8" w:rsidRPr="00046A41" w:rsidRDefault="00E555E8" w:rsidP="00C07D33">
            <w:pPr>
              <w:keepNext/>
              <w:keepLines/>
              <w:rPr>
                <w:del w:id="1962" w:author="Tom Hamill" w:date="2018-01-31T13:55:00Z"/>
                <w:sz w:val="18"/>
                <w:szCs w:val="18"/>
              </w:rPr>
            </w:pPr>
            <w:del w:id="1963" w:author="Tom Hamill" w:date="2018-01-31T13:55:00Z">
              <w:r w:rsidRPr="00046A41">
                <w:rPr>
                  <w:sz w:val="18"/>
                  <w:szCs w:val="18"/>
                </w:rPr>
                <w:delText xml:space="preserve">ORDER HEREON: </w:delText>
              </w:r>
            </w:del>
          </w:p>
          <w:p w14:paraId="79875268" w14:textId="77777777" w:rsidR="00E555E8" w:rsidRPr="00046A41" w:rsidRDefault="00E555E8" w:rsidP="00C07D33">
            <w:pPr>
              <w:keepNext/>
              <w:keepLines/>
              <w:rPr>
                <w:del w:id="1964" w:author="Tom Hamill" w:date="2018-01-31T13:55:00Z"/>
                <w:sz w:val="18"/>
                <w:szCs w:val="18"/>
              </w:rPr>
            </w:pPr>
            <w:del w:id="1965" w:author="Tom Hamill" w:date="2018-01-31T13:55:00Z">
              <w:r w:rsidRPr="00046A41">
                <w:rPr>
                  <w:sz w:val="18"/>
                  <w:szCs w:val="18"/>
                </w:rPr>
                <w:delText>100% of Whole (Monetary amount)</w:delText>
              </w:r>
            </w:del>
          </w:p>
          <w:p w14:paraId="57716BD2" w14:textId="77777777" w:rsidR="00E555E8" w:rsidRPr="00046A41" w:rsidRDefault="00E555E8" w:rsidP="00C07D33">
            <w:pPr>
              <w:keepNext/>
              <w:keepLines/>
              <w:rPr>
                <w:del w:id="1966" w:author="Tom Hamill" w:date="2018-01-31T13:55:00Z"/>
                <w:sz w:val="18"/>
                <w:szCs w:val="18"/>
              </w:rPr>
            </w:pPr>
          </w:p>
          <w:p w14:paraId="354243DC" w14:textId="77777777" w:rsidR="00E555E8" w:rsidRPr="00046A41" w:rsidRDefault="00E555E8" w:rsidP="00C07D33">
            <w:pPr>
              <w:keepNext/>
              <w:keepLines/>
              <w:rPr>
                <w:del w:id="1967" w:author="Tom Hamill" w:date="2018-01-31T13:55:00Z"/>
                <w:sz w:val="18"/>
                <w:szCs w:val="18"/>
              </w:rPr>
            </w:pPr>
            <w:del w:id="1968" w:author="Tom Hamill" w:date="2018-01-31T13:55:00Z">
              <w:r w:rsidRPr="00046A41">
                <w:rPr>
                  <w:sz w:val="18"/>
                  <w:szCs w:val="18"/>
                </w:rPr>
                <w:delText xml:space="preserve">BASIS OF WRITTEN LINES: </w:delText>
              </w:r>
            </w:del>
          </w:p>
          <w:p w14:paraId="4A323054" w14:textId="77777777" w:rsidR="00E555E8" w:rsidRPr="00046A41" w:rsidRDefault="00E555E8" w:rsidP="00C07D33">
            <w:pPr>
              <w:keepNext/>
              <w:keepLines/>
              <w:rPr>
                <w:del w:id="1969" w:author="Tom Hamill" w:date="2018-01-31T13:55:00Z"/>
                <w:sz w:val="18"/>
                <w:szCs w:val="18"/>
              </w:rPr>
            </w:pPr>
            <w:del w:id="1970" w:author="Tom Hamill" w:date="2018-01-31T13:55:00Z">
              <w:r w:rsidRPr="00046A41">
                <w:rPr>
                  <w:sz w:val="18"/>
                  <w:szCs w:val="18"/>
                </w:rPr>
                <w:delText>Percentage of Whole</w:delText>
              </w:r>
            </w:del>
          </w:p>
          <w:p w14:paraId="0274E574" w14:textId="77777777" w:rsidR="00E555E8" w:rsidRPr="00046A41" w:rsidRDefault="00E555E8" w:rsidP="00C07D33">
            <w:pPr>
              <w:keepNext/>
              <w:keepLines/>
              <w:rPr>
                <w:del w:id="1971" w:author="Tom Hamill" w:date="2018-01-31T13:55:00Z"/>
                <w:sz w:val="18"/>
                <w:szCs w:val="18"/>
              </w:rPr>
            </w:pPr>
          </w:p>
          <w:p w14:paraId="59934BEF" w14:textId="77777777" w:rsidR="00E555E8" w:rsidRPr="00046A41" w:rsidRDefault="00E555E8" w:rsidP="00C07D33">
            <w:pPr>
              <w:keepNext/>
              <w:keepLines/>
              <w:rPr>
                <w:del w:id="1972" w:author="Tom Hamill" w:date="2018-01-31T13:55:00Z"/>
                <w:sz w:val="18"/>
                <w:szCs w:val="18"/>
              </w:rPr>
            </w:pPr>
            <w:del w:id="1973" w:author="Tom Hamill" w:date="2018-01-31T13:55:00Z">
              <w:r w:rsidRPr="00046A41">
                <w:rPr>
                  <w:sz w:val="18"/>
                  <w:szCs w:val="18"/>
                </w:rPr>
                <w:delText xml:space="preserve">BASIS OF SIGNED LINES: </w:delText>
              </w:r>
            </w:del>
          </w:p>
          <w:p w14:paraId="02D503E5" w14:textId="77777777" w:rsidR="00E555E8" w:rsidRPr="00046A41" w:rsidRDefault="00E555E8" w:rsidP="00C07D33">
            <w:pPr>
              <w:keepNext/>
              <w:keepLines/>
              <w:rPr>
                <w:del w:id="1974" w:author="Tom Hamill" w:date="2018-01-31T13:55:00Z"/>
                <w:sz w:val="18"/>
                <w:szCs w:val="18"/>
              </w:rPr>
            </w:pPr>
            <w:del w:id="1975" w:author="Tom Hamill" w:date="2018-01-31T13:55:00Z">
              <w:r w:rsidRPr="00046A41">
                <w:rPr>
                  <w:sz w:val="18"/>
                  <w:szCs w:val="18"/>
                </w:rPr>
                <w:delText>Percentage of Whole (Monetary amount)</w:delText>
              </w:r>
            </w:del>
          </w:p>
          <w:p w14:paraId="41031A2B" w14:textId="77777777" w:rsidR="00E555E8" w:rsidRPr="00046A41" w:rsidRDefault="00E555E8" w:rsidP="00C07D33">
            <w:pPr>
              <w:keepNext/>
              <w:keepLines/>
              <w:rPr>
                <w:del w:id="1976" w:author="Tom Hamill" w:date="2018-01-31T13:55:00Z"/>
                <w:sz w:val="18"/>
                <w:szCs w:val="18"/>
              </w:rPr>
            </w:pPr>
          </w:p>
        </w:tc>
      </w:tr>
      <w:tr w:rsidR="00E555E8" w:rsidRPr="00046A41" w14:paraId="3F0AD733" w14:textId="77777777">
        <w:trPr>
          <w:del w:id="1977" w:author="Tom Hamill" w:date="2018-01-31T13:55:00Z"/>
        </w:trPr>
        <w:tc>
          <w:tcPr>
            <w:tcW w:w="1806" w:type="dxa"/>
          </w:tcPr>
          <w:p w14:paraId="0AC75654" w14:textId="77777777" w:rsidR="00E555E8" w:rsidRPr="00046A41" w:rsidRDefault="00E555E8" w:rsidP="00C07D33">
            <w:pPr>
              <w:keepNext/>
              <w:keepLines/>
              <w:rPr>
                <w:del w:id="1978" w:author="Tom Hamill" w:date="2018-01-31T13:55:00Z"/>
                <w:sz w:val="18"/>
                <w:szCs w:val="18"/>
              </w:rPr>
            </w:pPr>
            <w:del w:id="1979" w:author="Tom Hamill" w:date="2018-01-31T13:55:00Z">
              <w:r w:rsidRPr="00046A41">
                <w:rPr>
                  <w:sz w:val="18"/>
                  <w:szCs w:val="18"/>
                </w:rPr>
                <w:delText>EXAMPLE B – PERCENTAGE OF ORDER</w:delText>
              </w:r>
            </w:del>
          </w:p>
          <w:p w14:paraId="1C47922F" w14:textId="77777777" w:rsidR="00E555E8" w:rsidRPr="00046A41" w:rsidRDefault="00E555E8" w:rsidP="00C07D33">
            <w:pPr>
              <w:keepNext/>
              <w:keepLines/>
              <w:rPr>
                <w:del w:id="1980" w:author="Tom Hamill" w:date="2018-01-31T13:55:00Z"/>
                <w:sz w:val="18"/>
                <w:szCs w:val="18"/>
              </w:rPr>
            </w:pPr>
          </w:p>
          <w:p w14:paraId="00BFDB5C" w14:textId="77777777" w:rsidR="00E555E8" w:rsidRPr="00046A41" w:rsidRDefault="00E555E8" w:rsidP="00C07D33">
            <w:pPr>
              <w:keepNext/>
              <w:keepLines/>
              <w:rPr>
                <w:del w:id="1981" w:author="Tom Hamill" w:date="2018-01-31T13:55:00Z"/>
                <w:sz w:val="18"/>
                <w:szCs w:val="18"/>
              </w:rPr>
            </w:pPr>
            <w:del w:id="1982" w:author="Tom Hamill" w:date="2018-01-31T13:55:00Z">
              <w:r w:rsidRPr="00046A41">
                <w:rPr>
                  <w:sz w:val="18"/>
                  <w:szCs w:val="18"/>
                </w:rPr>
                <w:delText>Client B gives the Broker a 50% order and decides to self insure the rest.</w:delText>
              </w:r>
            </w:del>
          </w:p>
        </w:tc>
        <w:tc>
          <w:tcPr>
            <w:tcW w:w="4425" w:type="dxa"/>
          </w:tcPr>
          <w:p w14:paraId="5B4F1A6F" w14:textId="77777777" w:rsidR="00E555E8" w:rsidRPr="00046A41" w:rsidRDefault="00E555E8" w:rsidP="00C07D33">
            <w:pPr>
              <w:keepNext/>
              <w:keepLines/>
              <w:rPr>
                <w:del w:id="1983" w:author="Tom Hamill" w:date="2018-01-31T13:55:00Z"/>
                <w:sz w:val="18"/>
                <w:szCs w:val="18"/>
              </w:rPr>
            </w:pPr>
          </w:p>
          <w:p w14:paraId="04B5EF24" w14:textId="77777777" w:rsidR="00E555E8" w:rsidRPr="00046A41" w:rsidRDefault="00E555E8" w:rsidP="00C07D33">
            <w:pPr>
              <w:keepNext/>
              <w:keepLines/>
              <w:rPr>
                <w:del w:id="1984" w:author="Tom Hamill" w:date="2018-01-31T13:55:00Z"/>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559"/>
              <w:gridCol w:w="423"/>
              <w:gridCol w:w="750"/>
              <w:gridCol w:w="709"/>
              <w:gridCol w:w="906"/>
            </w:tblGrid>
            <w:tr w:rsidR="00E555E8" w:rsidRPr="00046A41" w14:paraId="1ACBC0BB" w14:textId="77777777">
              <w:trPr>
                <w:cantSplit/>
                <w:trHeight w:val="274"/>
                <w:del w:id="1985" w:author="Tom Hamill" w:date="2018-01-31T13:55:00Z"/>
              </w:trPr>
              <w:tc>
                <w:tcPr>
                  <w:tcW w:w="795" w:type="dxa"/>
                  <w:vMerge w:val="restart"/>
                  <w:tcBorders>
                    <w:right w:val="nil"/>
                  </w:tcBorders>
                </w:tcPr>
                <w:p w14:paraId="52A3FCB6" w14:textId="77777777" w:rsidR="00E555E8" w:rsidRPr="00046A41" w:rsidRDefault="00E555E8" w:rsidP="00C07D33">
                  <w:pPr>
                    <w:keepNext/>
                    <w:keepLines/>
                    <w:rPr>
                      <w:del w:id="1986" w:author="Tom Hamill" w:date="2018-01-31T13:55:00Z"/>
                      <w:sz w:val="18"/>
                      <w:szCs w:val="18"/>
                    </w:rPr>
                  </w:pPr>
                </w:p>
                <w:p w14:paraId="7822BAA4" w14:textId="77777777" w:rsidR="00E555E8" w:rsidRPr="00046A41" w:rsidRDefault="00E555E8" w:rsidP="00C07D33">
                  <w:pPr>
                    <w:keepNext/>
                    <w:keepLines/>
                    <w:rPr>
                      <w:del w:id="1987" w:author="Tom Hamill" w:date="2018-01-31T13:55:00Z"/>
                      <w:sz w:val="18"/>
                      <w:szCs w:val="18"/>
                    </w:rPr>
                  </w:pPr>
                  <w:del w:id="1988" w:author="Tom Hamill" w:date="2018-01-31T13:55:00Z">
                    <w:r w:rsidRPr="00046A41">
                      <w:rPr>
                        <w:sz w:val="18"/>
                        <w:szCs w:val="18"/>
                      </w:rPr>
                      <w:delText>Written Lines</w:delText>
                    </w:r>
                  </w:del>
                </w:p>
              </w:tc>
              <w:tc>
                <w:tcPr>
                  <w:tcW w:w="559" w:type="dxa"/>
                  <w:tcBorders>
                    <w:left w:val="nil"/>
                    <w:right w:val="nil"/>
                  </w:tcBorders>
                </w:tcPr>
                <w:p w14:paraId="675F0E53" w14:textId="77777777" w:rsidR="00E555E8" w:rsidRPr="00046A41" w:rsidRDefault="00E555E8" w:rsidP="00C07D33">
                  <w:pPr>
                    <w:keepNext/>
                    <w:keepLines/>
                    <w:rPr>
                      <w:del w:id="1989" w:author="Tom Hamill" w:date="2018-01-31T13:55:00Z"/>
                      <w:sz w:val="18"/>
                      <w:szCs w:val="18"/>
                    </w:rPr>
                  </w:pPr>
                  <w:del w:id="1990" w:author="Tom Hamill" w:date="2018-01-31T13:55:00Z">
                    <w:r w:rsidRPr="00046A41">
                      <w:rPr>
                        <w:sz w:val="18"/>
                        <w:szCs w:val="18"/>
                      </w:rPr>
                      <w:delText>%</w:delText>
                    </w:r>
                  </w:del>
                </w:p>
              </w:tc>
              <w:tc>
                <w:tcPr>
                  <w:tcW w:w="423" w:type="dxa"/>
                  <w:vMerge w:val="restart"/>
                  <w:tcBorders>
                    <w:left w:val="nil"/>
                    <w:right w:val="nil"/>
                  </w:tcBorders>
                </w:tcPr>
                <w:p w14:paraId="44B583CF" w14:textId="77777777" w:rsidR="00E555E8" w:rsidRPr="00046A41" w:rsidRDefault="00E555E8" w:rsidP="00C07D33">
                  <w:pPr>
                    <w:keepNext/>
                    <w:keepLines/>
                    <w:rPr>
                      <w:del w:id="1991" w:author="Tom Hamill" w:date="2018-01-31T13:55:00Z"/>
                      <w:sz w:val="18"/>
                      <w:szCs w:val="18"/>
                    </w:rPr>
                  </w:pPr>
                </w:p>
                <w:p w14:paraId="028E6722" w14:textId="77777777" w:rsidR="00E555E8" w:rsidRPr="00046A41" w:rsidRDefault="00E555E8" w:rsidP="00C07D33">
                  <w:pPr>
                    <w:keepNext/>
                    <w:keepLines/>
                    <w:rPr>
                      <w:del w:id="1992" w:author="Tom Hamill" w:date="2018-01-31T13:55:00Z"/>
                      <w:sz w:val="18"/>
                      <w:szCs w:val="18"/>
                    </w:rPr>
                  </w:pPr>
                  <w:del w:id="1993" w:author="Tom Hamill" w:date="2018-01-31T13:55:00Z">
                    <w:r w:rsidRPr="00046A41">
                      <w:rPr>
                        <w:sz w:val="18"/>
                        <w:szCs w:val="18"/>
                      </w:rPr>
                      <w:delText xml:space="preserve">Of </w:delText>
                    </w:r>
                  </w:del>
                </w:p>
              </w:tc>
              <w:tc>
                <w:tcPr>
                  <w:tcW w:w="750" w:type="dxa"/>
                  <w:tcBorders>
                    <w:left w:val="nil"/>
                    <w:right w:val="nil"/>
                  </w:tcBorders>
                </w:tcPr>
                <w:p w14:paraId="2C17290B" w14:textId="77777777" w:rsidR="00E555E8" w:rsidRPr="00046A41" w:rsidRDefault="00E555E8" w:rsidP="00C07D33">
                  <w:pPr>
                    <w:keepNext/>
                    <w:keepLines/>
                    <w:rPr>
                      <w:del w:id="1994" w:author="Tom Hamill" w:date="2018-01-31T13:55:00Z"/>
                      <w:sz w:val="18"/>
                      <w:szCs w:val="18"/>
                    </w:rPr>
                  </w:pPr>
                  <w:del w:id="1995" w:author="Tom Hamill" w:date="2018-01-31T13:55:00Z">
                    <w:r w:rsidRPr="00046A41">
                      <w:rPr>
                        <w:sz w:val="18"/>
                        <w:szCs w:val="18"/>
                      </w:rPr>
                      <w:delText>Order</w:delText>
                    </w:r>
                  </w:del>
                </w:p>
              </w:tc>
              <w:tc>
                <w:tcPr>
                  <w:tcW w:w="709" w:type="dxa"/>
                  <w:tcBorders>
                    <w:left w:val="nil"/>
                  </w:tcBorders>
                </w:tcPr>
                <w:p w14:paraId="0F8E4C7D" w14:textId="77777777" w:rsidR="00E555E8" w:rsidRPr="00046A41" w:rsidRDefault="00E555E8" w:rsidP="00C07D33">
                  <w:pPr>
                    <w:keepNext/>
                    <w:keepLines/>
                    <w:rPr>
                      <w:del w:id="1996" w:author="Tom Hamill" w:date="2018-01-31T13:55:00Z"/>
                      <w:sz w:val="18"/>
                      <w:szCs w:val="18"/>
                    </w:rPr>
                  </w:pPr>
                  <w:del w:id="1997" w:author="Tom Hamill" w:date="2018-01-31T13:55:00Z">
                    <w:r w:rsidRPr="00046A41">
                      <w:rPr>
                        <w:sz w:val="18"/>
                        <w:szCs w:val="18"/>
                      </w:rPr>
                      <w:delText>Order</w:delText>
                    </w:r>
                  </w:del>
                </w:p>
              </w:tc>
              <w:tc>
                <w:tcPr>
                  <w:tcW w:w="906" w:type="dxa"/>
                </w:tcPr>
                <w:p w14:paraId="61191872" w14:textId="77777777" w:rsidR="00E555E8" w:rsidRPr="00046A41" w:rsidRDefault="00E555E8" w:rsidP="00C07D33">
                  <w:pPr>
                    <w:keepNext/>
                    <w:keepLines/>
                    <w:rPr>
                      <w:del w:id="1998" w:author="Tom Hamill" w:date="2018-01-31T13:55:00Z"/>
                      <w:sz w:val="18"/>
                      <w:szCs w:val="18"/>
                    </w:rPr>
                  </w:pPr>
                  <w:del w:id="1999" w:author="Tom Hamill" w:date="2018-01-31T13:55:00Z">
                    <w:r w:rsidRPr="00046A41">
                      <w:rPr>
                        <w:sz w:val="18"/>
                        <w:szCs w:val="18"/>
                      </w:rPr>
                      <w:delText>Closed for</w:delText>
                    </w:r>
                  </w:del>
                </w:p>
              </w:tc>
            </w:tr>
            <w:tr w:rsidR="00E555E8" w:rsidRPr="00046A41" w14:paraId="1F939E98" w14:textId="77777777">
              <w:trPr>
                <w:cantSplit/>
                <w:trHeight w:val="277"/>
                <w:del w:id="2000" w:author="Tom Hamill" w:date="2018-01-31T13:55:00Z"/>
              </w:trPr>
              <w:tc>
                <w:tcPr>
                  <w:tcW w:w="795" w:type="dxa"/>
                  <w:vMerge/>
                  <w:tcBorders>
                    <w:right w:val="nil"/>
                  </w:tcBorders>
                </w:tcPr>
                <w:p w14:paraId="15AD8E51" w14:textId="77777777" w:rsidR="00E555E8" w:rsidRPr="00046A41" w:rsidRDefault="00E555E8" w:rsidP="00C07D33">
                  <w:pPr>
                    <w:keepNext/>
                    <w:keepLines/>
                    <w:jc w:val="center"/>
                    <w:rPr>
                      <w:del w:id="2001" w:author="Tom Hamill" w:date="2018-01-31T13:55:00Z"/>
                      <w:sz w:val="18"/>
                      <w:szCs w:val="18"/>
                    </w:rPr>
                  </w:pPr>
                </w:p>
              </w:tc>
              <w:tc>
                <w:tcPr>
                  <w:tcW w:w="559" w:type="dxa"/>
                  <w:tcBorders>
                    <w:left w:val="nil"/>
                    <w:right w:val="nil"/>
                  </w:tcBorders>
                </w:tcPr>
                <w:p w14:paraId="3E397EBC" w14:textId="77777777" w:rsidR="00E555E8" w:rsidRPr="00046A41" w:rsidRDefault="00E555E8" w:rsidP="00C07D33">
                  <w:pPr>
                    <w:keepNext/>
                    <w:keepLines/>
                    <w:rPr>
                      <w:del w:id="2002" w:author="Tom Hamill" w:date="2018-01-31T13:55:00Z"/>
                      <w:strike/>
                      <w:sz w:val="18"/>
                      <w:szCs w:val="18"/>
                    </w:rPr>
                  </w:pPr>
                  <w:del w:id="2003" w:author="Tom Hamill" w:date="2018-01-31T13:55:00Z">
                    <w:r w:rsidRPr="00046A41">
                      <w:rPr>
                        <w:strike/>
                        <w:sz w:val="18"/>
                        <w:szCs w:val="18"/>
                      </w:rPr>
                      <w:delText>Part</w:delText>
                    </w:r>
                  </w:del>
                </w:p>
              </w:tc>
              <w:tc>
                <w:tcPr>
                  <w:tcW w:w="423" w:type="dxa"/>
                  <w:vMerge/>
                  <w:tcBorders>
                    <w:left w:val="nil"/>
                    <w:right w:val="nil"/>
                  </w:tcBorders>
                </w:tcPr>
                <w:p w14:paraId="3EBFCCD0" w14:textId="77777777" w:rsidR="00E555E8" w:rsidRPr="00046A41" w:rsidRDefault="00E555E8" w:rsidP="00C07D33">
                  <w:pPr>
                    <w:keepNext/>
                    <w:keepLines/>
                    <w:rPr>
                      <w:del w:id="2004" w:author="Tom Hamill" w:date="2018-01-31T13:55:00Z"/>
                      <w:sz w:val="18"/>
                      <w:szCs w:val="18"/>
                    </w:rPr>
                  </w:pPr>
                </w:p>
              </w:tc>
              <w:tc>
                <w:tcPr>
                  <w:tcW w:w="750" w:type="dxa"/>
                  <w:tcBorders>
                    <w:left w:val="nil"/>
                    <w:right w:val="nil"/>
                  </w:tcBorders>
                </w:tcPr>
                <w:p w14:paraId="5F210B39" w14:textId="77777777" w:rsidR="00E555E8" w:rsidRPr="00046A41" w:rsidRDefault="00E555E8" w:rsidP="00C07D33">
                  <w:pPr>
                    <w:keepNext/>
                    <w:keepLines/>
                    <w:rPr>
                      <w:del w:id="2005" w:author="Tom Hamill" w:date="2018-01-31T13:55:00Z"/>
                      <w:strike/>
                      <w:sz w:val="18"/>
                      <w:szCs w:val="18"/>
                    </w:rPr>
                  </w:pPr>
                  <w:del w:id="2006" w:author="Tom Hamill" w:date="2018-01-31T13:55:00Z">
                    <w:r w:rsidRPr="00046A41">
                      <w:rPr>
                        <w:strike/>
                        <w:sz w:val="18"/>
                        <w:szCs w:val="18"/>
                      </w:rPr>
                      <w:delText>Whole</w:delText>
                    </w:r>
                  </w:del>
                </w:p>
              </w:tc>
              <w:tc>
                <w:tcPr>
                  <w:tcW w:w="709" w:type="dxa"/>
                  <w:tcBorders>
                    <w:left w:val="nil"/>
                  </w:tcBorders>
                </w:tcPr>
                <w:p w14:paraId="11B86460" w14:textId="77777777" w:rsidR="00E555E8" w:rsidRPr="00046A41" w:rsidRDefault="00E555E8" w:rsidP="00C07D33">
                  <w:pPr>
                    <w:keepNext/>
                    <w:keepLines/>
                    <w:rPr>
                      <w:del w:id="2007" w:author="Tom Hamill" w:date="2018-01-31T13:55:00Z"/>
                      <w:sz w:val="18"/>
                      <w:szCs w:val="18"/>
                    </w:rPr>
                  </w:pPr>
                  <w:del w:id="2008" w:author="Tom Hamill" w:date="2018-01-31T13:55:00Z">
                    <w:r w:rsidRPr="00046A41">
                      <w:rPr>
                        <w:sz w:val="18"/>
                        <w:szCs w:val="18"/>
                      </w:rPr>
                      <w:delText>50%</w:delText>
                    </w:r>
                  </w:del>
                </w:p>
              </w:tc>
              <w:tc>
                <w:tcPr>
                  <w:tcW w:w="906" w:type="dxa"/>
                </w:tcPr>
                <w:p w14:paraId="69EF621B" w14:textId="77777777" w:rsidR="00E555E8" w:rsidRPr="00046A41" w:rsidRDefault="00E555E8" w:rsidP="00C07D33">
                  <w:pPr>
                    <w:keepNext/>
                    <w:keepLines/>
                    <w:rPr>
                      <w:del w:id="2009" w:author="Tom Hamill" w:date="2018-01-31T13:55:00Z"/>
                      <w:sz w:val="18"/>
                      <w:szCs w:val="18"/>
                    </w:rPr>
                  </w:pPr>
                  <w:del w:id="2010" w:author="Tom Hamill" w:date="2018-01-31T13:55:00Z">
                    <w:r w:rsidRPr="00046A41">
                      <w:rPr>
                        <w:sz w:val="18"/>
                        <w:szCs w:val="18"/>
                      </w:rPr>
                      <w:delText>100% of 50%</w:delText>
                    </w:r>
                  </w:del>
                </w:p>
              </w:tc>
            </w:tr>
          </w:tbl>
          <w:p w14:paraId="7D37FF90" w14:textId="77777777" w:rsidR="00E555E8" w:rsidRPr="00046A41" w:rsidRDefault="00E555E8" w:rsidP="00C07D33">
            <w:pPr>
              <w:keepNext/>
              <w:keepLines/>
              <w:rPr>
                <w:del w:id="2011" w:author="Tom Hamill" w:date="2018-01-31T13:55:00Z"/>
                <w:sz w:val="18"/>
                <w:szCs w:val="18"/>
              </w:rPr>
            </w:pPr>
          </w:p>
          <w:p w14:paraId="6854290D" w14:textId="77777777" w:rsidR="00E555E8" w:rsidRPr="00046A41" w:rsidRDefault="00E555E8" w:rsidP="00C07D33">
            <w:pPr>
              <w:keepNext/>
              <w:keepLines/>
              <w:rPr>
                <w:del w:id="2012" w:author="Tom Hamill" w:date="2018-01-31T13:55:00Z"/>
                <w:sz w:val="18"/>
                <w:szCs w:val="18"/>
              </w:rPr>
            </w:pPr>
          </w:p>
        </w:tc>
        <w:tc>
          <w:tcPr>
            <w:tcW w:w="2791" w:type="dxa"/>
          </w:tcPr>
          <w:p w14:paraId="7FB7CD95" w14:textId="77777777" w:rsidR="00E555E8" w:rsidRPr="00046A41" w:rsidRDefault="00E555E8" w:rsidP="00C07D33">
            <w:pPr>
              <w:keepNext/>
              <w:keepLines/>
              <w:rPr>
                <w:del w:id="2013" w:author="Tom Hamill" w:date="2018-01-31T13:55:00Z"/>
                <w:sz w:val="18"/>
                <w:szCs w:val="18"/>
              </w:rPr>
            </w:pPr>
            <w:del w:id="2014" w:author="Tom Hamill" w:date="2018-01-31T13:55:00Z">
              <w:r w:rsidRPr="00046A41">
                <w:rPr>
                  <w:sz w:val="18"/>
                  <w:szCs w:val="18"/>
                </w:rPr>
                <w:delText xml:space="preserve">ORDER HEREON: </w:delText>
              </w:r>
            </w:del>
          </w:p>
          <w:p w14:paraId="4956C29E" w14:textId="77777777" w:rsidR="00E555E8" w:rsidRPr="00046A41" w:rsidRDefault="00E555E8" w:rsidP="00C07D33">
            <w:pPr>
              <w:keepNext/>
              <w:keepLines/>
              <w:rPr>
                <w:del w:id="2015" w:author="Tom Hamill" w:date="2018-01-31T13:55:00Z"/>
                <w:sz w:val="18"/>
                <w:szCs w:val="18"/>
              </w:rPr>
            </w:pPr>
            <w:del w:id="2016" w:author="Tom Hamill" w:date="2018-01-31T13:55:00Z">
              <w:r w:rsidRPr="00046A41">
                <w:rPr>
                  <w:sz w:val="18"/>
                  <w:szCs w:val="18"/>
                </w:rPr>
                <w:delText>50% of Whole (Monetary amount)</w:delText>
              </w:r>
            </w:del>
          </w:p>
          <w:p w14:paraId="2074FA0C" w14:textId="77777777" w:rsidR="00E555E8" w:rsidRPr="00046A41" w:rsidRDefault="00E555E8" w:rsidP="00C07D33">
            <w:pPr>
              <w:keepNext/>
              <w:keepLines/>
              <w:rPr>
                <w:del w:id="2017" w:author="Tom Hamill" w:date="2018-01-31T13:55:00Z"/>
                <w:sz w:val="18"/>
                <w:szCs w:val="18"/>
              </w:rPr>
            </w:pPr>
          </w:p>
          <w:p w14:paraId="42A95F3F" w14:textId="77777777" w:rsidR="00E555E8" w:rsidRPr="00046A41" w:rsidRDefault="00E555E8" w:rsidP="00C07D33">
            <w:pPr>
              <w:keepNext/>
              <w:keepLines/>
              <w:rPr>
                <w:del w:id="2018" w:author="Tom Hamill" w:date="2018-01-31T13:55:00Z"/>
                <w:sz w:val="18"/>
                <w:szCs w:val="18"/>
              </w:rPr>
            </w:pPr>
            <w:del w:id="2019" w:author="Tom Hamill" w:date="2018-01-31T13:55:00Z">
              <w:r w:rsidRPr="00046A41">
                <w:rPr>
                  <w:sz w:val="18"/>
                  <w:szCs w:val="18"/>
                </w:rPr>
                <w:delText xml:space="preserve">BASIS OF WRITTEN LINES: </w:delText>
              </w:r>
            </w:del>
          </w:p>
          <w:p w14:paraId="76B7D943" w14:textId="77777777" w:rsidR="00E555E8" w:rsidRPr="00046A41" w:rsidRDefault="00E555E8" w:rsidP="00C07D33">
            <w:pPr>
              <w:keepNext/>
              <w:keepLines/>
              <w:rPr>
                <w:del w:id="2020" w:author="Tom Hamill" w:date="2018-01-31T13:55:00Z"/>
                <w:sz w:val="18"/>
                <w:szCs w:val="18"/>
              </w:rPr>
            </w:pPr>
            <w:del w:id="2021" w:author="Tom Hamill" w:date="2018-01-31T13:55:00Z">
              <w:r w:rsidRPr="00046A41">
                <w:rPr>
                  <w:sz w:val="18"/>
                  <w:szCs w:val="18"/>
                </w:rPr>
                <w:delText>Percentage of Order</w:delText>
              </w:r>
            </w:del>
          </w:p>
          <w:p w14:paraId="0616D654" w14:textId="77777777" w:rsidR="00E555E8" w:rsidRPr="00046A41" w:rsidRDefault="00E555E8" w:rsidP="00C07D33">
            <w:pPr>
              <w:keepNext/>
              <w:keepLines/>
              <w:rPr>
                <w:del w:id="2022" w:author="Tom Hamill" w:date="2018-01-31T13:55:00Z"/>
                <w:sz w:val="18"/>
                <w:szCs w:val="18"/>
              </w:rPr>
            </w:pPr>
          </w:p>
          <w:p w14:paraId="35291913" w14:textId="77777777" w:rsidR="00E555E8" w:rsidRPr="00046A41" w:rsidRDefault="00E555E8" w:rsidP="00C07D33">
            <w:pPr>
              <w:keepNext/>
              <w:keepLines/>
              <w:rPr>
                <w:del w:id="2023" w:author="Tom Hamill" w:date="2018-01-31T13:55:00Z"/>
                <w:sz w:val="18"/>
                <w:szCs w:val="18"/>
              </w:rPr>
            </w:pPr>
            <w:del w:id="2024" w:author="Tom Hamill" w:date="2018-01-31T13:55:00Z">
              <w:r w:rsidRPr="00046A41">
                <w:rPr>
                  <w:sz w:val="18"/>
                  <w:szCs w:val="18"/>
                </w:rPr>
                <w:delText xml:space="preserve">BASIS OF SIGNED LINES: </w:delText>
              </w:r>
            </w:del>
          </w:p>
          <w:p w14:paraId="04B3CF77" w14:textId="77777777" w:rsidR="00E555E8" w:rsidRPr="00046A41" w:rsidRDefault="00E555E8" w:rsidP="00C07D33">
            <w:pPr>
              <w:keepNext/>
              <w:keepLines/>
              <w:rPr>
                <w:del w:id="2025" w:author="Tom Hamill" w:date="2018-01-31T13:55:00Z"/>
                <w:sz w:val="18"/>
                <w:szCs w:val="18"/>
              </w:rPr>
            </w:pPr>
            <w:del w:id="2026" w:author="Tom Hamill" w:date="2018-01-31T13:55:00Z">
              <w:r w:rsidRPr="00046A41">
                <w:rPr>
                  <w:sz w:val="18"/>
                  <w:szCs w:val="18"/>
                </w:rPr>
                <w:delText>Percentage of Order</w:delText>
              </w:r>
            </w:del>
          </w:p>
          <w:p w14:paraId="012AA861" w14:textId="77777777" w:rsidR="00E555E8" w:rsidRPr="00046A41" w:rsidRDefault="00E555E8" w:rsidP="00C07D33">
            <w:pPr>
              <w:keepNext/>
              <w:keepLines/>
              <w:rPr>
                <w:del w:id="2027" w:author="Tom Hamill" w:date="2018-01-31T13:55:00Z"/>
                <w:sz w:val="18"/>
                <w:szCs w:val="18"/>
              </w:rPr>
            </w:pPr>
          </w:p>
          <w:p w14:paraId="5C8A41CA" w14:textId="77777777" w:rsidR="00E555E8" w:rsidRPr="00046A41" w:rsidRDefault="00E555E8" w:rsidP="00C07D33">
            <w:pPr>
              <w:keepNext/>
              <w:keepLines/>
              <w:rPr>
                <w:del w:id="2028" w:author="Tom Hamill" w:date="2018-01-31T13:55:00Z"/>
                <w:sz w:val="18"/>
                <w:szCs w:val="18"/>
              </w:rPr>
            </w:pPr>
            <w:del w:id="2029" w:author="Tom Hamill" w:date="2018-01-31T13:55:00Z">
              <w:r w:rsidRPr="00046A41">
                <w:rPr>
                  <w:sz w:val="18"/>
                  <w:szCs w:val="18"/>
                </w:rPr>
                <w:delText>NB. Such a scenario could also be expressed on a Percentage of Whole basis.</w:delText>
              </w:r>
            </w:del>
          </w:p>
        </w:tc>
      </w:tr>
      <w:tr w:rsidR="00E555E8" w:rsidRPr="00046A41" w14:paraId="1192B44B" w14:textId="77777777">
        <w:trPr>
          <w:del w:id="2030" w:author="Tom Hamill" w:date="2018-01-31T13:55:00Z"/>
        </w:trPr>
        <w:tc>
          <w:tcPr>
            <w:tcW w:w="1806" w:type="dxa"/>
          </w:tcPr>
          <w:p w14:paraId="1DEE854A" w14:textId="77777777" w:rsidR="00E555E8" w:rsidRPr="00046A41" w:rsidRDefault="00E555E8" w:rsidP="00C07D33">
            <w:pPr>
              <w:keepNext/>
              <w:keepLines/>
              <w:rPr>
                <w:del w:id="2031" w:author="Tom Hamill" w:date="2018-01-31T13:55:00Z"/>
                <w:sz w:val="18"/>
                <w:szCs w:val="18"/>
              </w:rPr>
            </w:pPr>
            <w:del w:id="2032" w:author="Tom Hamill" w:date="2018-01-31T13:55:00Z">
              <w:r w:rsidRPr="00046A41">
                <w:rPr>
                  <w:sz w:val="18"/>
                  <w:szCs w:val="18"/>
                </w:rPr>
                <w:delText>EXAMPLE C – PART OF WHOLE</w:delText>
              </w:r>
            </w:del>
          </w:p>
          <w:p w14:paraId="627C1F7A" w14:textId="77777777" w:rsidR="00E555E8" w:rsidRPr="00046A41" w:rsidRDefault="00E555E8" w:rsidP="00C07D33">
            <w:pPr>
              <w:keepNext/>
              <w:keepLines/>
              <w:rPr>
                <w:del w:id="2033" w:author="Tom Hamill" w:date="2018-01-31T13:55:00Z"/>
                <w:sz w:val="18"/>
                <w:szCs w:val="18"/>
              </w:rPr>
            </w:pPr>
          </w:p>
          <w:p w14:paraId="4ED082FB" w14:textId="77777777" w:rsidR="00E555E8" w:rsidRPr="00046A41" w:rsidRDefault="00E555E8" w:rsidP="00C07D33">
            <w:pPr>
              <w:keepNext/>
              <w:keepLines/>
              <w:rPr>
                <w:del w:id="2034" w:author="Tom Hamill" w:date="2018-01-31T13:55:00Z"/>
                <w:sz w:val="18"/>
                <w:szCs w:val="18"/>
              </w:rPr>
            </w:pPr>
            <w:del w:id="2035" w:author="Tom Hamill" w:date="2018-01-31T13:55:00Z">
              <w:r w:rsidRPr="00046A41">
                <w:rPr>
                  <w:sz w:val="18"/>
                  <w:szCs w:val="18"/>
                </w:rPr>
                <w:delText>Client C gives a Broker monetary order of GBP 100K where the total sum insured was GBP 200K. Lines are written as a monetary amount as part of the total sum insured. Signed lines are shown as part of the sum insured.</w:delText>
              </w:r>
            </w:del>
          </w:p>
        </w:tc>
        <w:tc>
          <w:tcPr>
            <w:tcW w:w="4425" w:type="dxa"/>
          </w:tcPr>
          <w:p w14:paraId="303DB419" w14:textId="77777777" w:rsidR="00E555E8" w:rsidRPr="00046A41" w:rsidRDefault="00E555E8" w:rsidP="00C07D33">
            <w:pPr>
              <w:keepNext/>
              <w:keepLines/>
              <w:rPr>
                <w:del w:id="2036" w:author="Tom Hamill" w:date="2018-01-31T13:55:00Z"/>
                <w:sz w:val="18"/>
                <w:szCs w:val="18"/>
              </w:rPr>
            </w:pPr>
          </w:p>
          <w:p w14:paraId="4A32DF8D" w14:textId="77777777" w:rsidR="00E555E8" w:rsidRPr="00046A41" w:rsidRDefault="00E555E8" w:rsidP="00C07D33">
            <w:pPr>
              <w:keepNext/>
              <w:keepLines/>
              <w:rPr>
                <w:del w:id="2037" w:author="Tom Hamill" w:date="2018-01-31T13:55:00Z"/>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560"/>
              <w:gridCol w:w="424"/>
              <w:gridCol w:w="751"/>
              <w:gridCol w:w="760"/>
              <w:gridCol w:w="841"/>
            </w:tblGrid>
            <w:tr w:rsidR="00E555E8" w:rsidRPr="00046A41" w14:paraId="50094370" w14:textId="77777777">
              <w:trPr>
                <w:cantSplit/>
                <w:trHeight w:val="274"/>
                <w:del w:id="2038" w:author="Tom Hamill" w:date="2018-01-31T13:55:00Z"/>
              </w:trPr>
              <w:tc>
                <w:tcPr>
                  <w:tcW w:w="795" w:type="dxa"/>
                  <w:vMerge w:val="restart"/>
                  <w:tcBorders>
                    <w:right w:val="nil"/>
                  </w:tcBorders>
                </w:tcPr>
                <w:p w14:paraId="1CB6EE1B" w14:textId="77777777" w:rsidR="00E555E8" w:rsidRPr="00046A41" w:rsidRDefault="00E555E8" w:rsidP="00C07D33">
                  <w:pPr>
                    <w:keepNext/>
                    <w:keepLines/>
                    <w:rPr>
                      <w:del w:id="2039" w:author="Tom Hamill" w:date="2018-01-31T13:55:00Z"/>
                      <w:sz w:val="18"/>
                      <w:szCs w:val="18"/>
                    </w:rPr>
                  </w:pPr>
                </w:p>
                <w:p w14:paraId="30D93908" w14:textId="77777777" w:rsidR="00E555E8" w:rsidRPr="00046A41" w:rsidRDefault="00E555E8" w:rsidP="00C07D33">
                  <w:pPr>
                    <w:keepNext/>
                    <w:keepLines/>
                    <w:rPr>
                      <w:del w:id="2040" w:author="Tom Hamill" w:date="2018-01-31T13:55:00Z"/>
                      <w:sz w:val="18"/>
                      <w:szCs w:val="18"/>
                    </w:rPr>
                  </w:pPr>
                  <w:del w:id="2041" w:author="Tom Hamill" w:date="2018-01-31T13:55:00Z">
                    <w:r w:rsidRPr="00046A41">
                      <w:rPr>
                        <w:sz w:val="18"/>
                        <w:szCs w:val="18"/>
                      </w:rPr>
                      <w:delText>Written Lines</w:delText>
                    </w:r>
                  </w:del>
                </w:p>
              </w:tc>
              <w:tc>
                <w:tcPr>
                  <w:tcW w:w="560" w:type="dxa"/>
                  <w:tcBorders>
                    <w:left w:val="nil"/>
                    <w:right w:val="nil"/>
                  </w:tcBorders>
                </w:tcPr>
                <w:p w14:paraId="186DBCBA" w14:textId="77777777" w:rsidR="00E555E8" w:rsidRPr="00046A41" w:rsidRDefault="00E555E8" w:rsidP="00C07D33">
                  <w:pPr>
                    <w:keepNext/>
                    <w:keepLines/>
                    <w:rPr>
                      <w:del w:id="2042" w:author="Tom Hamill" w:date="2018-01-31T13:55:00Z"/>
                      <w:strike/>
                      <w:sz w:val="18"/>
                      <w:szCs w:val="18"/>
                    </w:rPr>
                  </w:pPr>
                  <w:del w:id="2043" w:author="Tom Hamill" w:date="2018-01-31T13:55:00Z">
                    <w:r w:rsidRPr="00046A41">
                      <w:rPr>
                        <w:strike/>
                        <w:sz w:val="18"/>
                        <w:szCs w:val="18"/>
                      </w:rPr>
                      <w:delText>%</w:delText>
                    </w:r>
                  </w:del>
                </w:p>
              </w:tc>
              <w:tc>
                <w:tcPr>
                  <w:tcW w:w="424" w:type="dxa"/>
                  <w:vMerge w:val="restart"/>
                  <w:tcBorders>
                    <w:left w:val="nil"/>
                    <w:right w:val="nil"/>
                  </w:tcBorders>
                </w:tcPr>
                <w:p w14:paraId="44EDF6B9" w14:textId="77777777" w:rsidR="00E555E8" w:rsidRPr="00046A41" w:rsidRDefault="00E555E8" w:rsidP="00C07D33">
                  <w:pPr>
                    <w:keepNext/>
                    <w:keepLines/>
                    <w:rPr>
                      <w:del w:id="2044" w:author="Tom Hamill" w:date="2018-01-31T13:55:00Z"/>
                      <w:sz w:val="18"/>
                      <w:szCs w:val="18"/>
                    </w:rPr>
                  </w:pPr>
                </w:p>
                <w:p w14:paraId="781EF829" w14:textId="77777777" w:rsidR="00E555E8" w:rsidRPr="00046A41" w:rsidRDefault="00E555E8" w:rsidP="00C07D33">
                  <w:pPr>
                    <w:keepNext/>
                    <w:keepLines/>
                    <w:rPr>
                      <w:del w:id="2045" w:author="Tom Hamill" w:date="2018-01-31T13:55:00Z"/>
                      <w:sz w:val="18"/>
                      <w:szCs w:val="18"/>
                    </w:rPr>
                  </w:pPr>
                  <w:del w:id="2046" w:author="Tom Hamill" w:date="2018-01-31T13:55:00Z">
                    <w:r w:rsidRPr="00046A41">
                      <w:rPr>
                        <w:sz w:val="18"/>
                        <w:szCs w:val="18"/>
                      </w:rPr>
                      <w:delText xml:space="preserve">Of </w:delText>
                    </w:r>
                  </w:del>
                </w:p>
              </w:tc>
              <w:tc>
                <w:tcPr>
                  <w:tcW w:w="751" w:type="dxa"/>
                  <w:tcBorders>
                    <w:left w:val="nil"/>
                    <w:right w:val="nil"/>
                  </w:tcBorders>
                </w:tcPr>
                <w:p w14:paraId="57233EBF" w14:textId="77777777" w:rsidR="00E555E8" w:rsidRPr="00046A41" w:rsidRDefault="00E555E8" w:rsidP="00C07D33">
                  <w:pPr>
                    <w:keepNext/>
                    <w:keepLines/>
                    <w:rPr>
                      <w:del w:id="2047" w:author="Tom Hamill" w:date="2018-01-31T13:55:00Z"/>
                      <w:strike/>
                      <w:sz w:val="18"/>
                      <w:szCs w:val="18"/>
                    </w:rPr>
                  </w:pPr>
                  <w:del w:id="2048" w:author="Tom Hamill" w:date="2018-01-31T13:55:00Z">
                    <w:r w:rsidRPr="00046A41">
                      <w:rPr>
                        <w:strike/>
                        <w:sz w:val="18"/>
                        <w:szCs w:val="18"/>
                      </w:rPr>
                      <w:delText>Order</w:delText>
                    </w:r>
                  </w:del>
                </w:p>
              </w:tc>
              <w:tc>
                <w:tcPr>
                  <w:tcW w:w="760" w:type="dxa"/>
                  <w:tcBorders>
                    <w:left w:val="nil"/>
                  </w:tcBorders>
                </w:tcPr>
                <w:p w14:paraId="7E2AF6FB" w14:textId="77777777" w:rsidR="00E555E8" w:rsidRPr="00046A41" w:rsidRDefault="00E555E8" w:rsidP="00C07D33">
                  <w:pPr>
                    <w:keepNext/>
                    <w:keepLines/>
                    <w:rPr>
                      <w:del w:id="2049" w:author="Tom Hamill" w:date="2018-01-31T13:55:00Z"/>
                      <w:sz w:val="18"/>
                      <w:szCs w:val="18"/>
                    </w:rPr>
                  </w:pPr>
                  <w:del w:id="2050" w:author="Tom Hamill" w:date="2018-01-31T13:55:00Z">
                    <w:r w:rsidRPr="00046A41">
                      <w:rPr>
                        <w:sz w:val="18"/>
                        <w:szCs w:val="18"/>
                      </w:rPr>
                      <w:delText>Order</w:delText>
                    </w:r>
                  </w:del>
                </w:p>
              </w:tc>
              <w:tc>
                <w:tcPr>
                  <w:tcW w:w="841" w:type="dxa"/>
                </w:tcPr>
                <w:p w14:paraId="5151F3F8" w14:textId="77777777" w:rsidR="00E555E8" w:rsidRPr="00046A41" w:rsidRDefault="00E555E8" w:rsidP="00C07D33">
                  <w:pPr>
                    <w:keepNext/>
                    <w:keepLines/>
                    <w:rPr>
                      <w:del w:id="2051" w:author="Tom Hamill" w:date="2018-01-31T13:55:00Z"/>
                      <w:sz w:val="18"/>
                      <w:szCs w:val="18"/>
                    </w:rPr>
                  </w:pPr>
                  <w:del w:id="2052" w:author="Tom Hamill" w:date="2018-01-31T13:55:00Z">
                    <w:r w:rsidRPr="00046A41">
                      <w:rPr>
                        <w:sz w:val="18"/>
                        <w:szCs w:val="18"/>
                      </w:rPr>
                      <w:delText>Closed for</w:delText>
                    </w:r>
                  </w:del>
                </w:p>
              </w:tc>
            </w:tr>
            <w:tr w:rsidR="00E555E8" w:rsidRPr="00046A41" w14:paraId="353387B4" w14:textId="77777777">
              <w:trPr>
                <w:cantSplit/>
                <w:trHeight w:val="277"/>
                <w:del w:id="2053" w:author="Tom Hamill" w:date="2018-01-31T13:55:00Z"/>
              </w:trPr>
              <w:tc>
                <w:tcPr>
                  <w:tcW w:w="795" w:type="dxa"/>
                  <w:vMerge/>
                  <w:tcBorders>
                    <w:right w:val="nil"/>
                  </w:tcBorders>
                </w:tcPr>
                <w:p w14:paraId="0E6D116F" w14:textId="77777777" w:rsidR="00E555E8" w:rsidRPr="00046A41" w:rsidRDefault="00E555E8" w:rsidP="00C07D33">
                  <w:pPr>
                    <w:keepNext/>
                    <w:keepLines/>
                    <w:jc w:val="center"/>
                    <w:rPr>
                      <w:del w:id="2054" w:author="Tom Hamill" w:date="2018-01-31T13:55:00Z"/>
                      <w:sz w:val="18"/>
                      <w:szCs w:val="18"/>
                    </w:rPr>
                  </w:pPr>
                </w:p>
              </w:tc>
              <w:tc>
                <w:tcPr>
                  <w:tcW w:w="560" w:type="dxa"/>
                  <w:tcBorders>
                    <w:left w:val="nil"/>
                    <w:right w:val="nil"/>
                  </w:tcBorders>
                </w:tcPr>
                <w:p w14:paraId="09427877" w14:textId="77777777" w:rsidR="00E555E8" w:rsidRPr="00046A41" w:rsidRDefault="00E555E8" w:rsidP="00C07D33">
                  <w:pPr>
                    <w:keepNext/>
                    <w:keepLines/>
                    <w:rPr>
                      <w:del w:id="2055" w:author="Tom Hamill" w:date="2018-01-31T13:55:00Z"/>
                      <w:sz w:val="18"/>
                      <w:szCs w:val="18"/>
                    </w:rPr>
                  </w:pPr>
                  <w:del w:id="2056" w:author="Tom Hamill" w:date="2018-01-31T13:55:00Z">
                    <w:r w:rsidRPr="00046A41">
                      <w:rPr>
                        <w:sz w:val="18"/>
                        <w:szCs w:val="18"/>
                      </w:rPr>
                      <w:delText>Part</w:delText>
                    </w:r>
                  </w:del>
                </w:p>
              </w:tc>
              <w:tc>
                <w:tcPr>
                  <w:tcW w:w="424" w:type="dxa"/>
                  <w:vMerge/>
                  <w:tcBorders>
                    <w:left w:val="nil"/>
                    <w:right w:val="nil"/>
                  </w:tcBorders>
                </w:tcPr>
                <w:p w14:paraId="561415FE" w14:textId="77777777" w:rsidR="00E555E8" w:rsidRPr="00046A41" w:rsidRDefault="00E555E8" w:rsidP="00C07D33">
                  <w:pPr>
                    <w:keepNext/>
                    <w:keepLines/>
                    <w:rPr>
                      <w:del w:id="2057" w:author="Tom Hamill" w:date="2018-01-31T13:55:00Z"/>
                      <w:sz w:val="18"/>
                      <w:szCs w:val="18"/>
                    </w:rPr>
                  </w:pPr>
                </w:p>
              </w:tc>
              <w:tc>
                <w:tcPr>
                  <w:tcW w:w="751" w:type="dxa"/>
                  <w:tcBorders>
                    <w:left w:val="nil"/>
                    <w:right w:val="nil"/>
                  </w:tcBorders>
                </w:tcPr>
                <w:p w14:paraId="5B9C83EB" w14:textId="77777777" w:rsidR="00E555E8" w:rsidRPr="00046A41" w:rsidRDefault="00E555E8" w:rsidP="00C07D33">
                  <w:pPr>
                    <w:keepNext/>
                    <w:keepLines/>
                    <w:rPr>
                      <w:del w:id="2058" w:author="Tom Hamill" w:date="2018-01-31T13:55:00Z"/>
                      <w:sz w:val="18"/>
                      <w:szCs w:val="18"/>
                    </w:rPr>
                  </w:pPr>
                  <w:del w:id="2059" w:author="Tom Hamill" w:date="2018-01-31T13:55:00Z">
                    <w:r w:rsidRPr="00046A41">
                      <w:rPr>
                        <w:sz w:val="18"/>
                        <w:szCs w:val="18"/>
                      </w:rPr>
                      <w:delText>Whole</w:delText>
                    </w:r>
                  </w:del>
                </w:p>
              </w:tc>
              <w:tc>
                <w:tcPr>
                  <w:tcW w:w="760" w:type="dxa"/>
                  <w:tcBorders>
                    <w:left w:val="nil"/>
                  </w:tcBorders>
                </w:tcPr>
                <w:p w14:paraId="1E7DB5A0" w14:textId="77777777" w:rsidR="00E555E8" w:rsidRPr="00046A41" w:rsidRDefault="00E555E8" w:rsidP="00C07D33">
                  <w:pPr>
                    <w:keepNext/>
                    <w:keepLines/>
                    <w:rPr>
                      <w:del w:id="2060" w:author="Tom Hamill" w:date="2018-01-31T13:55:00Z"/>
                      <w:sz w:val="18"/>
                      <w:szCs w:val="18"/>
                    </w:rPr>
                  </w:pPr>
                  <w:del w:id="2061" w:author="Tom Hamill" w:date="2018-01-31T13:55:00Z">
                    <w:r w:rsidRPr="00046A41">
                      <w:rPr>
                        <w:sz w:val="18"/>
                        <w:szCs w:val="18"/>
                      </w:rPr>
                      <w:delText>GBP 100</w:delText>
                    </w:r>
                  </w:del>
                </w:p>
              </w:tc>
              <w:tc>
                <w:tcPr>
                  <w:tcW w:w="841" w:type="dxa"/>
                </w:tcPr>
                <w:p w14:paraId="57AD7A23" w14:textId="77777777" w:rsidR="00E555E8" w:rsidRPr="00046A41" w:rsidRDefault="00E555E8" w:rsidP="00C07D33">
                  <w:pPr>
                    <w:keepNext/>
                    <w:keepLines/>
                    <w:rPr>
                      <w:del w:id="2062" w:author="Tom Hamill" w:date="2018-01-31T13:55:00Z"/>
                      <w:sz w:val="18"/>
                      <w:szCs w:val="18"/>
                    </w:rPr>
                  </w:pPr>
                  <w:del w:id="2063" w:author="Tom Hamill" w:date="2018-01-31T13:55:00Z">
                    <w:r w:rsidRPr="00046A41">
                      <w:rPr>
                        <w:sz w:val="18"/>
                        <w:szCs w:val="18"/>
                      </w:rPr>
                      <w:delText>50% of GBP 200K</w:delText>
                    </w:r>
                  </w:del>
                </w:p>
              </w:tc>
            </w:tr>
          </w:tbl>
          <w:p w14:paraId="14E9C8F4" w14:textId="77777777" w:rsidR="00E555E8" w:rsidRPr="00046A41" w:rsidRDefault="00E555E8" w:rsidP="00C07D33">
            <w:pPr>
              <w:keepNext/>
              <w:keepLines/>
              <w:rPr>
                <w:del w:id="2064" w:author="Tom Hamill" w:date="2018-01-31T13:55:00Z"/>
                <w:sz w:val="18"/>
                <w:szCs w:val="18"/>
              </w:rPr>
            </w:pPr>
          </w:p>
          <w:p w14:paraId="67CEF3D5" w14:textId="77777777" w:rsidR="00E555E8" w:rsidRPr="00046A41" w:rsidRDefault="00E555E8" w:rsidP="00C07D33">
            <w:pPr>
              <w:keepNext/>
              <w:keepLines/>
              <w:rPr>
                <w:del w:id="2065" w:author="Tom Hamill" w:date="2018-01-31T13:55:00Z"/>
                <w:sz w:val="18"/>
                <w:szCs w:val="18"/>
              </w:rPr>
            </w:pPr>
          </w:p>
        </w:tc>
        <w:tc>
          <w:tcPr>
            <w:tcW w:w="2791" w:type="dxa"/>
          </w:tcPr>
          <w:p w14:paraId="096D1F41" w14:textId="77777777" w:rsidR="00E555E8" w:rsidRPr="00046A41" w:rsidRDefault="00E555E8" w:rsidP="00C07D33">
            <w:pPr>
              <w:keepNext/>
              <w:keepLines/>
              <w:rPr>
                <w:del w:id="2066" w:author="Tom Hamill" w:date="2018-01-31T13:55:00Z"/>
                <w:sz w:val="18"/>
                <w:szCs w:val="18"/>
              </w:rPr>
            </w:pPr>
            <w:del w:id="2067" w:author="Tom Hamill" w:date="2018-01-31T13:55:00Z">
              <w:r w:rsidRPr="00046A41">
                <w:rPr>
                  <w:sz w:val="18"/>
                  <w:szCs w:val="18"/>
                </w:rPr>
                <w:delText xml:space="preserve">ORDER HEREON: </w:delText>
              </w:r>
            </w:del>
          </w:p>
          <w:p w14:paraId="3A54B12B" w14:textId="77777777" w:rsidR="00E555E8" w:rsidRPr="00046A41" w:rsidRDefault="00E555E8" w:rsidP="00C07D33">
            <w:pPr>
              <w:keepNext/>
              <w:keepLines/>
              <w:rPr>
                <w:del w:id="2068" w:author="Tom Hamill" w:date="2018-01-31T13:55:00Z"/>
                <w:sz w:val="18"/>
                <w:szCs w:val="18"/>
              </w:rPr>
            </w:pPr>
            <w:del w:id="2069" w:author="Tom Hamill" w:date="2018-01-31T13:55:00Z">
              <w:r w:rsidRPr="00046A41">
                <w:rPr>
                  <w:sz w:val="18"/>
                  <w:szCs w:val="18"/>
                </w:rPr>
                <w:delText>50% of GBP 200K</w:delText>
              </w:r>
            </w:del>
          </w:p>
          <w:p w14:paraId="5E1D8D12" w14:textId="77777777" w:rsidR="00E555E8" w:rsidRPr="00046A41" w:rsidRDefault="00E555E8" w:rsidP="00C07D33">
            <w:pPr>
              <w:keepNext/>
              <w:keepLines/>
              <w:rPr>
                <w:del w:id="2070" w:author="Tom Hamill" w:date="2018-01-31T13:55:00Z"/>
                <w:sz w:val="18"/>
                <w:szCs w:val="18"/>
              </w:rPr>
            </w:pPr>
          </w:p>
          <w:p w14:paraId="2EB9CC33" w14:textId="77777777" w:rsidR="00E555E8" w:rsidRPr="00046A41" w:rsidRDefault="00E555E8" w:rsidP="00C07D33">
            <w:pPr>
              <w:keepNext/>
              <w:keepLines/>
              <w:rPr>
                <w:del w:id="2071" w:author="Tom Hamill" w:date="2018-01-31T13:55:00Z"/>
                <w:sz w:val="18"/>
                <w:szCs w:val="18"/>
              </w:rPr>
            </w:pPr>
            <w:del w:id="2072" w:author="Tom Hamill" w:date="2018-01-31T13:55:00Z">
              <w:r w:rsidRPr="00046A41">
                <w:rPr>
                  <w:sz w:val="18"/>
                  <w:szCs w:val="18"/>
                </w:rPr>
                <w:delText xml:space="preserve">BASIS OF WRITTEN LINES: </w:delText>
              </w:r>
            </w:del>
          </w:p>
          <w:p w14:paraId="28DB8025" w14:textId="77777777" w:rsidR="00E555E8" w:rsidRPr="00046A41" w:rsidRDefault="00E555E8" w:rsidP="00C07D33">
            <w:pPr>
              <w:keepNext/>
              <w:keepLines/>
              <w:rPr>
                <w:del w:id="2073" w:author="Tom Hamill" w:date="2018-01-31T13:55:00Z"/>
                <w:sz w:val="18"/>
                <w:szCs w:val="18"/>
              </w:rPr>
            </w:pPr>
            <w:del w:id="2074" w:author="Tom Hamill" w:date="2018-01-31T13:55:00Z">
              <w:r w:rsidRPr="00046A41">
                <w:rPr>
                  <w:sz w:val="18"/>
                  <w:szCs w:val="18"/>
                </w:rPr>
                <w:delText>Part of Whole (Monetary amount)</w:delText>
              </w:r>
            </w:del>
          </w:p>
          <w:p w14:paraId="07CFC717" w14:textId="77777777" w:rsidR="00E555E8" w:rsidRPr="00046A41" w:rsidRDefault="00E555E8" w:rsidP="00C07D33">
            <w:pPr>
              <w:keepNext/>
              <w:keepLines/>
              <w:rPr>
                <w:del w:id="2075" w:author="Tom Hamill" w:date="2018-01-31T13:55:00Z"/>
                <w:sz w:val="18"/>
                <w:szCs w:val="18"/>
              </w:rPr>
            </w:pPr>
          </w:p>
          <w:p w14:paraId="491560F2" w14:textId="77777777" w:rsidR="00E555E8" w:rsidRPr="00046A41" w:rsidRDefault="00E555E8" w:rsidP="00C07D33">
            <w:pPr>
              <w:keepNext/>
              <w:keepLines/>
              <w:rPr>
                <w:del w:id="2076" w:author="Tom Hamill" w:date="2018-01-31T13:55:00Z"/>
                <w:sz w:val="18"/>
                <w:szCs w:val="18"/>
              </w:rPr>
            </w:pPr>
            <w:del w:id="2077" w:author="Tom Hamill" w:date="2018-01-31T13:55:00Z">
              <w:r w:rsidRPr="00046A41">
                <w:rPr>
                  <w:sz w:val="18"/>
                  <w:szCs w:val="18"/>
                </w:rPr>
                <w:delText xml:space="preserve">BASIS OF SIGNED LINES: </w:delText>
              </w:r>
            </w:del>
          </w:p>
          <w:p w14:paraId="54350878" w14:textId="77777777" w:rsidR="00E555E8" w:rsidRPr="00046A41" w:rsidRDefault="00E555E8" w:rsidP="00C07D33">
            <w:pPr>
              <w:keepNext/>
              <w:keepLines/>
              <w:rPr>
                <w:del w:id="2078" w:author="Tom Hamill" w:date="2018-01-31T13:55:00Z"/>
                <w:sz w:val="18"/>
                <w:szCs w:val="18"/>
              </w:rPr>
            </w:pPr>
            <w:del w:id="2079" w:author="Tom Hamill" w:date="2018-01-31T13:55:00Z">
              <w:r w:rsidRPr="00046A41">
                <w:rPr>
                  <w:sz w:val="18"/>
                  <w:szCs w:val="18"/>
                </w:rPr>
                <w:delText>Part of Whole (Monetary amount)</w:delText>
              </w:r>
            </w:del>
          </w:p>
        </w:tc>
      </w:tr>
    </w:tbl>
    <w:p w14:paraId="441B6CC6" w14:textId="77777777" w:rsidR="00E555E8" w:rsidRDefault="00E555E8" w:rsidP="00642C6F">
      <w:pPr>
        <w:pStyle w:val="MRBodyTextIndent"/>
        <w:rPr>
          <w:del w:id="2080" w:author="Tom Hamill" w:date="2018-01-31T13:55:00Z"/>
        </w:rPr>
      </w:pPr>
    </w:p>
    <w:p w14:paraId="6B28C55D" w14:textId="77777777" w:rsidR="00AD6545" w:rsidRPr="003E2720" w:rsidRDefault="00AD6545" w:rsidP="00AD6545">
      <w:pPr>
        <w:pStyle w:val="MRBodyTextIndent"/>
        <w:keepNext/>
        <w:pageBreakBefore/>
        <w:ind w:left="0"/>
        <w:rPr>
          <w:del w:id="2081" w:author="Tom Hamill" w:date="2018-01-31T13:55:00Z"/>
          <w:rFonts w:ascii="Arial" w:hAnsi="Arial"/>
          <w:b/>
          <w:bCs/>
          <w:color w:val="0D2B88"/>
          <w:spacing w:val="-4"/>
          <w:kern w:val="28"/>
        </w:rPr>
      </w:pPr>
      <w:del w:id="2082" w:author="Tom Hamill" w:date="2018-01-31T13:55:00Z">
        <w:r w:rsidRPr="003E2720">
          <w:rPr>
            <w:rFonts w:ascii="Arial" w:hAnsi="Arial"/>
            <w:b/>
            <w:bCs/>
            <w:color w:val="0D2B88"/>
            <w:spacing w:val="-4"/>
            <w:kern w:val="28"/>
          </w:rPr>
          <w:delText>Sample Contracts</w:delText>
        </w:r>
      </w:del>
    </w:p>
    <w:p w14:paraId="16286E09" w14:textId="77777777" w:rsidR="00AD6545" w:rsidRDefault="00AD6545" w:rsidP="00AD6545">
      <w:pPr>
        <w:pStyle w:val="MRBodyTextIndent"/>
        <w:keepNext/>
        <w:keepLines/>
        <w:rPr>
          <w:del w:id="2083" w:author="Tom Hamill" w:date="2018-01-31T13:55:00Z"/>
        </w:rPr>
      </w:pPr>
    </w:p>
    <w:p w14:paraId="2811FC4E" w14:textId="77777777" w:rsidR="00AD6545" w:rsidRPr="00B02C94" w:rsidRDefault="00AD6545" w:rsidP="00AD6545">
      <w:pPr>
        <w:pStyle w:val="MRBodyTextIndent"/>
        <w:keepNext/>
        <w:keepLines/>
        <w:rPr>
          <w:del w:id="2084" w:author="Tom Hamill" w:date="2018-01-31T13:55:00Z"/>
        </w:rPr>
      </w:pPr>
      <w:del w:id="2085" w:author="Tom Hamill" w:date="2018-01-31T13:55:00Z">
        <w:r w:rsidRPr="00046A41">
          <w:pict w14:anchorId="4E3BC87F">
            <v:rect id="_x0000_s1030" style="position:absolute;left:0;text-align:left;margin-left:0;margin-top:8.4pt;width:6in;height:542.45pt;z-index:251660800" strokeweight="1pt">
              <v:fill opacity="0"/>
            </v:rect>
          </w:pict>
        </w:r>
      </w:del>
    </w:p>
    <w:p w14:paraId="74BAA01E" w14:textId="77777777" w:rsidR="00AD6545" w:rsidRPr="00B02C94" w:rsidRDefault="001D09AB" w:rsidP="00AD6545">
      <w:pPr>
        <w:pStyle w:val="MRBodyTextIndent"/>
        <w:keepNext/>
        <w:keepLines/>
        <w:rPr>
          <w:ins w:id="2086" w:author="Tom Hamill" w:date="2018-01-31T13:55:00Z"/>
        </w:rPr>
      </w:pPr>
      <w:ins w:id="2087" w:author="Tom Hamill" w:date="2018-01-31T13:55:00Z">
        <w:r>
          <w:rPr>
            <w:noProof/>
            <w:lang w:eastAsia="en-GB"/>
          </w:rPr>
          <mc:AlternateContent>
            <mc:Choice Requires="wps">
              <w:drawing>
                <wp:anchor distT="0" distB="0" distL="114300" distR="114300" simplePos="0" relativeHeight="251655680" behindDoc="0" locked="0" layoutInCell="1" allowOverlap="1" wp14:anchorId="60A9FD71" wp14:editId="746CBDE0">
                  <wp:simplePos x="0" y="0"/>
                  <wp:positionH relativeFrom="column">
                    <wp:posOffset>0</wp:posOffset>
                  </wp:positionH>
                  <wp:positionV relativeFrom="paragraph">
                    <wp:posOffset>106680</wp:posOffset>
                  </wp:positionV>
                  <wp:extent cx="5486400" cy="6889115"/>
                  <wp:effectExtent l="0" t="0" r="19050" b="26035"/>
                  <wp:wrapNone/>
                  <wp:docPr id="15"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889115"/>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 o:spid="_x0000_s1026" style="position:absolute;margin-left:0;margin-top:8.4pt;width:6in;height:54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" strokeweight="1pt">
                  <v:fill opacity="0"/>
                </v:rect>
              </w:pict>
            </mc:Fallback>
          </mc:AlternateContent>
        </w:r>
      </w:ins>
    </w:p>
    <w:p w14:paraId="369DA34C" w14:textId="77777777" w:rsidR="00AD6545" w:rsidRPr="00046A41" w:rsidRDefault="00AD6545" w:rsidP="00AD6545">
      <w:pPr>
        <w:pStyle w:val="MRBodyText"/>
        <w:spacing w:before="0"/>
        <w:ind w:left="180"/>
        <w:rPr>
          <w:rFonts w:ascii="Times New Roman" w:hAnsi="Times New Roman"/>
        </w:rPr>
      </w:pPr>
    </w:p>
    <w:p w14:paraId="588E72F3" w14:textId="77777777" w:rsidR="00AD6545" w:rsidRPr="00046A41" w:rsidRDefault="00AD6545" w:rsidP="00AD6545">
      <w:pPr>
        <w:pStyle w:val="MRBodyText"/>
        <w:spacing w:before="0"/>
        <w:ind w:left="180"/>
        <w:rPr>
          <w:rFonts w:ascii="Times New Roman" w:hAnsi="Times New Roman"/>
          <w:b/>
        </w:rPr>
      </w:pPr>
      <w:r w:rsidRPr="00046A41">
        <w:rPr>
          <w:rFonts w:ascii="Times New Roman" w:hAnsi="Times New Roman"/>
          <w:b/>
        </w:rPr>
        <w:t>Example A – percentage of whole</w:t>
      </w:r>
    </w:p>
    <w:p w14:paraId="6BDCB409" w14:textId="77777777" w:rsidR="00AD6545" w:rsidRPr="00046A41" w:rsidRDefault="00AD6545" w:rsidP="00AD6545">
      <w:pPr>
        <w:pStyle w:val="MRBodyText"/>
        <w:spacing w:before="0"/>
        <w:ind w:left="180"/>
        <w:rPr>
          <w:rFonts w:ascii="Times New Roman" w:hAnsi="Times New Roman"/>
        </w:rPr>
      </w:pPr>
    </w:p>
    <w:p w14:paraId="0CF39C5B" w14:textId="77777777" w:rsidR="00AD6545" w:rsidRPr="00046A41" w:rsidRDefault="00AD6545" w:rsidP="00AD6545">
      <w:pPr>
        <w:pStyle w:val="MRBodyText"/>
        <w:spacing w:before="0"/>
        <w:ind w:left="180"/>
        <w:rPr>
          <w:rFonts w:ascii="Times New Roman" w:hAnsi="Times New Roman"/>
        </w:rPr>
      </w:pPr>
    </w:p>
    <w:p w14:paraId="5508F62E" w14:textId="77777777" w:rsidR="00AD6545" w:rsidRPr="00046A41" w:rsidRDefault="00AD6545" w:rsidP="00AD6545">
      <w:pPr>
        <w:pStyle w:val="MRBodyText"/>
        <w:spacing w:before="0"/>
        <w:rPr>
          <w:del w:id="2088" w:author="Tom Hamill" w:date="2018-01-31T13:55:00Z"/>
          <w:rFonts w:ascii="Times New Roman" w:hAnsi="Times New Roman"/>
        </w:rPr>
      </w:pPr>
      <w:del w:id="2089" w:author="Tom Hamill" w:date="2018-01-31T13:55:00Z">
        <w:r w:rsidRPr="00046A41">
          <w:rPr>
            <w:rFonts w:ascii="Times New Roman" w:hAnsi="Times New Roman"/>
          </w:rPr>
          <w:pict w14:anchorId="48EBC8BA">
            <v:shape id="_x0000_i1027" type="#_x0000_t75" style="width:424.5pt;height:52.5pt">
              <v:imagedata r:id="rId18" o:title="̑°"/>
            </v:shape>
          </w:pict>
        </w:r>
      </w:del>
    </w:p>
    <w:p w14:paraId="53D9253E" w14:textId="77777777" w:rsidR="00AD6545" w:rsidRPr="00046A41" w:rsidRDefault="00AD6545" w:rsidP="00AD6545">
      <w:pPr>
        <w:pStyle w:val="MRBodyText"/>
        <w:spacing w:before="0"/>
        <w:rPr>
          <w:del w:id="2090" w:author="Tom Hamill" w:date="2018-01-31T13:55:00Z"/>
          <w:rFonts w:ascii="Times New Roman" w:hAnsi="Times New Roman"/>
        </w:rPr>
      </w:pPr>
    </w:p>
    <w:p w14:paraId="4C768FE4" w14:textId="77777777" w:rsidR="00AD6545" w:rsidRPr="00046A41" w:rsidRDefault="00AD6545" w:rsidP="00AD6545">
      <w:pPr>
        <w:pStyle w:val="MRBodyText"/>
        <w:spacing w:before="0"/>
        <w:rPr>
          <w:del w:id="2091" w:author="Tom Hamill" w:date="2018-01-31T13:55:00Z"/>
          <w:rFonts w:ascii="Times New Roman" w:hAnsi="Times New Roman"/>
        </w:rPr>
      </w:pPr>
      <w:del w:id="2092" w:author="Tom Hamill" w:date="2018-01-31T13:55:00Z">
        <w:r w:rsidRPr="00046A41">
          <w:rPr>
            <w:rFonts w:ascii="Times New Roman" w:hAnsi="Times New Roman"/>
          </w:rPr>
          <w:pict w14:anchorId="188067C8">
            <v:shape id="_x0000_i1028" type="#_x0000_t75" style="width:429pt;height:38.25pt">
              <v:imagedata r:id="rId19" o:title="̑°"/>
            </v:shape>
          </w:pict>
        </w:r>
      </w:del>
    </w:p>
    <w:p w14:paraId="7B7B0BE5" w14:textId="77777777" w:rsidR="00AD6545" w:rsidRPr="00046A41" w:rsidRDefault="00AD6545" w:rsidP="00AD6545">
      <w:pPr>
        <w:pStyle w:val="MRBodyText"/>
        <w:spacing w:before="0"/>
        <w:rPr>
          <w:del w:id="2093" w:author="Tom Hamill" w:date="2018-01-31T13:55:00Z"/>
          <w:rFonts w:ascii="Times New Roman" w:hAnsi="Times New Roman"/>
        </w:rPr>
      </w:pPr>
    </w:p>
    <w:p w14:paraId="3A8449E0" w14:textId="77777777" w:rsidR="00AD6545" w:rsidRPr="00046A41" w:rsidRDefault="00AD6545" w:rsidP="00AD6545">
      <w:pPr>
        <w:pStyle w:val="MRBodyText"/>
        <w:spacing w:before="0"/>
        <w:rPr>
          <w:del w:id="2094" w:author="Tom Hamill" w:date="2018-01-31T13:55:00Z"/>
          <w:rFonts w:ascii="Times New Roman" w:hAnsi="Times New Roman"/>
        </w:rPr>
      </w:pPr>
      <w:del w:id="2095" w:author="Tom Hamill" w:date="2018-01-31T13:55:00Z">
        <w:r w:rsidRPr="00046A41">
          <w:rPr>
            <w:rFonts w:ascii="Times New Roman" w:hAnsi="Times New Roman"/>
          </w:rPr>
          <w:pict w14:anchorId="111A1FD4">
            <v:shape id="_x0000_i1029" type="#_x0000_t75" style="width:315.75pt;height:90.75pt">
              <v:imagedata r:id="rId20" o:title="̑°"/>
            </v:shape>
          </w:pict>
        </w:r>
      </w:del>
    </w:p>
    <w:p w14:paraId="0012EF9E" w14:textId="77777777" w:rsidR="00AD6545" w:rsidRPr="00046A41" w:rsidRDefault="00AD6545" w:rsidP="00AD6545">
      <w:pPr>
        <w:pStyle w:val="MRBodyText"/>
        <w:spacing w:before="0"/>
        <w:rPr>
          <w:del w:id="2096" w:author="Tom Hamill" w:date="2018-01-31T13:55:00Z"/>
          <w:rFonts w:ascii="Times New Roman" w:hAnsi="Times New Roman"/>
        </w:rPr>
      </w:pPr>
    </w:p>
    <w:p w14:paraId="717F40AF" w14:textId="77777777" w:rsidR="00AD6545" w:rsidRPr="00046A41" w:rsidRDefault="00AD6545" w:rsidP="00AD6545">
      <w:pPr>
        <w:pStyle w:val="MRBodyText"/>
        <w:spacing w:before="0"/>
        <w:rPr>
          <w:del w:id="2097" w:author="Tom Hamill" w:date="2018-01-31T13:55:00Z"/>
          <w:rFonts w:ascii="Times New Roman" w:hAnsi="Times New Roman"/>
        </w:rPr>
      </w:pPr>
      <w:del w:id="2098" w:author="Tom Hamill" w:date="2018-01-31T13:55:00Z">
        <w:r w:rsidRPr="00046A41">
          <w:rPr>
            <w:rFonts w:ascii="Times New Roman" w:hAnsi="Times New Roman"/>
          </w:rPr>
          <w:pict w14:anchorId="3243B606">
            <v:shape id="_x0000_i1030" type="#_x0000_t75" style="width:6in;height:154.5pt">
              <v:imagedata r:id="rId21" o:title="̑°"/>
            </v:shape>
          </w:pict>
        </w:r>
      </w:del>
    </w:p>
    <w:p w14:paraId="78C215DD" w14:textId="77777777" w:rsidR="00AD6545" w:rsidRPr="00046A41" w:rsidRDefault="001D09AB" w:rsidP="00AD6545">
      <w:pPr>
        <w:pStyle w:val="MRBodyText"/>
        <w:spacing w:before="0"/>
        <w:rPr>
          <w:ins w:id="2099" w:author="Tom Hamill" w:date="2018-01-31T13:55:00Z"/>
          <w:rFonts w:ascii="Times New Roman" w:hAnsi="Times New Roman"/>
        </w:rPr>
      </w:pPr>
      <w:ins w:id="2100" w:author="Tom Hamill" w:date="2018-01-31T13:55:00Z">
        <w:r>
          <w:rPr>
            <w:rFonts w:ascii="Times New Roman" w:hAnsi="Times New Roman"/>
            <w:noProof/>
            <w:lang w:eastAsia="en-GB"/>
          </w:rPr>
          <w:drawing>
            <wp:inline distT="0" distB="0" distL="0" distR="0" wp14:anchorId="0ABD34D0" wp14:editId="179FBB66">
              <wp:extent cx="5391150" cy="66675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91150" cy="666750"/>
                      </a:xfrm>
                      <a:prstGeom prst="rect">
                        <a:avLst/>
                      </a:prstGeom>
                      <a:noFill/>
                      <a:ln>
                        <a:noFill/>
                      </a:ln>
                    </pic:spPr>
                  </pic:pic>
                </a:graphicData>
              </a:graphic>
            </wp:inline>
          </w:drawing>
        </w:r>
      </w:ins>
    </w:p>
    <w:p w14:paraId="48CDB213" w14:textId="77777777" w:rsidR="00AD6545" w:rsidRPr="00046A41" w:rsidRDefault="00AD6545" w:rsidP="00AD6545">
      <w:pPr>
        <w:pStyle w:val="MRBodyText"/>
        <w:spacing w:before="0"/>
        <w:rPr>
          <w:ins w:id="2101" w:author="Tom Hamill" w:date="2018-01-31T13:55:00Z"/>
          <w:rFonts w:ascii="Times New Roman" w:hAnsi="Times New Roman"/>
        </w:rPr>
      </w:pPr>
    </w:p>
    <w:p w14:paraId="1635673C" w14:textId="77777777" w:rsidR="00AD6545" w:rsidRPr="00046A41" w:rsidRDefault="001D09AB" w:rsidP="00AD6545">
      <w:pPr>
        <w:pStyle w:val="MRBodyText"/>
        <w:spacing w:before="0"/>
        <w:rPr>
          <w:ins w:id="2102" w:author="Tom Hamill" w:date="2018-01-31T13:55:00Z"/>
          <w:rFonts w:ascii="Times New Roman" w:hAnsi="Times New Roman"/>
        </w:rPr>
      </w:pPr>
      <w:ins w:id="2103" w:author="Tom Hamill" w:date="2018-01-31T13:55:00Z">
        <w:r>
          <w:rPr>
            <w:rFonts w:ascii="Times New Roman" w:hAnsi="Times New Roman"/>
            <w:noProof/>
            <w:lang w:eastAsia="en-GB"/>
          </w:rPr>
          <w:drawing>
            <wp:inline distT="0" distB="0" distL="0" distR="0" wp14:anchorId="65E4F57E" wp14:editId="1BAAE0E1">
              <wp:extent cx="5448300" cy="485775"/>
              <wp:effectExtent l="0" t="0" r="0" b="9525"/>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48300" cy="485775"/>
                      </a:xfrm>
                      <a:prstGeom prst="rect">
                        <a:avLst/>
                      </a:prstGeom>
                      <a:noFill/>
                      <a:ln>
                        <a:noFill/>
                      </a:ln>
                    </pic:spPr>
                  </pic:pic>
                </a:graphicData>
              </a:graphic>
            </wp:inline>
          </w:drawing>
        </w:r>
      </w:ins>
    </w:p>
    <w:p w14:paraId="19C62498" w14:textId="77777777" w:rsidR="00AD6545" w:rsidRPr="00046A41" w:rsidRDefault="00AD6545" w:rsidP="00AD6545">
      <w:pPr>
        <w:pStyle w:val="MRBodyText"/>
        <w:spacing w:before="0"/>
        <w:rPr>
          <w:ins w:id="2104" w:author="Tom Hamill" w:date="2018-01-31T13:55:00Z"/>
          <w:rFonts w:ascii="Times New Roman" w:hAnsi="Times New Roman"/>
        </w:rPr>
      </w:pPr>
    </w:p>
    <w:p w14:paraId="61768CBF" w14:textId="77777777" w:rsidR="00AD6545" w:rsidRPr="00046A41" w:rsidRDefault="001D09AB" w:rsidP="00AD6545">
      <w:pPr>
        <w:pStyle w:val="MRBodyText"/>
        <w:spacing w:before="0"/>
        <w:rPr>
          <w:ins w:id="2105" w:author="Tom Hamill" w:date="2018-01-31T13:55:00Z"/>
          <w:rFonts w:ascii="Times New Roman" w:hAnsi="Times New Roman"/>
        </w:rPr>
      </w:pPr>
      <w:ins w:id="2106" w:author="Tom Hamill" w:date="2018-01-31T13:55:00Z">
        <w:r>
          <w:rPr>
            <w:rFonts w:ascii="Times New Roman" w:hAnsi="Times New Roman"/>
            <w:noProof/>
            <w:lang w:eastAsia="en-GB"/>
          </w:rPr>
          <w:drawing>
            <wp:inline distT="0" distB="0" distL="0" distR="0" wp14:anchorId="0581E61E" wp14:editId="6365C039">
              <wp:extent cx="4010025" cy="1152525"/>
              <wp:effectExtent l="0" t="0" r="9525" b="9525"/>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10025" cy="1152525"/>
                      </a:xfrm>
                      <a:prstGeom prst="rect">
                        <a:avLst/>
                      </a:prstGeom>
                      <a:noFill/>
                      <a:ln>
                        <a:noFill/>
                      </a:ln>
                    </pic:spPr>
                  </pic:pic>
                </a:graphicData>
              </a:graphic>
            </wp:inline>
          </w:drawing>
        </w:r>
      </w:ins>
    </w:p>
    <w:p w14:paraId="1C0257B3" w14:textId="77777777" w:rsidR="00AD6545" w:rsidRPr="00046A41" w:rsidRDefault="00AD6545" w:rsidP="00AD6545">
      <w:pPr>
        <w:pStyle w:val="MRBodyText"/>
        <w:spacing w:before="0"/>
        <w:rPr>
          <w:ins w:id="2107" w:author="Tom Hamill" w:date="2018-01-31T13:55:00Z"/>
          <w:rFonts w:ascii="Times New Roman" w:hAnsi="Times New Roman"/>
        </w:rPr>
      </w:pPr>
    </w:p>
    <w:p w14:paraId="20EB3F7A" w14:textId="77777777" w:rsidR="00AD6545" w:rsidRPr="00046A41" w:rsidRDefault="001D09AB" w:rsidP="00AD6545">
      <w:pPr>
        <w:pStyle w:val="MRBodyText"/>
        <w:spacing w:before="0"/>
        <w:rPr>
          <w:ins w:id="2108" w:author="Tom Hamill" w:date="2018-01-31T13:55:00Z"/>
          <w:rFonts w:ascii="Times New Roman" w:hAnsi="Times New Roman"/>
        </w:rPr>
      </w:pPr>
      <w:ins w:id="2109" w:author="Tom Hamill" w:date="2018-01-31T13:55:00Z">
        <w:r>
          <w:rPr>
            <w:rFonts w:ascii="Times New Roman" w:hAnsi="Times New Roman"/>
            <w:noProof/>
            <w:lang w:eastAsia="en-GB"/>
          </w:rPr>
          <w:drawing>
            <wp:inline distT="0" distB="0" distL="0" distR="0" wp14:anchorId="518C34CE" wp14:editId="0AD2A479">
              <wp:extent cx="5486400" cy="1962150"/>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86400" cy="1962150"/>
                      </a:xfrm>
                      <a:prstGeom prst="rect">
                        <a:avLst/>
                      </a:prstGeom>
                      <a:noFill/>
                      <a:ln>
                        <a:noFill/>
                      </a:ln>
                    </pic:spPr>
                  </pic:pic>
                </a:graphicData>
              </a:graphic>
            </wp:inline>
          </w:drawing>
        </w:r>
      </w:ins>
    </w:p>
    <w:p w14:paraId="7BEEEFCD" w14:textId="77777777" w:rsidR="00AD6545" w:rsidRPr="00046A41" w:rsidRDefault="00AD6545" w:rsidP="00AD6545">
      <w:pPr>
        <w:pStyle w:val="MRBodyText"/>
        <w:spacing w:before="0"/>
        <w:rPr>
          <w:rFonts w:ascii="Times New Roman" w:hAnsi="Times New Roman"/>
        </w:rPr>
      </w:pPr>
    </w:p>
    <w:p w14:paraId="18728C6D" w14:textId="77777777" w:rsidR="00AD6545" w:rsidRPr="00046A41" w:rsidRDefault="00AD6545" w:rsidP="00AD6545">
      <w:pPr>
        <w:pStyle w:val="MRBodyText"/>
        <w:spacing w:before="0"/>
        <w:rPr>
          <w:rFonts w:ascii="Times New Roman" w:hAnsi="Times New Roman"/>
        </w:rPr>
      </w:pPr>
    </w:p>
    <w:p w14:paraId="7D81FC4C" w14:textId="77777777" w:rsidR="00AD6545" w:rsidRPr="00046A41" w:rsidRDefault="00AD6545" w:rsidP="00AD6545">
      <w:pPr>
        <w:pStyle w:val="MRBodyText"/>
        <w:spacing w:before="0"/>
        <w:rPr>
          <w:rFonts w:ascii="Times New Roman" w:hAnsi="Times New Roman"/>
        </w:rPr>
      </w:pPr>
    </w:p>
    <w:p w14:paraId="7EB8F37B" w14:textId="77777777" w:rsidR="00AD6545" w:rsidRPr="00046A41" w:rsidRDefault="00AD6545" w:rsidP="00AD6545">
      <w:pPr>
        <w:pStyle w:val="MRBodyText"/>
        <w:spacing w:before="0"/>
        <w:ind w:left="180"/>
        <w:rPr>
          <w:rFonts w:ascii="Times New Roman" w:hAnsi="Times New Roman"/>
          <w:b/>
        </w:rPr>
      </w:pPr>
      <w:r w:rsidRPr="00046A41">
        <w:rPr>
          <w:rFonts w:ascii="Times New Roman" w:hAnsi="Times New Roman"/>
          <w:b/>
        </w:rPr>
        <w:t xml:space="preserve">Summary : </w:t>
      </w:r>
    </w:p>
    <w:p w14:paraId="1861A9E6" w14:textId="77777777" w:rsidR="00AD6545" w:rsidRPr="00046A41" w:rsidRDefault="00AD6545" w:rsidP="00AD6545">
      <w:pPr>
        <w:pStyle w:val="MRBodyText"/>
        <w:spacing w:before="0"/>
        <w:ind w:left="180"/>
        <w:rPr>
          <w:rFonts w:ascii="Times New Roman" w:hAnsi="Times New Roman"/>
        </w:rPr>
      </w:pPr>
      <w:r w:rsidRPr="00046A41">
        <w:rPr>
          <w:rFonts w:ascii="Times New Roman" w:hAnsi="Times New Roman"/>
        </w:rPr>
        <w:t>Written line = 100%</w:t>
      </w:r>
    </w:p>
    <w:p w14:paraId="75BFABE7" w14:textId="77777777" w:rsidR="00AD6545" w:rsidRPr="00046A41" w:rsidRDefault="00AD6545" w:rsidP="00AD6545">
      <w:pPr>
        <w:pStyle w:val="MRBodyText"/>
        <w:spacing w:before="0"/>
        <w:ind w:left="180"/>
        <w:rPr>
          <w:rFonts w:ascii="Times New Roman" w:hAnsi="Times New Roman"/>
        </w:rPr>
      </w:pPr>
      <w:r w:rsidRPr="00046A41">
        <w:rPr>
          <w:rFonts w:ascii="Times New Roman" w:hAnsi="Times New Roman"/>
        </w:rPr>
        <w:t>Signed line = 100%</w:t>
      </w:r>
    </w:p>
    <w:p w14:paraId="5532A478" w14:textId="77777777" w:rsidR="00AD6545" w:rsidRPr="00046A41" w:rsidRDefault="00AD6545" w:rsidP="00AD6545">
      <w:pPr>
        <w:pStyle w:val="MRBodyText"/>
        <w:spacing w:before="0"/>
        <w:ind w:left="180"/>
        <w:rPr>
          <w:rFonts w:ascii="Times New Roman" w:hAnsi="Times New Roman"/>
        </w:rPr>
      </w:pPr>
      <w:r w:rsidRPr="00046A41">
        <w:rPr>
          <w:rFonts w:ascii="Times New Roman" w:hAnsi="Times New Roman"/>
        </w:rPr>
        <w:t>Order = 100%</w:t>
      </w:r>
    </w:p>
    <w:p w14:paraId="12DC6A7C" w14:textId="77777777" w:rsidR="00AD6545" w:rsidRDefault="00AD6545" w:rsidP="00AD6545">
      <w:pPr>
        <w:pStyle w:val="MRBodyTextIndent"/>
      </w:pPr>
      <w:r>
        <w:br w:type="page"/>
      </w:r>
    </w:p>
    <w:p w14:paraId="192970C4" w14:textId="77777777" w:rsidR="00AD6545" w:rsidRDefault="00AD6545" w:rsidP="00AD6545">
      <w:pPr>
        <w:pStyle w:val="MRBodyText"/>
        <w:spacing w:before="0"/>
        <w:ind w:left="180"/>
        <w:rPr>
          <w:del w:id="2110" w:author="Tom Hamill" w:date="2018-01-31T13:55:00Z"/>
          <w:rFonts w:ascii="Times New Roman" w:hAnsi="Times New Roman"/>
        </w:rPr>
      </w:pPr>
      <w:del w:id="2111" w:author="Tom Hamill" w:date="2018-01-31T13:55:00Z">
        <w:r w:rsidRPr="00AE16A7">
          <w:rPr>
            <w:rFonts w:ascii="Times New Roman" w:hAnsi="Times New Roman"/>
          </w:rPr>
          <w:lastRenderedPageBreak/>
          <w:pict w14:anchorId="39E173EF">
            <v:rect id="_x0000_s1031" style="position:absolute;left:0;text-align:left;margin-left:0;margin-top:7.5pt;width:6in;height:543.05pt;z-index:251662848" strokeweight="1pt">
              <v:fill opacity="0"/>
            </v:rect>
          </w:pict>
        </w:r>
      </w:del>
    </w:p>
    <w:p w14:paraId="65D7D9FB" w14:textId="77777777" w:rsidR="00AD6545" w:rsidRPr="00AE16A7" w:rsidRDefault="00AD6545" w:rsidP="00AD6545">
      <w:pPr>
        <w:pStyle w:val="MRBodyText"/>
        <w:spacing w:before="0"/>
        <w:ind w:left="180"/>
        <w:rPr>
          <w:del w:id="2112" w:author="Tom Hamill" w:date="2018-01-31T13:55:00Z"/>
          <w:rFonts w:ascii="Times New Roman" w:hAnsi="Times New Roman"/>
        </w:rPr>
      </w:pPr>
    </w:p>
    <w:p w14:paraId="2CEDD730" w14:textId="77777777" w:rsidR="00AD6545" w:rsidRDefault="00AD6545" w:rsidP="00AD6545">
      <w:pPr>
        <w:pStyle w:val="MRBodyTextIndent"/>
        <w:rPr>
          <w:ins w:id="2113" w:author="Tom Hamill" w:date="2018-01-31T13:55:00Z"/>
        </w:rPr>
      </w:pPr>
    </w:p>
    <w:p w14:paraId="3B65127F" w14:textId="77777777" w:rsidR="00AD6545" w:rsidRPr="00AE16A7" w:rsidRDefault="00E562AD" w:rsidP="00AD6545">
      <w:pPr>
        <w:pStyle w:val="MRBodyText"/>
        <w:spacing w:before="0"/>
        <w:rPr>
          <w:ins w:id="2114" w:author="Tom Hamill" w:date="2018-01-31T13:55:00Z"/>
          <w:rFonts w:ascii="Times New Roman" w:hAnsi="Times New Roman"/>
        </w:rPr>
      </w:pPr>
      <w:ins w:id="2115" w:author="Tom Hamill" w:date="2018-01-31T13:55:00Z">
        <w:r>
          <w:rPr>
            <w:rFonts w:ascii="Times New Roman" w:hAnsi="Times New Roman"/>
            <w:noProof/>
            <w:lang w:eastAsia="en-GB"/>
          </w:rPr>
          <mc:AlternateContent>
            <mc:Choice Requires="wps">
              <w:drawing>
                <wp:anchor distT="0" distB="0" distL="114300" distR="114300" simplePos="0" relativeHeight="251654655" behindDoc="0" locked="0" layoutInCell="1" allowOverlap="1" wp14:anchorId="4DFC5D12" wp14:editId="658B4E55">
                  <wp:simplePos x="0" y="0"/>
                  <wp:positionH relativeFrom="column">
                    <wp:posOffset>181</wp:posOffset>
                  </wp:positionH>
                  <wp:positionV relativeFrom="paragraph">
                    <wp:posOffset>-69850</wp:posOffset>
                  </wp:positionV>
                  <wp:extent cx="5529943" cy="8299268"/>
                  <wp:effectExtent l="0" t="0" r="13970" b="26035"/>
                  <wp:wrapNone/>
                  <wp:docPr id="28" name="Rectangle 28"/>
                  <wp:cNvGraphicFramePr/>
                  <a:graphic xmlns:a="http://schemas.openxmlformats.org/drawingml/2006/main">
                    <a:graphicData uri="http://schemas.microsoft.com/office/word/2010/wordprocessingShape">
                      <wps:wsp>
                        <wps:cNvSpPr/>
                        <wps:spPr>
                          <a:xfrm>
                            <a:off x="0" y="0"/>
                            <a:ext cx="5529943" cy="8299268"/>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8" o:spid="_x0000_s1026" style="position:absolute;margin-left:0;margin-top:-5.5pt;width:435.45pt;height:653.5pt;z-index:2516546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" filled="f" strokecolor="black [3200]" strokeweight="1pt"/>
              </w:pict>
            </mc:Fallback>
          </mc:AlternateContent>
        </w:r>
      </w:ins>
    </w:p>
    <w:p w14:paraId="3453817D" w14:textId="77777777" w:rsidR="00AD6545" w:rsidRPr="00AE16A7" w:rsidRDefault="00AD6545" w:rsidP="00AD6545">
      <w:pPr>
        <w:pStyle w:val="MRBodyText"/>
        <w:spacing w:before="0"/>
        <w:ind w:left="180"/>
        <w:rPr>
          <w:del w:id="2116" w:author="Tom Hamill" w:date="2018-01-31T13:55:00Z"/>
          <w:rFonts w:ascii="Times New Roman" w:hAnsi="Times New Roman"/>
          <w:b/>
          <w:bCs/>
        </w:rPr>
      </w:pPr>
      <w:r w:rsidRPr="00AE16A7">
        <w:rPr>
          <w:rFonts w:ascii="Times New Roman" w:hAnsi="Times New Roman"/>
          <w:b/>
          <w:bCs/>
        </w:rPr>
        <w:t xml:space="preserve">Example </w:t>
      </w:r>
      <w:r w:rsidR="00E562AD">
        <w:rPr>
          <w:rFonts w:ascii="Times New Roman" w:hAnsi="Times New Roman"/>
          <w:b/>
          <w:bCs/>
        </w:rPr>
        <w:t>B</w:t>
      </w:r>
      <w:r w:rsidRPr="00AE16A7">
        <w:rPr>
          <w:rFonts w:ascii="Times New Roman" w:hAnsi="Times New Roman"/>
          <w:b/>
          <w:bCs/>
        </w:rPr>
        <w:t xml:space="preserve"> </w:t>
      </w:r>
      <w:del w:id="2117" w:author="Tom Hamill" w:date="2018-01-31T13:55:00Z">
        <w:r w:rsidRPr="00AE16A7">
          <w:rPr>
            <w:rFonts w:ascii="Times New Roman" w:hAnsi="Times New Roman"/>
            <w:b/>
            <w:bCs/>
          </w:rPr>
          <w:delText>– percentage of order</w:delText>
        </w:r>
      </w:del>
    </w:p>
    <w:p w14:paraId="029B6810" w14:textId="77777777" w:rsidR="00AD6545" w:rsidRPr="00AE16A7" w:rsidRDefault="00AD6545" w:rsidP="00AD6545">
      <w:pPr>
        <w:pStyle w:val="MRBodyText"/>
        <w:spacing w:before="0"/>
        <w:rPr>
          <w:del w:id="2118" w:author="Tom Hamill" w:date="2018-01-31T13:55:00Z"/>
          <w:rFonts w:ascii="Times New Roman" w:hAnsi="Times New Roman"/>
        </w:rPr>
      </w:pPr>
    </w:p>
    <w:p w14:paraId="1EF3E483" w14:textId="77777777" w:rsidR="00AD6545" w:rsidRPr="00AE16A7" w:rsidRDefault="00AD6545" w:rsidP="00AD6545">
      <w:pPr>
        <w:pStyle w:val="MRBodyText"/>
        <w:spacing w:before="0"/>
        <w:rPr>
          <w:del w:id="2119" w:author="Tom Hamill" w:date="2018-01-31T13:55:00Z"/>
          <w:rFonts w:ascii="Times New Roman" w:hAnsi="Times New Roman"/>
        </w:rPr>
      </w:pPr>
    </w:p>
    <w:p w14:paraId="0D924000" w14:textId="77777777" w:rsidR="00AD6545" w:rsidRPr="00AE16A7" w:rsidRDefault="00AD6545" w:rsidP="00AD6545">
      <w:pPr>
        <w:pStyle w:val="MRBodyText"/>
        <w:spacing w:before="0"/>
        <w:rPr>
          <w:del w:id="2120" w:author="Tom Hamill" w:date="2018-01-31T13:55:00Z"/>
          <w:rFonts w:ascii="Times New Roman" w:hAnsi="Times New Roman"/>
        </w:rPr>
      </w:pPr>
      <w:del w:id="2121" w:author="Tom Hamill" w:date="2018-01-31T13:55:00Z">
        <w:r w:rsidRPr="00AE16A7">
          <w:rPr>
            <w:rFonts w:ascii="Times New Roman" w:hAnsi="Times New Roman"/>
          </w:rPr>
          <w:pict w14:anchorId="6AAACBE2">
            <v:shape id="_x0000_i1031" type="#_x0000_t75" style="width:6in;height:65.25pt">
              <v:imagedata r:id="rId26" o:title="°"/>
            </v:shape>
          </w:pict>
        </w:r>
      </w:del>
    </w:p>
    <w:p w14:paraId="3EADF247" w14:textId="77777777" w:rsidR="00AD6545" w:rsidRPr="00AE16A7" w:rsidRDefault="00AD6545" w:rsidP="00AD6545">
      <w:pPr>
        <w:pStyle w:val="MRBodyText"/>
        <w:spacing w:before="0"/>
        <w:rPr>
          <w:del w:id="2122" w:author="Tom Hamill" w:date="2018-01-31T13:55:00Z"/>
          <w:rFonts w:ascii="Times New Roman" w:hAnsi="Times New Roman"/>
        </w:rPr>
      </w:pPr>
    </w:p>
    <w:p w14:paraId="32346310" w14:textId="77777777" w:rsidR="00AD6545" w:rsidRPr="00AE16A7" w:rsidRDefault="00AD6545" w:rsidP="00AD6545">
      <w:pPr>
        <w:pStyle w:val="MRBodyText"/>
        <w:spacing w:before="0"/>
        <w:rPr>
          <w:del w:id="2123" w:author="Tom Hamill" w:date="2018-01-31T13:55:00Z"/>
          <w:rFonts w:ascii="Times New Roman" w:hAnsi="Times New Roman"/>
        </w:rPr>
      </w:pPr>
      <w:del w:id="2124" w:author="Tom Hamill" w:date="2018-01-31T13:55:00Z">
        <w:r w:rsidRPr="00AE16A7">
          <w:rPr>
            <w:rFonts w:ascii="Times New Roman" w:hAnsi="Times New Roman"/>
          </w:rPr>
          <w:pict w14:anchorId="355C96C9">
            <v:shape id="_x0000_i1032" type="#_x0000_t75" style="width:342pt;height:51pt">
              <v:imagedata r:id="rId27" o:title="̑°"/>
            </v:shape>
          </w:pict>
        </w:r>
      </w:del>
    </w:p>
    <w:p w14:paraId="1EC92B6A" w14:textId="77777777" w:rsidR="00AD6545" w:rsidRPr="00AE16A7" w:rsidRDefault="00AD6545" w:rsidP="00AD6545">
      <w:pPr>
        <w:pStyle w:val="MRBodyText"/>
        <w:spacing w:before="0"/>
        <w:rPr>
          <w:del w:id="2125" w:author="Tom Hamill" w:date="2018-01-31T13:55:00Z"/>
          <w:rFonts w:ascii="Times New Roman" w:hAnsi="Times New Roman"/>
        </w:rPr>
      </w:pPr>
    </w:p>
    <w:p w14:paraId="269349BE" w14:textId="77777777" w:rsidR="00AD6545" w:rsidRPr="00AE16A7" w:rsidRDefault="00AD6545" w:rsidP="00AD6545">
      <w:pPr>
        <w:pStyle w:val="MRBodyText"/>
        <w:spacing w:before="0"/>
        <w:rPr>
          <w:del w:id="2126" w:author="Tom Hamill" w:date="2018-01-31T13:55:00Z"/>
          <w:rFonts w:ascii="Times New Roman" w:hAnsi="Times New Roman"/>
        </w:rPr>
      </w:pPr>
    </w:p>
    <w:p w14:paraId="7B80B564" w14:textId="77777777" w:rsidR="00AD6545" w:rsidRPr="00AE16A7" w:rsidRDefault="00AD6545" w:rsidP="00AD6545">
      <w:pPr>
        <w:pStyle w:val="MRBodyText"/>
        <w:spacing w:before="0"/>
        <w:rPr>
          <w:del w:id="2127" w:author="Tom Hamill" w:date="2018-01-31T13:55:00Z"/>
          <w:rFonts w:ascii="Times New Roman" w:hAnsi="Times New Roman"/>
        </w:rPr>
      </w:pPr>
      <w:del w:id="2128" w:author="Tom Hamill" w:date="2018-01-31T13:55:00Z">
        <w:r w:rsidRPr="00AE16A7">
          <w:rPr>
            <w:rFonts w:ascii="Times New Roman" w:hAnsi="Times New Roman"/>
          </w:rPr>
          <w:pict w14:anchorId="3C117642">
            <v:shape id="_x0000_i1033" type="#_x0000_t75" style="width:468pt;height:276.75pt">
              <v:imagedata r:id="rId28" o:title="̑°"/>
            </v:shape>
          </w:pict>
        </w:r>
      </w:del>
    </w:p>
    <w:p w14:paraId="13BBC673" w14:textId="77777777" w:rsidR="00AD6545" w:rsidRPr="00AE16A7" w:rsidRDefault="00AD6545" w:rsidP="00AD6545">
      <w:pPr>
        <w:pStyle w:val="MRBodyText"/>
        <w:spacing w:before="0"/>
        <w:rPr>
          <w:del w:id="2129" w:author="Tom Hamill" w:date="2018-01-31T13:55:00Z"/>
          <w:rFonts w:ascii="Times New Roman" w:hAnsi="Times New Roman"/>
        </w:rPr>
      </w:pPr>
    </w:p>
    <w:p w14:paraId="25B8ECB1" w14:textId="77777777" w:rsidR="00AD6545" w:rsidRPr="00AE16A7" w:rsidRDefault="00AD6545" w:rsidP="00AD6545">
      <w:pPr>
        <w:pStyle w:val="MRBodyText"/>
        <w:spacing w:before="0"/>
        <w:ind w:left="180"/>
        <w:rPr>
          <w:del w:id="2130" w:author="Tom Hamill" w:date="2018-01-31T13:55:00Z"/>
          <w:rFonts w:ascii="Times New Roman" w:hAnsi="Times New Roman"/>
          <w:b/>
          <w:bCs/>
        </w:rPr>
      </w:pPr>
      <w:del w:id="2131" w:author="Tom Hamill" w:date="2018-01-31T13:55:00Z">
        <w:r w:rsidRPr="00AE16A7">
          <w:rPr>
            <w:rFonts w:ascii="Times New Roman" w:hAnsi="Times New Roman"/>
            <w:b/>
            <w:bCs/>
          </w:rPr>
          <w:delText>Summary :</w:delText>
        </w:r>
      </w:del>
    </w:p>
    <w:p w14:paraId="425CFDA5" w14:textId="77777777" w:rsidR="00AD6545" w:rsidRPr="00AE16A7" w:rsidRDefault="00AD6545" w:rsidP="00AD6545">
      <w:pPr>
        <w:pStyle w:val="MRBodyText"/>
        <w:spacing w:before="0"/>
        <w:ind w:left="180"/>
        <w:rPr>
          <w:del w:id="2132" w:author="Tom Hamill" w:date="2018-01-31T13:55:00Z"/>
          <w:rFonts w:ascii="Times New Roman" w:hAnsi="Times New Roman"/>
        </w:rPr>
      </w:pPr>
      <w:del w:id="2133" w:author="Tom Hamill" w:date="2018-01-31T13:55:00Z">
        <w:r w:rsidRPr="00AE16A7">
          <w:rPr>
            <w:rFonts w:ascii="Times New Roman" w:hAnsi="Times New Roman"/>
          </w:rPr>
          <w:delText>Written lines total 100% of 75% order</w:delText>
        </w:r>
      </w:del>
    </w:p>
    <w:p w14:paraId="047B7764" w14:textId="77777777" w:rsidR="00AD6545" w:rsidRPr="00AE16A7" w:rsidRDefault="00AD6545" w:rsidP="00AD6545">
      <w:pPr>
        <w:pStyle w:val="MRBodyText"/>
        <w:spacing w:before="0"/>
        <w:ind w:left="180"/>
        <w:rPr>
          <w:del w:id="2134" w:author="Tom Hamill" w:date="2018-01-31T13:55:00Z"/>
          <w:rFonts w:ascii="Times New Roman" w:hAnsi="Times New Roman"/>
        </w:rPr>
      </w:pPr>
      <w:del w:id="2135" w:author="Tom Hamill" w:date="2018-01-31T13:55:00Z">
        <w:r w:rsidRPr="00AE16A7">
          <w:rPr>
            <w:rFonts w:ascii="Times New Roman" w:hAnsi="Times New Roman"/>
          </w:rPr>
          <w:delText>Signed lines total 100% of 75% order</w:delText>
        </w:r>
      </w:del>
    </w:p>
    <w:p w14:paraId="0F9FDFA5" w14:textId="77777777" w:rsidR="00AD6545" w:rsidRDefault="00AD6545" w:rsidP="00AD6545">
      <w:pPr>
        <w:pStyle w:val="MRBodyTextIndent"/>
        <w:rPr>
          <w:del w:id="2136" w:author="Tom Hamill" w:date="2018-01-31T13:55:00Z"/>
        </w:rPr>
      </w:pPr>
      <w:del w:id="2137" w:author="Tom Hamill" w:date="2018-01-31T13:55:00Z">
        <w:r>
          <w:br w:type="page"/>
        </w:r>
      </w:del>
    </w:p>
    <w:p w14:paraId="035365C8" w14:textId="77777777" w:rsidR="00AD6545" w:rsidRPr="00AE16A7" w:rsidRDefault="00AD6545" w:rsidP="00AD6545">
      <w:pPr>
        <w:pStyle w:val="MRBodyText"/>
        <w:spacing w:before="0"/>
        <w:rPr>
          <w:del w:id="2138" w:author="Tom Hamill" w:date="2018-01-31T13:55:00Z"/>
          <w:rFonts w:ascii="Times New Roman" w:hAnsi="Times New Roman"/>
        </w:rPr>
      </w:pPr>
      <w:del w:id="2139" w:author="Tom Hamill" w:date="2018-01-31T13:55:00Z">
        <w:r w:rsidRPr="00AE16A7">
          <w:rPr>
            <w:rFonts w:ascii="Times New Roman" w:hAnsi="Times New Roman"/>
          </w:rPr>
          <w:pict w14:anchorId="24D256AA">
            <v:rect id="_x0000_s1032" style="position:absolute;left:0;text-align:left;margin-left:0;margin-top:7.5pt;width:6in;height:606.95pt;z-index:251664896" strokeweight="1pt">
              <v:fill opacity="0"/>
            </v:rect>
          </w:pict>
        </w:r>
      </w:del>
    </w:p>
    <w:p w14:paraId="2F83659C" w14:textId="31745CE9" w:rsidR="00E562AD" w:rsidRPr="00AE16A7" w:rsidRDefault="00AD6545" w:rsidP="00AD6545">
      <w:pPr>
        <w:pStyle w:val="MRBodyText"/>
        <w:spacing w:before="0"/>
        <w:ind w:left="180"/>
        <w:rPr>
          <w:rFonts w:ascii="Times New Roman" w:hAnsi="Times New Roman"/>
          <w:b/>
          <w:bCs/>
        </w:rPr>
      </w:pPr>
      <w:del w:id="2140" w:author="Tom Hamill" w:date="2018-01-31T13:55:00Z">
        <w:r w:rsidRPr="00AE16A7">
          <w:rPr>
            <w:rFonts w:ascii="Times New Roman" w:hAnsi="Times New Roman"/>
            <w:b/>
            <w:bCs/>
          </w:rPr>
          <w:delText xml:space="preserve">Example C </w:delText>
        </w:r>
      </w:del>
      <w:r w:rsidRPr="00AE16A7">
        <w:rPr>
          <w:rFonts w:ascii="Times New Roman" w:hAnsi="Times New Roman"/>
          <w:b/>
          <w:bCs/>
        </w:rPr>
        <w:t>- part of whole</w:t>
      </w:r>
    </w:p>
    <w:p w14:paraId="581D136A" w14:textId="77777777" w:rsidR="00AD6545" w:rsidRPr="00AE16A7" w:rsidRDefault="00AD6545" w:rsidP="00AD6545">
      <w:pPr>
        <w:pStyle w:val="MRBodyText"/>
        <w:spacing w:before="0"/>
        <w:rPr>
          <w:del w:id="2141" w:author="Tom Hamill" w:date="2018-01-31T13:55:00Z"/>
          <w:rFonts w:ascii="Times New Roman" w:hAnsi="Times New Roman"/>
        </w:rPr>
      </w:pPr>
      <w:del w:id="2142" w:author="Tom Hamill" w:date="2018-01-31T13:55:00Z">
        <w:r w:rsidRPr="00AE16A7">
          <w:rPr>
            <w:rFonts w:ascii="Times New Roman" w:hAnsi="Times New Roman"/>
          </w:rPr>
          <w:pict w14:anchorId="04F2A8A2">
            <v:shape id="_x0000_i1034" type="#_x0000_t75" style="width:335.25pt;height:36.75pt">
              <v:imagedata r:id="rId29" o:title="°"/>
            </v:shape>
          </w:pict>
        </w:r>
      </w:del>
    </w:p>
    <w:p w14:paraId="6E7E9FE6" w14:textId="77777777" w:rsidR="00AD6545" w:rsidRPr="00AE16A7" w:rsidRDefault="00AD6545" w:rsidP="00AD6545">
      <w:pPr>
        <w:pStyle w:val="MRBodyText"/>
        <w:spacing w:before="0"/>
        <w:rPr>
          <w:del w:id="2143" w:author="Tom Hamill" w:date="2018-01-31T13:55:00Z"/>
          <w:rFonts w:ascii="Times New Roman" w:hAnsi="Times New Roman"/>
        </w:rPr>
      </w:pPr>
      <w:del w:id="2144" w:author="Tom Hamill" w:date="2018-01-31T13:55:00Z">
        <w:r w:rsidRPr="00AE16A7">
          <w:rPr>
            <w:rFonts w:ascii="Times New Roman" w:hAnsi="Times New Roman"/>
          </w:rPr>
          <w:pict w14:anchorId="6C3BFC7B">
            <v:shape id="_x0000_i1035" type="#_x0000_t75" style="width:246pt;height:54.75pt">
              <v:imagedata r:id="rId30" o:title="°"/>
            </v:shape>
          </w:pict>
        </w:r>
      </w:del>
    </w:p>
    <w:p w14:paraId="0AC924F5" w14:textId="77777777" w:rsidR="00AD6545" w:rsidRPr="00AE16A7" w:rsidRDefault="00AD6545" w:rsidP="00AD6545">
      <w:pPr>
        <w:pStyle w:val="MRBodyText"/>
        <w:spacing w:before="0"/>
        <w:ind w:left="180"/>
        <w:rPr>
          <w:del w:id="2145" w:author="Tom Hamill" w:date="2018-01-31T13:55:00Z"/>
          <w:rFonts w:ascii="Times New Roman" w:hAnsi="Times New Roman"/>
        </w:rPr>
      </w:pPr>
      <w:del w:id="2146" w:author="Tom Hamill" w:date="2018-01-31T13:55:00Z">
        <w:r w:rsidRPr="00AE16A7">
          <w:rPr>
            <w:rFonts w:ascii="Times New Roman" w:hAnsi="Times New Roman"/>
          </w:rPr>
          <w:delText>BASIS OF WRITTEN LINES : part of whole</w:delText>
        </w:r>
      </w:del>
    </w:p>
    <w:p w14:paraId="619B7BC8" w14:textId="77777777" w:rsidR="00AD6545" w:rsidRPr="00AE16A7" w:rsidRDefault="00AD6545" w:rsidP="00AD6545">
      <w:pPr>
        <w:pStyle w:val="MRBodyText"/>
        <w:spacing w:before="0"/>
        <w:ind w:left="180"/>
        <w:rPr>
          <w:del w:id="2147" w:author="Tom Hamill" w:date="2018-01-31T13:55:00Z"/>
          <w:rFonts w:ascii="Times New Roman" w:hAnsi="Times New Roman"/>
        </w:rPr>
      </w:pPr>
    </w:p>
    <w:p w14:paraId="24E88B03" w14:textId="77777777" w:rsidR="00AD6545" w:rsidRPr="00AE16A7" w:rsidRDefault="00AD6545" w:rsidP="00AD6545">
      <w:pPr>
        <w:pStyle w:val="MRBodyText"/>
        <w:spacing w:before="0"/>
        <w:ind w:left="180"/>
        <w:rPr>
          <w:del w:id="2148" w:author="Tom Hamill" w:date="2018-01-31T13:55:00Z"/>
          <w:rFonts w:ascii="Times New Roman" w:hAnsi="Times New Roman"/>
        </w:rPr>
      </w:pPr>
      <w:del w:id="2149" w:author="Tom Hamill" w:date="2018-01-31T13:55:00Z">
        <w:r w:rsidRPr="00AE16A7">
          <w:rPr>
            <w:rFonts w:ascii="Times New Roman" w:hAnsi="Times New Roman"/>
          </w:rPr>
          <w:delText>BASIS OF SIGNED LINES : part of whole</w:delText>
        </w:r>
      </w:del>
    </w:p>
    <w:p w14:paraId="0829C663" w14:textId="77777777" w:rsidR="00AD6545" w:rsidRPr="00AE16A7" w:rsidRDefault="00AD6545" w:rsidP="00AD6545">
      <w:pPr>
        <w:pStyle w:val="MRBodyText"/>
        <w:spacing w:before="0"/>
        <w:rPr>
          <w:del w:id="2150" w:author="Tom Hamill" w:date="2018-01-31T13:55:00Z"/>
          <w:rFonts w:ascii="Times New Roman" w:hAnsi="Times New Roman"/>
        </w:rPr>
      </w:pPr>
    </w:p>
    <w:p w14:paraId="45AC84B4" w14:textId="77777777" w:rsidR="00AD6545" w:rsidRPr="00AE16A7" w:rsidRDefault="00AD6545" w:rsidP="00AD6545">
      <w:pPr>
        <w:pStyle w:val="MRBodyText"/>
        <w:spacing w:before="0"/>
        <w:rPr>
          <w:del w:id="2151" w:author="Tom Hamill" w:date="2018-01-31T13:55:00Z"/>
          <w:rFonts w:ascii="Times New Roman" w:hAnsi="Times New Roman"/>
        </w:rPr>
      </w:pPr>
      <w:del w:id="2152" w:author="Tom Hamill" w:date="2018-01-31T13:55:00Z">
        <w:r w:rsidRPr="00AE16A7">
          <w:rPr>
            <w:rFonts w:ascii="Times New Roman" w:hAnsi="Times New Roman"/>
          </w:rPr>
          <w:pict w14:anchorId="5451EC46">
            <v:shape id="_x0000_i1036" type="#_x0000_t75" style="width:357pt;height:402.75pt">
              <v:imagedata r:id="rId31" o:title="°"/>
            </v:shape>
          </w:pict>
        </w:r>
      </w:del>
    </w:p>
    <w:p w14:paraId="066BC4D6" w14:textId="77777777" w:rsidR="00AD6545" w:rsidRPr="00AE16A7" w:rsidRDefault="00AD6545" w:rsidP="00AD6545">
      <w:pPr>
        <w:pStyle w:val="MRBodyText"/>
        <w:spacing w:before="0"/>
        <w:ind w:left="180"/>
        <w:rPr>
          <w:del w:id="2153" w:author="Tom Hamill" w:date="2018-01-31T13:55:00Z"/>
          <w:rFonts w:ascii="Times New Roman" w:hAnsi="Times New Roman"/>
          <w:b/>
          <w:bCs/>
        </w:rPr>
      </w:pPr>
      <w:del w:id="2154" w:author="Tom Hamill" w:date="2018-01-31T13:55:00Z">
        <w:r w:rsidRPr="00AE16A7">
          <w:rPr>
            <w:rFonts w:ascii="Times New Roman" w:hAnsi="Times New Roman"/>
            <w:b/>
            <w:bCs/>
          </w:rPr>
          <w:delText>Summary:</w:delText>
        </w:r>
      </w:del>
    </w:p>
    <w:p w14:paraId="6F6AF83E" w14:textId="77777777" w:rsidR="00AD6545" w:rsidRPr="00AE16A7" w:rsidRDefault="00AD6545" w:rsidP="00AD6545">
      <w:pPr>
        <w:pStyle w:val="MRBodyText"/>
        <w:spacing w:before="0"/>
        <w:ind w:left="180"/>
        <w:rPr>
          <w:del w:id="2155" w:author="Tom Hamill" w:date="2018-01-31T13:55:00Z"/>
          <w:rFonts w:ascii="Times New Roman" w:hAnsi="Times New Roman"/>
        </w:rPr>
      </w:pPr>
      <w:del w:id="2156" w:author="Tom Hamill" w:date="2018-01-31T13:55:00Z">
        <w:r w:rsidRPr="00AE16A7">
          <w:rPr>
            <w:rFonts w:ascii="Times New Roman" w:hAnsi="Times New Roman"/>
          </w:rPr>
          <w:delText>Written lines total GBP100,000 part of whole (GBP200,000 sum insured)</w:delText>
        </w:r>
      </w:del>
    </w:p>
    <w:p w14:paraId="75C24CB2" w14:textId="77777777" w:rsidR="00AD6545" w:rsidRPr="00AE16A7" w:rsidRDefault="00AD6545" w:rsidP="00AD6545">
      <w:pPr>
        <w:pStyle w:val="MRBodyText"/>
        <w:spacing w:before="0"/>
        <w:ind w:left="180"/>
        <w:rPr>
          <w:del w:id="2157" w:author="Tom Hamill" w:date="2018-01-31T13:55:00Z"/>
          <w:rFonts w:ascii="Times New Roman" w:hAnsi="Times New Roman"/>
        </w:rPr>
      </w:pPr>
      <w:del w:id="2158" w:author="Tom Hamill" w:date="2018-01-31T13:55:00Z">
        <w:r w:rsidRPr="00AE16A7">
          <w:rPr>
            <w:rFonts w:ascii="Times New Roman" w:hAnsi="Times New Roman"/>
          </w:rPr>
          <w:delText>Signed lines total 50% part of whole (100%)</w:delText>
        </w:r>
      </w:del>
    </w:p>
    <w:p w14:paraId="3A053157" w14:textId="77777777" w:rsidR="00AD6545" w:rsidRDefault="00AD6545" w:rsidP="00642C6F">
      <w:pPr>
        <w:pStyle w:val="MRBodyTextIndent"/>
        <w:rPr>
          <w:del w:id="2159" w:author="Tom Hamill" w:date="2018-01-31T13:55:00Z"/>
        </w:rPr>
      </w:pPr>
    </w:p>
    <w:p w14:paraId="5EDDD27C" w14:textId="77777777" w:rsidR="00E562AD" w:rsidRDefault="00E562AD" w:rsidP="001A03AB">
      <w:pPr>
        <w:pStyle w:val="MRBodyText"/>
        <w:spacing w:before="0"/>
        <w:ind w:left="180"/>
        <w:rPr>
          <w:ins w:id="2160" w:author="Tom Hamill" w:date="2018-01-31T13:55:00Z"/>
          <w:rFonts w:ascii="Times New Roman" w:hAnsi="Times New Roman"/>
        </w:rPr>
      </w:pPr>
    </w:p>
    <w:p w14:paraId="7EE0BD74" w14:textId="77777777" w:rsidR="00AD6545" w:rsidRDefault="00E562AD" w:rsidP="001A03AB">
      <w:pPr>
        <w:pStyle w:val="MRBodyText"/>
        <w:spacing w:before="0"/>
        <w:ind w:left="180"/>
        <w:jc w:val="center"/>
        <w:rPr>
          <w:ins w:id="2161" w:author="Tom Hamill" w:date="2018-01-31T13:55:00Z"/>
        </w:rPr>
      </w:pPr>
      <w:ins w:id="2162" w:author="Tom Hamill" w:date="2018-01-31T13:55:00Z">
        <w:r>
          <w:rPr>
            <w:rFonts w:ascii="Times New Roman" w:hAnsi="Times New Roman"/>
            <w:noProof/>
            <w:lang w:eastAsia="en-GB"/>
          </w:rPr>
          <w:drawing>
            <wp:inline distT="0" distB="0" distL="0" distR="0" wp14:anchorId="2C490811" wp14:editId="08C75151">
              <wp:extent cx="5338355" cy="747946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40202" cy="7482055"/>
                      </a:xfrm>
                      <a:prstGeom prst="rect">
                        <a:avLst/>
                      </a:prstGeom>
                      <a:noFill/>
                      <a:ln>
                        <a:noFill/>
                      </a:ln>
                    </pic:spPr>
                  </pic:pic>
                </a:graphicData>
              </a:graphic>
            </wp:inline>
          </w:drawing>
        </w:r>
      </w:ins>
    </w:p>
    <w:p w14:paraId="0ED10640" w14:textId="77777777" w:rsidR="00E562AD" w:rsidRDefault="00E562AD" w:rsidP="00642C6F">
      <w:pPr>
        <w:pStyle w:val="MRBodyTextIndent"/>
        <w:rPr>
          <w:ins w:id="2163" w:author="Tom Hamill" w:date="2018-01-31T13:55:00Z"/>
        </w:rPr>
      </w:pPr>
    </w:p>
    <w:p w14:paraId="7442A700" w14:textId="77777777" w:rsidR="00DD1BC8" w:rsidRPr="0020157A" w:rsidRDefault="00DD1BC8" w:rsidP="0020157A">
      <w:pPr>
        <w:pStyle w:val="MRAppendix3"/>
        <w:tabs>
          <w:tab w:val="clear" w:pos="2880"/>
          <w:tab w:val="num" w:pos="926"/>
        </w:tabs>
        <w:ind w:left="926" w:hanging="360"/>
        <w:rPr>
          <w:del w:id="2164" w:author="Tom Hamill" w:date="2018-01-31T13:55:00Z"/>
        </w:rPr>
      </w:pPr>
      <w:r w:rsidRPr="000105C7">
        <w:rPr>
          <w:i w:val="0"/>
        </w:rPr>
        <w:lastRenderedPageBreak/>
        <w:t>Signing Provisions</w:t>
      </w:r>
    </w:p>
    <w:p w14:paraId="03E98983" w14:textId="77777777" w:rsidR="006E3515" w:rsidRPr="000105C7" w:rsidRDefault="003B2119" w:rsidP="000105C7">
      <w:pPr>
        <w:pStyle w:val="MRAppendix3"/>
        <w:tabs>
          <w:tab w:val="clear" w:pos="2880"/>
          <w:tab w:val="num" w:pos="1701"/>
        </w:tabs>
        <w:spacing w:before="240"/>
        <w:ind w:left="1701" w:hanging="992"/>
        <w:rPr>
          <w:i w:val="0"/>
        </w:rPr>
      </w:pPr>
      <w:ins w:id="2165" w:author="Tom Hamill" w:date="2018-01-31T13:55:00Z">
        <w:r w:rsidRPr="00B55069">
          <w:rPr>
            <w:i w:val="0"/>
          </w:rPr>
          <w:t xml:space="preserve"> - </w:t>
        </w:r>
      </w:ins>
      <w:r w:rsidR="00304510" w:rsidRPr="000105C7">
        <w:rPr>
          <w:i w:val="0"/>
        </w:rPr>
        <w:t>Conditional:</w:t>
      </w:r>
    </w:p>
    <w:p w14:paraId="314D2C46" w14:textId="3C0DA762" w:rsidR="00DD1BC8" w:rsidRPr="000105C7" w:rsidRDefault="00304510" w:rsidP="006E3515">
      <w:pPr>
        <w:pStyle w:val="MRBodyTextIndent"/>
        <w:rPr>
          <w:rFonts w:ascii="Arial" w:hAnsi="Arial"/>
          <w:i/>
        </w:rPr>
      </w:pPr>
      <w:r w:rsidRPr="000105C7">
        <w:rPr>
          <w:rFonts w:ascii="Arial" w:hAnsi="Arial"/>
          <w:i/>
        </w:rPr>
        <w:t xml:space="preserve">Required where there is more than one participating </w:t>
      </w:r>
      <w:del w:id="2166" w:author="Tom Hamill" w:date="2018-01-31T13:55:00Z">
        <w:r w:rsidR="00EC1310" w:rsidRPr="002A4F20">
          <w:rPr>
            <w:snapToGrid w:val="0"/>
          </w:rPr>
          <w:delText>I</w:delText>
        </w:r>
        <w:r w:rsidRPr="002A4F20">
          <w:rPr>
            <w:snapToGrid w:val="0"/>
          </w:rPr>
          <w:delText>nsurer</w:delText>
        </w:r>
      </w:del>
      <w:ins w:id="2167" w:author="Tom Hamill" w:date="2018-01-31T13:55:00Z">
        <w:r w:rsidR="00804D7A">
          <w:rPr>
            <w:rFonts w:ascii="Arial" w:hAnsi="Arial"/>
            <w:i/>
            <w:snapToGrid w:val="0"/>
          </w:rPr>
          <w:t>insurer</w:t>
        </w:r>
      </w:ins>
      <w:r w:rsidRPr="000105C7">
        <w:rPr>
          <w:rFonts w:ascii="Arial" w:hAnsi="Arial"/>
          <w:i/>
        </w:rPr>
        <w:t>.</w:t>
      </w:r>
    </w:p>
    <w:p w14:paraId="78A8506B" w14:textId="77777777" w:rsidR="00304510" w:rsidRPr="000105C7" w:rsidRDefault="00304510" w:rsidP="00F23598">
      <w:pPr>
        <w:jc w:val="both"/>
        <w:rPr>
          <w:rFonts w:ascii="Arial" w:hAnsi="Arial"/>
          <w:sz w:val="21"/>
        </w:rPr>
      </w:pPr>
    </w:p>
    <w:p w14:paraId="72DB2228" w14:textId="77777777" w:rsidR="00DD1BC8" w:rsidRDefault="009F4F6E" w:rsidP="001066C6">
      <w:pPr>
        <w:pStyle w:val="MRBodyTextIndent"/>
        <w:tabs>
          <w:tab w:val="left" w:pos="1620"/>
        </w:tabs>
        <w:ind w:left="1620" w:hanging="900"/>
        <w:rPr>
          <w:del w:id="2168" w:author="Tom Hamill" w:date="2018-01-31T13:55:00Z"/>
        </w:rPr>
      </w:pPr>
      <w:del w:id="2169" w:author="Tom Hamill" w:date="2018-01-31T13:55:00Z">
        <w:r w:rsidRPr="001066C6">
          <w:delText>C</w:delText>
        </w:r>
        <w:r w:rsidR="00DD1BC8" w:rsidRPr="001066C6">
          <w:delText>3.</w:delText>
        </w:r>
        <w:r w:rsidR="00304510" w:rsidRPr="001066C6">
          <w:delText>5</w:delText>
        </w:r>
        <w:r w:rsidR="00DD1BC8" w:rsidRPr="001066C6">
          <w:delText>.1</w:delText>
        </w:r>
        <w:r w:rsidR="00DD1BC8" w:rsidRPr="001066C6">
          <w:tab/>
          <w:delText>The Signed Lines Guidance issued in December 2005 established the following signing principles:</w:delText>
        </w:r>
      </w:del>
    </w:p>
    <w:p w14:paraId="5BBA4447" w14:textId="77777777" w:rsidR="004A0CEB" w:rsidRPr="00F056D6" w:rsidRDefault="00DD1BC8" w:rsidP="002D5172">
      <w:pPr>
        <w:pStyle w:val="MRBodyTextIndent"/>
        <w:numPr>
          <w:ilvl w:val="0"/>
          <w:numId w:val="13"/>
        </w:numPr>
        <w:tabs>
          <w:tab w:val="clear" w:pos="2340"/>
          <w:tab w:val="num" w:pos="2160"/>
        </w:tabs>
        <w:ind w:left="2160"/>
        <w:rPr>
          <w:del w:id="2170" w:author="Tom Hamill" w:date="2018-01-31T13:55:00Z"/>
        </w:rPr>
      </w:pPr>
      <w:del w:id="2171" w:author="Tom Hamill" w:date="2018-01-31T13:55:00Z">
        <w:r w:rsidRPr="00F056D6">
          <w:delText xml:space="preserve">Wherever possible, the </w:delText>
        </w:r>
        <w:r w:rsidR="001C27A2" w:rsidRPr="00F056D6">
          <w:delText>(</w:delText>
        </w:r>
        <w:r w:rsidRPr="00F056D6">
          <w:delText>signing</w:delText>
        </w:r>
        <w:r w:rsidR="001C27A2" w:rsidRPr="00F056D6">
          <w:delText>)</w:delText>
        </w:r>
        <w:r w:rsidRPr="00F056D6">
          <w:delText xml:space="preserve"> calculation method should be explicit on the submission</w:delText>
        </w:r>
        <w:r w:rsidR="00CD0F75" w:rsidRPr="00F056D6">
          <w:delText xml:space="preserve"> </w:delText>
        </w:r>
        <w:r w:rsidRPr="00F056D6">
          <w:delText xml:space="preserve">allowing the </w:delText>
        </w:r>
        <w:r w:rsidR="00EC1310" w:rsidRPr="00F056D6">
          <w:delText>I</w:delText>
        </w:r>
        <w:r w:rsidRPr="00F056D6">
          <w:delText>nsurer to determine how their line will be calculated.</w:delText>
        </w:r>
      </w:del>
    </w:p>
    <w:p w14:paraId="6C2214A6" w14:textId="13DA3947" w:rsidR="009F5CFE" w:rsidRPr="000105C7" w:rsidRDefault="00DD1BC8" w:rsidP="000105C7">
      <w:pPr>
        <w:pStyle w:val="MRBodyTextIndent"/>
        <w:tabs>
          <w:tab w:val="left" w:pos="1620"/>
        </w:tabs>
        <w:ind w:left="1620" w:hanging="900"/>
        <w:rPr>
          <w:rFonts w:ascii="Arial" w:hAnsi="Arial"/>
        </w:rPr>
      </w:pPr>
      <w:del w:id="2172" w:author="Tom Hamill" w:date="2018-01-31T13:55:00Z">
        <w:r w:rsidRPr="00F056D6">
          <w:delText>Any post-inception change(s) in signing must be agreed by all parties whose lines are to be varied.</w:delText>
        </w:r>
      </w:del>
      <w:ins w:id="2173" w:author="Tom Hamill" w:date="2018-01-31T13:55:00Z">
        <w:r w:rsidR="009F4F6E" w:rsidRPr="001A03AB">
          <w:rPr>
            <w:rFonts w:ascii="Arial" w:hAnsi="Arial"/>
          </w:rPr>
          <w:t>C</w:t>
        </w:r>
        <w:r w:rsidRPr="001A03AB">
          <w:rPr>
            <w:rFonts w:ascii="Arial" w:hAnsi="Arial"/>
          </w:rPr>
          <w:t>3.</w:t>
        </w:r>
        <w:r w:rsidR="00304510" w:rsidRPr="001A03AB">
          <w:rPr>
            <w:rFonts w:ascii="Arial" w:hAnsi="Arial"/>
          </w:rPr>
          <w:t>5</w:t>
        </w:r>
        <w:r w:rsidRPr="001A03AB">
          <w:rPr>
            <w:rFonts w:ascii="Arial" w:hAnsi="Arial"/>
          </w:rPr>
          <w:t>.1</w:t>
        </w:r>
        <w:r w:rsidRPr="001A03AB">
          <w:rPr>
            <w:rFonts w:ascii="Arial" w:hAnsi="Arial"/>
          </w:rPr>
          <w:tab/>
          <w:t xml:space="preserve">The </w:t>
        </w:r>
        <w:r w:rsidR="00194660" w:rsidRPr="001A03AB">
          <w:rPr>
            <w:rFonts w:ascii="Arial" w:hAnsi="Arial"/>
          </w:rPr>
          <w:t>Contract Certainty</w:t>
        </w:r>
        <w:r w:rsidRPr="001A03AB">
          <w:rPr>
            <w:rFonts w:ascii="Arial" w:hAnsi="Arial"/>
          </w:rPr>
          <w:t xml:space="preserve"> </w:t>
        </w:r>
        <w:r w:rsidR="00194660" w:rsidRPr="001A03AB">
          <w:rPr>
            <w:rFonts w:ascii="Arial" w:hAnsi="Arial"/>
          </w:rPr>
          <w:t xml:space="preserve">Code of Practice </w:t>
        </w:r>
        <w:r w:rsidR="009F5CFE" w:rsidRPr="001A03AB">
          <w:rPr>
            <w:rFonts w:ascii="Arial" w:hAnsi="Arial"/>
          </w:rPr>
          <w:t>requires that where there is more than one participating insurer the contract must include an agreed basis on which each insurer’s final participation will be determined (Principle E.1).</w:t>
        </w:r>
      </w:ins>
      <w:r w:rsidR="009F5CFE" w:rsidRPr="000105C7">
        <w:rPr>
          <w:rFonts w:ascii="Arial" w:hAnsi="Arial"/>
        </w:rPr>
        <w:t xml:space="preserve"> </w:t>
      </w:r>
    </w:p>
    <w:p w14:paraId="727F2734" w14:textId="0124B873" w:rsidR="00DD1BC8" w:rsidRPr="000105C7" w:rsidRDefault="009F4F6E" w:rsidP="000105C7">
      <w:pPr>
        <w:pStyle w:val="MRBodyTextIndent"/>
        <w:tabs>
          <w:tab w:val="left" w:pos="1620"/>
        </w:tabs>
        <w:ind w:left="1620" w:hanging="900"/>
        <w:rPr>
          <w:rFonts w:ascii="Arial" w:hAnsi="Arial"/>
        </w:rPr>
      </w:pPr>
      <w:r w:rsidRPr="000105C7">
        <w:rPr>
          <w:rFonts w:ascii="Arial" w:hAnsi="Arial"/>
        </w:rPr>
        <w:t>C</w:t>
      </w:r>
      <w:r w:rsidR="00DD1BC8" w:rsidRPr="000105C7">
        <w:rPr>
          <w:rFonts w:ascii="Arial" w:hAnsi="Arial"/>
        </w:rPr>
        <w:t>3.</w:t>
      </w:r>
      <w:r w:rsidR="00304510" w:rsidRPr="000105C7">
        <w:rPr>
          <w:rFonts w:ascii="Arial" w:hAnsi="Arial"/>
        </w:rPr>
        <w:t>5</w:t>
      </w:r>
      <w:r w:rsidR="00DD1BC8" w:rsidRPr="000105C7">
        <w:rPr>
          <w:rFonts w:ascii="Arial" w:hAnsi="Arial"/>
        </w:rPr>
        <w:t>.2</w:t>
      </w:r>
      <w:r w:rsidR="00DD1BC8" w:rsidRPr="000105C7">
        <w:rPr>
          <w:rFonts w:ascii="Arial" w:hAnsi="Arial"/>
        </w:rPr>
        <w:tab/>
        <w:t>Model Signing Provisions can assist with the implementation of these principles and help to provide certainty of signed lines at inception.</w:t>
      </w:r>
      <w:r w:rsidR="00695093" w:rsidRPr="000105C7">
        <w:rPr>
          <w:rFonts w:ascii="Arial" w:hAnsi="Arial"/>
        </w:rPr>
        <w:t xml:space="preserve"> </w:t>
      </w:r>
      <w:r w:rsidR="00DD1BC8" w:rsidRPr="000105C7">
        <w:rPr>
          <w:rFonts w:ascii="Arial" w:hAnsi="Arial"/>
        </w:rPr>
        <w:t xml:space="preserve">This is important for </w:t>
      </w:r>
      <w:del w:id="2174" w:author="Tom Hamill" w:date="2018-01-31T13:55:00Z">
        <w:r w:rsidR="00EC1310" w:rsidRPr="001066C6">
          <w:delText>B</w:delText>
        </w:r>
        <w:r w:rsidR="00735C0D" w:rsidRPr="001066C6">
          <w:delText>rokers</w:delText>
        </w:r>
      </w:del>
      <w:ins w:id="2175" w:author="Tom Hamill" w:date="2018-01-31T13:55:00Z">
        <w:r w:rsidR="00804D7A">
          <w:rPr>
            <w:rFonts w:ascii="Arial" w:hAnsi="Arial"/>
          </w:rPr>
          <w:t>broker</w:t>
        </w:r>
        <w:r w:rsidR="00735C0D" w:rsidRPr="001A03AB">
          <w:rPr>
            <w:rFonts w:ascii="Arial" w:hAnsi="Arial"/>
          </w:rPr>
          <w:t>s</w:t>
        </w:r>
      </w:ins>
      <w:r w:rsidR="00735C0D" w:rsidRPr="000105C7">
        <w:rPr>
          <w:rFonts w:ascii="Arial" w:hAnsi="Arial"/>
        </w:rPr>
        <w:t xml:space="preserve"> </w:t>
      </w:r>
      <w:r w:rsidR="00DD1BC8" w:rsidRPr="000105C7">
        <w:rPr>
          <w:rFonts w:ascii="Arial" w:hAnsi="Arial"/>
        </w:rPr>
        <w:t xml:space="preserve">, to confirm their security and for </w:t>
      </w:r>
      <w:del w:id="2176" w:author="Tom Hamill" w:date="2018-01-31T13:55:00Z">
        <w:r w:rsidR="00EC1310" w:rsidRPr="001066C6">
          <w:delText>I</w:delText>
        </w:r>
        <w:r w:rsidR="00DD1BC8" w:rsidRPr="001066C6">
          <w:delText>nsurers</w:delText>
        </w:r>
      </w:del>
      <w:ins w:id="2177" w:author="Tom Hamill" w:date="2018-01-31T13:55:00Z">
        <w:r w:rsidR="00804D7A">
          <w:rPr>
            <w:rFonts w:ascii="Arial" w:hAnsi="Arial"/>
          </w:rPr>
          <w:t>insurer</w:t>
        </w:r>
        <w:r w:rsidR="00DD1BC8" w:rsidRPr="001A03AB">
          <w:rPr>
            <w:rFonts w:ascii="Arial" w:hAnsi="Arial"/>
          </w:rPr>
          <w:t>s</w:t>
        </w:r>
      </w:ins>
      <w:r w:rsidR="00DD1BC8" w:rsidRPr="000105C7">
        <w:rPr>
          <w:rFonts w:ascii="Arial" w:hAnsi="Arial"/>
        </w:rPr>
        <w:t>, to confirm their participation and commitment of capital.</w:t>
      </w:r>
      <w:r w:rsidR="00695093" w:rsidRPr="000105C7">
        <w:rPr>
          <w:rFonts w:ascii="Arial" w:hAnsi="Arial"/>
        </w:rPr>
        <w:t xml:space="preserve"> </w:t>
      </w:r>
      <w:r w:rsidR="00DD1BC8" w:rsidRPr="000105C7">
        <w:rPr>
          <w:rFonts w:ascii="Arial" w:hAnsi="Arial"/>
        </w:rPr>
        <w:t xml:space="preserve">It also clearly establishes the proportion to be borne by each </w:t>
      </w:r>
      <w:del w:id="2178" w:author="Tom Hamill" w:date="2018-01-31T13:55:00Z">
        <w:r w:rsidR="00EC1310" w:rsidRPr="001066C6">
          <w:delText>I</w:delText>
        </w:r>
        <w:r w:rsidR="00DD1BC8" w:rsidRPr="001066C6">
          <w:delText>nsurer</w:delText>
        </w:r>
      </w:del>
      <w:ins w:id="2179" w:author="Tom Hamill" w:date="2018-01-31T13:55:00Z">
        <w:r w:rsidR="00804D7A">
          <w:rPr>
            <w:rFonts w:ascii="Arial" w:hAnsi="Arial"/>
          </w:rPr>
          <w:t>insurer</w:t>
        </w:r>
      </w:ins>
      <w:r w:rsidR="00DD1BC8" w:rsidRPr="000105C7">
        <w:rPr>
          <w:rFonts w:ascii="Arial" w:hAnsi="Arial"/>
        </w:rPr>
        <w:t xml:space="preserve"> in the event of a loss. </w:t>
      </w:r>
    </w:p>
    <w:p w14:paraId="130FDC52" w14:textId="31A98871" w:rsidR="00DD1BC8" w:rsidRPr="000105C7" w:rsidRDefault="009F4F6E" w:rsidP="000105C7">
      <w:pPr>
        <w:pStyle w:val="MRBodyTextIndent"/>
        <w:tabs>
          <w:tab w:val="left" w:pos="1620"/>
        </w:tabs>
        <w:ind w:left="1620" w:hanging="900"/>
        <w:rPr>
          <w:rFonts w:ascii="Arial" w:hAnsi="Arial"/>
        </w:rPr>
      </w:pPr>
      <w:r w:rsidRPr="000105C7">
        <w:rPr>
          <w:rFonts w:ascii="Arial" w:hAnsi="Arial"/>
        </w:rPr>
        <w:t>C</w:t>
      </w:r>
      <w:r w:rsidR="00DD1BC8" w:rsidRPr="000105C7">
        <w:rPr>
          <w:rFonts w:ascii="Arial" w:hAnsi="Arial"/>
        </w:rPr>
        <w:t>3.</w:t>
      </w:r>
      <w:r w:rsidR="00304510" w:rsidRPr="000105C7">
        <w:rPr>
          <w:rFonts w:ascii="Arial" w:hAnsi="Arial"/>
        </w:rPr>
        <w:t>5</w:t>
      </w:r>
      <w:r w:rsidR="00DD1BC8" w:rsidRPr="000105C7">
        <w:rPr>
          <w:rFonts w:ascii="Arial" w:hAnsi="Arial"/>
        </w:rPr>
        <w:t>.3</w:t>
      </w:r>
      <w:r w:rsidR="00DD1BC8" w:rsidRPr="000105C7">
        <w:rPr>
          <w:rFonts w:ascii="Arial" w:hAnsi="Arial"/>
        </w:rPr>
        <w:tab/>
        <w:t xml:space="preserve">The signing provisions contained in this guidance enable the signed lines for each contract to be clearly determined at the conclusion of placement. Any subsequent variation of these signed lines then requires the documented agreement of the </w:t>
      </w:r>
      <w:del w:id="2180" w:author="Tom Hamill" w:date="2018-01-31T13:55:00Z">
        <w:r w:rsidR="00EC1310" w:rsidRPr="001066C6">
          <w:delText>B</w:delText>
        </w:r>
        <w:r w:rsidR="00735C0D" w:rsidRPr="001066C6">
          <w:delText>roker</w:delText>
        </w:r>
      </w:del>
      <w:ins w:id="2181" w:author="Tom Hamill" w:date="2018-01-31T13:55:00Z">
        <w:r w:rsidR="00804D7A">
          <w:rPr>
            <w:rFonts w:ascii="Arial" w:hAnsi="Arial"/>
          </w:rPr>
          <w:t>broker</w:t>
        </w:r>
      </w:ins>
      <w:r w:rsidR="004A0CEB" w:rsidRPr="000105C7">
        <w:rPr>
          <w:rFonts w:ascii="Arial" w:hAnsi="Arial"/>
        </w:rPr>
        <w:t xml:space="preserve"> </w:t>
      </w:r>
      <w:r w:rsidR="00DD1BC8" w:rsidRPr="000105C7">
        <w:rPr>
          <w:rFonts w:ascii="Arial" w:hAnsi="Arial"/>
        </w:rPr>
        <w:t xml:space="preserve">and all </w:t>
      </w:r>
      <w:del w:id="2182" w:author="Tom Hamill" w:date="2018-01-31T13:55:00Z">
        <w:r w:rsidR="00EC1310" w:rsidRPr="001066C6">
          <w:delText>I</w:delText>
        </w:r>
        <w:r w:rsidR="00DD1BC8" w:rsidRPr="001066C6">
          <w:delText>nsurers</w:delText>
        </w:r>
      </w:del>
      <w:ins w:id="2183" w:author="Tom Hamill" w:date="2018-01-31T13:55:00Z">
        <w:r w:rsidR="00804D7A">
          <w:rPr>
            <w:rFonts w:ascii="Arial" w:hAnsi="Arial"/>
          </w:rPr>
          <w:t>insurer</w:t>
        </w:r>
        <w:r w:rsidR="00DD1BC8" w:rsidRPr="001A03AB">
          <w:rPr>
            <w:rFonts w:ascii="Arial" w:hAnsi="Arial"/>
          </w:rPr>
          <w:t>s</w:t>
        </w:r>
      </w:ins>
      <w:r w:rsidR="00DD1BC8" w:rsidRPr="000105C7">
        <w:rPr>
          <w:rFonts w:ascii="Arial" w:hAnsi="Arial"/>
        </w:rPr>
        <w:t xml:space="preserve"> whose lines are to be varied.</w:t>
      </w:r>
    </w:p>
    <w:p w14:paraId="6283F4F4" w14:textId="4FE41C5C" w:rsidR="00DD1BC8" w:rsidRPr="000105C7" w:rsidRDefault="009F4F6E" w:rsidP="000105C7">
      <w:pPr>
        <w:pStyle w:val="MRBodyTextIndent"/>
        <w:tabs>
          <w:tab w:val="left" w:pos="1620"/>
        </w:tabs>
        <w:ind w:left="1620" w:hanging="900"/>
        <w:rPr>
          <w:rFonts w:ascii="Arial" w:hAnsi="Arial"/>
        </w:rPr>
      </w:pPr>
      <w:r w:rsidRPr="000105C7">
        <w:rPr>
          <w:rFonts w:ascii="Arial" w:hAnsi="Arial"/>
        </w:rPr>
        <w:t>C</w:t>
      </w:r>
      <w:r w:rsidR="00DD1BC8" w:rsidRPr="000105C7">
        <w:rPr>
          <w:rFonts w:ascii="Arial" w:hAnsi="Arial"/>
        </w:rPr>
        <w:t>3.</w:t>
      </w:r>
      <w:r w:rsidR="00304510" w:rsidRPr="000105C7">
        <w:rPr>
          <w:rFonts w:ascii="Arial" w:hAnsi="Arial"/>
        </w:rPr>
        <w:t>5</w:t>
      </w:r>
      <w:r w:rsidR="00DD1BC8" w:rsidRPr="000105C7">
        <w:rPr>
          <w:rFonts w:ascii="Arial" w:hAnsi="Arial"/>
        </w:rPr>
        <w:t>.4</w:t>
      </w:r>
      <w:r w:rsidR="00DD1BC8" w:rsidRPr="000105C7">
        <w:rPr>
          <w:rFonts w:ascii="Arial" w:hAnsi="Arial"/>
        </w:rPr>
        <w:tab/>
        <w:t>It is recommended that every contract should contain a clause which sets out the signing provisions, to assist with certainty in this area.</w:t>
      </w:r>
      <w:r w:rsidR="00695093" w:rsidRPr="000105C7">
        <w:rPr>
          <w:rFonts w:ascii="Arial" w:hAnsi="Arial"/>
        </w:rPr>
        <w:t xml:space="preserve"> </w:t>
      </w:r>
      <w:r w:rsidR="00DD1BC8" w:rsidRPr="000105C7">
        <w:rPr>
          <w:rFonts w:ascii="Arial" w:hAnsi="Arial"/>
        </w:rPr>
        <w:t>The Model Signing Provisions below have been reviewed by leading counsel</w:t>
      </w:r>
      <w:del w:id="2184" w:author="Tom Hamill" w:date="2018-01-31T13:55:00Z">
        <w:r w:rsidR="00DD1BC8" w:rsidRPr="001066C6">
          <w:delText>.</w:delText>
        </w:r>
      </w:del>
      <w:ins w:id="2185" w:author="Tom Hamill" w:date="2018-01-31T13:55:00Z">
        <w:r w:rsidR="009F5CFE" w:rsidRPr="001A03AB">
          <w:rPr>
            <w:rFonts w:ascii="Arial" w:hAnsi="Arial"/>
          </w:rPr>
          <w:t xml:space="preserve"> instructed on behalf of the London Market Group (LMG)</w:t>
        </w:r>
        <w:r w:rsidR="00DD1BC8" w:rsidRPr="001A03AB">
          <w:rPr>
            <w:rFonts w:ascii="Arial" w:hAnsi="Arial"/>
          </w:rPr>
          <w:t>.</w:t>
        </w:r>
      </w:ins>
    </w:p>
    <w:p w14:paraId="7B591332" w14:textId="20127893" w:rsidR="00DD1BC8" w:rsidRPr="000105C7" w:rsidRDefault="009F4F6E" w:rsidP="000105C7">
      <w:pPr>
        <w:pStyle w:val="MRBodyTextIndent"/>
        <w:tabs>
          <w:tab w:val="left" w:pos="1620"/>
        </w:tabs>
        <w:ind w:left="1620" w:hanging="900"/>
        <w:rPr>
          <w:rFonts w:ascii="Arial" w:hAnsi="Arial"/>
        </w:rPr>
      </w:pPr>
      <w:r w:rsidRPr="000105C7">
        <w:rPr>
          <w:rFonts w:ascii="Arial" w:hAnsi="Arial"/>
        </w:rPr>
        <w:t>C</w:t>
      </w:r>
      <w:r w:rsidR="00DD1BC8" w:rsidRPr="000105C7">
        <w:rPr>
          <w:rFonts w:ascii="Arial" w:hAnsi="Arial"/>
        </w:rPr>
        <w:t>3.</w:t>
      </w:r>
      <w:r w:rsidR="00304510" w:rsidRPr="000105C7">
        <w:rPr>
          <w:rFonts w:ascii="Arial" w:hAnsi="Arial"/>
        </w:rPr>
        <w:t>5</w:t>
      </w:r>
      <w:r w:rsidR="00DD1BC8" w:rsidRPr="000105C7">
        <w:rPr>
          <w:rFonts w:ascii="Arial" w:hAnsi="Arial"/>
        </w:rPr>
        <w:t>.5</w:t>
      </w:r>
      <w:r w:rsidR="00DD1BC8" w:rsidRPr="000105C7">
        <w:rPr>
          <w:rFonts w:ascii="Arial" w:hAnsi="Arial"/>
        </w:rPr>
        <w:tab/>
        <w:t xml:space="preserve">There are two versions of the Model Signing Provisions; one without a disproportionate signing clause, and one that allows disproportionate signing before inception at the election of the </w:t>
      </w:r>
      <w:del w:id="2186" w:author="Tom Hamill" w:date="2018-01-31T13:55:00Z">
        <w:r w:rsidR="00EC1310" w:rsidRPr="001066C6">
          <w:delText>B</w:delText>
        </w:r>
        <w:r w:rsidR="00735C0D" w:rsidRPr="001066C6">
          <w:delText>roker</w:delText>
        </w:r>
        <w:r w:rsidR="000B1E00" w:rsidRPr="001066C6">
          <w:delText>.</w:delText>
        </w:r>
      </w:del>
      <w:ins w:id="2187" w:author="Tom Hamill" w:date="2018-01-31T13:55:00Z">
        <w:r w:rsidR="009F5CFE" w:rsidRPr="001A03AB">
          <w:rPr>
            <w:rFonts w:ascii="Arial" w:hAnsi="Arial"/>
          </w:rPr>
          <w:t>insured. The broker can select the appropriate version to use on the contract, taking account of the insured’s requirements.</w:t>
        </w:r>
        <w:r w:rsidR="000B1E00" w:rsidRPr="001A03AB">
          <w:rPr>
            <w:rFonts w:ascii="Arial" w:hAnsi="Arial"/>
          </w:rPr>
          <w:t>.</w:t>
        </w:r>
      </w:ins>
      <w:r w:rsidR="000B1E00" w:rsidRPr="000105C7">
        <w:rPr>
          <w:rFonts w:ascii="Arial" w:hAnsi="Arial"/>
        </w:rPr>
        <w:t xml:space="preserve"> </w:t>
      </w:r>
      <w:r w:rsidR="00DD1BC8" w:rsidRPr="000105C7">
        <w:rPr>
          <w:rFonts w:ascii="Arial" w:hAnsi="Arial"/>
        </w:rPr>
        <w:t xml:space="preserve">The model clauses are not mandatory and </w:t>
      </w:r>
      <w:del w:id="2188" w:author="Tom Hamill" w:date="2018-01-31T13:55:00Z">
        <w:r w:rsidR="00EC1310" w:rsidRPr="001066C6">
          <w:delText>B</w:delText>
        </w:r>
        <w:r w:rsidR="00735C0D" w:rsidRPr="001066C6">
          <w:delText>rokers</w:delText>
        </w:r>
      </w:del>
      <w:ins w:id="2189" w:author="Tom Hamill" w:date="2018-01-31T13:55:00Z">
        <w:r w:rsidR="00804D7A">
          <w:rPr>
            <w:rFonts w:ascii="Arial" w:hAnsi="Arial"/>
          </w:rPr>
          <w:t>broker</w:t>
        </w:r>
        <w:r w:rsidR="00735C0D" w:rsidRPr="001A03AB">
          <w:rPr>
            <w:rFonts w:ascii="Arial" w:hAnsi="Arial"/>
          </w:rPr>
          <w:t>s</w:t>
        </w:r>
      </w:ins>
      <w:r w:rsidR="00DD1BC8" w:rsidRPr="000105C7">
        <w:rPr>
          <w:rFonts w:ascii="Arial" w:hAnsi="Arial"/>
        </w:rPr>
        <w:t xml:space="preserve"> and </w:t>
      </w:r>
      <w:del w:id="2190" w:author="Tom Hamill" w:date="2018-01-31T13:55:00Z">
        <w:r w:rsidR="00EC1310" w:rsidRPr="001066C6">
          <w:delText>I</w:delText>
        </w:r>
        <w:r w:rsidR="00DD1BC8" w:rsidRPr="001066C6">
          <w:delText>nsurers</w:delText>
        </w:r>
      </w:del>
      <w:ins w:id="2191" w:author="Tom Hamill" w:date="2018-01-31T13:55:00Z">
        <w:r w:rsidR="00804D7A">
          <w:rPr>
            <w:rFonts w:ascii="Arial" w:hAnsi="Arial"/>
          </w:rPr>
          <w:t>insurer</w:t>
        </w:r>
        <w:r w:rsidR="00DD1BC8" w:rsidRPr="001A03AB">
          <w:rPr>
            <w:rFonts w:ascii="Arial" w:hAnsi="Arial"/>
          </w:rPr>
          <w:t>s</w:t>
        </w:r>
      </w:ins>
      <w:r w:rsidR="00DD1BC8" w:rsidRPr="000105C7">
        <w:rPr>
          <w:rFonts w:ascii="Arial" w:hAnsi="Arial"/>
        </w:rPr>
        <w:t xml:space="preserve"> may make additions, deletions or amendments.  </w:t>
      </w:r>
    </w:p>
    <w:p w14:paraId="23426E36" w14:textId="77777777" w:rsidR="00DD1BC8" w:rsidRPr="000105C7" w:rsidRDefault="00DD1BC8" w:rsidP="00F23598">
      <w:pPr>
        <w:jc w:val="both"/>
        <w:rPr>
          <w:rFonts w:ascii="Arial" w:hAnsi="Arial"/>
          <w:b/>
          <w:sz w:val="21"/>
        </w:rPr>
      </w:pPr>
    </w:p>
    <w:p w14:paraId="468AC9A2" w14:textId="77777777" w:rsidR="00DD1BC8" w:rsidRPr="00722C4A" w:rsidRDefault="00372A81" w:rsidP="0025183A">
      <w:pPr>
        <w:pStyle w:val="MRBodyTextIndent"/>
        <w:keepNext/>
        <w:spacing w:before="240"/>
        <w:rPr>
          <w:rFonts w:ascii="Arial" w:hAnsi="Arial"/>
          <w:b/>
        </w:rPr>
      </w:pPr>
      <w:r w:rsidRPr="00722C4A">
        <w:rPr>
          <w:rFonts w:ascii="Arial" w:hAnsi="Arial"/>
          <w:b/>
        </w:rPr>
        <w:t>I</w:t>
      </w:r>
      <w:r w:rsidR="00DD1BC8" w:rsidRPr="00722C4A">
        <w:rPr>
          <w:rFonts w:ascii="Arial" w:hAnsi="Arial"/>
          <w:b/>
        </w:rPr>
        <w:t>nsurer signing instructions</w:t>
      </w:r>
    </w:p>
    <w:p w14:paraId="556638A5" w14:textId="0CADE95C" w:rsidR="00DD1BC8" w:rsidRPr="000105C7" w:rsidRDefault="009F4F6E" w:rsidP="000105C7">
      <w:pPr>
        <w:pStyle w:val="MRBodyTextIndent"/>
        <w:tabs>
          <w:tab w:val="left" w:pos="1620"/>
        </w:tabs>
        <w:ind w:left="1620" w:hanging="900"/>
        <w:rPr>
          <w:rFonts w:ascii="Arial" w:hAnsi="Arial"/>
        </w:rPr>
      </w:pPr>
      <w:r w:rsidRPr="000105C7">
        <w:rPr>
          <w:rFonts w:ascii="Arial" w:hAnsi="Arial"/>
        </w:rPr>
        <w:t>C</w:t>
      </w:r>
      <w:r w:rsidR="00DD1BC8" w:rsidRPr="000105C7">
        <w:rPr>
          <w:rFonts w:ascii="Arial" w:hAnsi="Arial"/>
        </w:rPr>
        <w:t>3.</w:t>
      </w:r>
      <w:r w:rsidR="00304510" w:rsidRPr="000105C7">
        <w:rPr>
          <w:rFonts w:ascii="Arial" w:hAnsi="Arial"/>
        </w:rPr>
        <w:t>5</w:t>
      </w:r>
      <w:r w:rsidR="00DD1BC8" w:rsidRPr="000105C7">
        <w:rPr>
          <w:rFonts w:ascii="Arial" w:hAnsi="Arial"/>
        </w:rPr>
        <w:t>.6</w:t>
      </w:r>
      <w:r w:rsidR="00DD1BC8" w:rsidRPr="000105C7">
        <w:rPr>
          <w:rFonts w:ascii="Arial" w:hAnsi="Arial"/>
        </w:rPr>
        <w:tab/>
        <w:t xml:space="preserve">The </w:t>
      </w:r>
      <w:ins w:id="2192" w:author="Tom Hamill" w:date="2018-01-31T13:55:00Z">
        <w:r w:rsidR="009F5CFE" w:rsidRPr="001A03AB">
          <w:rPr>
            <w:rFonts w:ascii="Arial" w:hAnsi="Arial"/>
          </w:rPr>
          <w:t xml:space="preserve">London </w:t>
        </w:r>
      </w:ins>
      <w:r w:rsidR="009F5CFE" w:rsidRPr="000105C7">
        <w:rPr>
          <w:rFonts w:ascii="Arial" w:hAnsi="Arial"/>
        </w:rPr>
        <w:t>Market</w:t>
      </w:r>
      <w:r w:rsidR="00DD1BC8" w:rsidRPr="000105C7">
        <w:rPr>
          <w:rFonts w:ascii="Arial" w:hAnsi="Arial"/>
        </w:rPr>
        <w:t xml:space="preserve"> </w:t>
      </w:r>
      <w:del w:id="2193" w:author="Tom Hamill" w:date="2018-01-31T13:55:00Z">
        <w:r w:rsidR="00DD1BC8" w:rsidRPr="001066C6">
          <w:delText xml:space="preserve">Reform </w:delText>
        </w:r>
      </w:del>
      <w:r w:rsidR="00DD1BC8" w:rsidRPr="000105C7">
        <w:rPr>
          <w:rFonts w:ascii="Arial" w:hAnsi="Arial"/>
        </w:rPr>
        <w:t>Group (</w:t>
      </w:r>
      <w:del w:id="2194" w:author="Tom Hamill" w:date="2018-01-31T13:55:00Z">
        <w:r w:rsidR="00DD1BC8" w:rsidRPr="001066C6">
          <w:delText>MRG</w:delText>
        </w:r>
      </w:del>
      <w:ins w:id="2195" w:author="Tom Hamill" w:date="2018-01-31T13:55:00Z">
        <w:r w:rsidR="009F5CFE" w:rsidRPr="001A03AB">
          <w:rPr>
            <w:rFonts w:ascii="Arial" w:hAnsi="Arial"/>
          </w:rPr>
          <w:t>LMG</w:t>
        </w:r>
      </w:ins>
      <w:r w:rsidR="00DD1BC8" w:rsidRPr="000105C7">
        <w:rPr>
          <w:rFonts w:ascii="Arial" w:hAnsi="Arial"/>
        </w:rPr>
        <w:t xml:space="preserve">), supported by the opinion of leading counsel, </w:t>
      </w:r>
      <w:del w:id="2196" w:author="Tom Hamill" w:date="2018-01-31T13:55:00Z">
        <w:r w:rsidR="00DD1BC8" w:rsidRPr="001066C6">
          <w:delText>recommends</w:delText>
        </w:r>
      </w:del>
      <w:ins w:id="2197" w:author="Tom Hamill" w:date="2018-01-31T13:55:00Z">
        <w:r w:rsidR="00DD1BC8" w:rsidRPr="001A03AB">
          <w:rPr>
            <w:rFonts w:ascii="Arial" w:hAnsi="Arial"/>
          </w:rPr>
          <w:t>recommend</w:t>
        </w:r>
        <w:r w:rsidR="009F5CFE" w:rsidRPr="001A03AB">
          <w:rPr>
            <w:rFonts w:ascii="Arial" w:hAnsi="Arial"/>
          </w:rPr>
          <w:t>ed</w:t>
        </w:r>
      </w:ins>
      <w:r w:rsidR="00DD1BC8" w:rsidRPr="000105C7">
        <w:rPr>
          <w:rFonts w:ascii="Arial" w:hAnsi="Arial"/>
        </w:rPr>
        <w:t xml:space="preserve"> that the use of all </w:t>
      </w:r>
      <w:del w:id="2198" w:author="Tom Hamill" w:date="2018-01-31T13:55:00Z">
        <w:r w:rsidR="00EC1310" w:rsidRPr="001066C6">
          <w:delText>I</w:delText>
        </w:r>
        <w:r w:rsidR="00DD1BC8" w:rsidRPr="001066C6">
          <w:delText>nsurer</w:delText>
        </w:r>
      </w:del>
      <w:ins w:id="2199" w:author="Tom Hamill" w:date="2018-01-31T13:55:00Z">
        <w:r w:rsidR="00804D7A">
          <w:rPr>
            <w:rFonts w:ascii="Arial" w:hAnsi="Arial"/>
          </w:rPr>
          <w:t>insurer</w:t>
        </w:r>
      </w:ins>
      <w:r w:rsidR="00DD1BC8" w:rsidRPr="000105C7">
        <w:rPr>
          <w:rFonts w:ascii="Arial" w:hAnsi="Arial"/>
        </w:rPr>
        <w:t xml:space="preserve"> signing instructions other than “line to stand” should be discontinued.</w:t>
      </w:r>
      <w:r w:rsidR="00695093" w:rsidRPr="000105C7">
        <w:rPr>
          <w:rFonts w:ascii="Arial" w:hAnsi="Arial"/>
        </w:rPr>
        <w:t xml:space="preserve"> </w:t>
      </w:r>
      <w:r w:rsidR="00DD1BC8" w:rsidRPr="000105C7">
        <w:rPr>
          <w:rFonts w:ascii="Arial" w:hAnsi="Arial"/>
        </w:rPr>
        <w:t xml:space="preserve"> For example, the use of </w:t>
      </w:r>
      <w:del w:id="2200" w:author="Tom Hamill" w:date="2018-01-31T13:55:00Z">
        <w:r w:rsidR="00EC1310" w:rsidRPr="001066C6">
          <w:delText>I</w:delText>
        </w:r>
        <w:r w:rsidR="00EC2B12" w:rsidRPr="001066C6">
          <w:delText>nsur</w:delText>
        </w:r>
        <w:r w:rsidR="00DD1BC8" w:rsidRPr="001066C6">
          <w:delText>er</w:delText>
        </w:r>
      </w:del>
      <w:ins w:id="2201" w:author="Tom Hamill" w:date="2018-01-31T13:55:00Z">
        <w:r w:rsidR="00804D7A">
          <w:rPr>
            <w:rFonts w:ascii="Arial" w:hAnsi="Arial"/>
          </w:rPr>
          <w:t>insurer</w:t>
        </w:r>
      </w:ins>
      <w:r w:rsidR="00DD1BC8" w:rsidRPr="000105C7">
        <w:rPr>
          <w:rFonts w:ascii="Arial" w:hAnsi="Arial"/>
        </w:rPr>
        <w:t xml:space="preserve"> signing instructions such as X% to sign Y%” should be discontinued, as their meaning may be unclear and </w:t>
      </w:r>
      <w:r w:rsidR="00ED559D" w:rsidRPr="000105C7">
        <w:rPr>
          <w:rFonts w:ascii="Arial" w:hAnsi="Arial"/>
        </w:rPr>
        <w:t xml:space="preserve">could </w:t>
      </w:r>
      <w:r w:rsidR="00DD1BC8" w:rsidRPr="000105C7">
        <w:rPr>
          <w:rFonts w:ascii="Arial" w:hAnsi="Arial"/>
        </w:rPr>
        <w:t>compromise contract certainty.</w:t>
      </w:r>
    </w:p>
    <w:p w14:paraId="4D980841" w14:textId="137F3DF4" w:rsidR="00DD1BC8" w:rsidRPr="000105C7" w:rsidRDefault="009F4F6E" w:rsidP="000105C7">
      <w:pPr>
        <w:pStyle w:val="MRBodyTextIndent"/>
        <w:tabs>
          <w:tab w:val="left" w:pos="1620"/>
        </w:tabs>
        <w:ind w:left="1620" w:hanging="900"/>
        <w:rPr>
          <w:rFonts w:ascii="Arial" w:hAnsi="Arial"/>
        </w:rPr>
      </w:pPr>
      <w:r w:rsidRPr="000105C7">
        <w:rPr>
          <w:rFonts w:ascii="Arial" w:hAnsi="Arial"/>
        </w:rPr>
        <w:t>C</w:t>
      </w:r>
      <w:r w:rsidR="00DD1BC8" w:rsidRPr="000105C7">
        <w:rPr>
          <w:rFonts w:ascii="Arial" w:hAnsi="Arial"/>
        </w:rPr>
        <w:t>3.</w:t>
      </w:r>
      <w:r w:rsidR="00304510" w:rsidRPr="000105C7">
        <w:rPr>
          <w:rFonts w:ascii="Arial" w:hAnsi="Arial"/>
        </w:rPr>
        <w:t>5</w:t>
      </w:r>
      <w:r w:rsidR="00DD1BC8" w:rsidRPr="000105C7">
        <w:rPr>
          <w:rFonts w:ascii="Arial" w:hAnsi="Arial"/>
        </w:rPr>
        <w:t>.7</w:t>
      </w:r>
      <w:r w:rsidR="00DD1BC8" w:rsidRPr="000105C7">
        <w:rPr>
          <w:rFonts w:ascii="Arial" w:hAnsi="Arial"/>
        </w:rPr>
        <w:tab/>
        <w:t xml:space="preserve">If the lines written by </w:t>
      </w:r>
      <w:del w:id="2202" w:author="Tom Hamill" w:date="2018-01-31T13:55:00Z">
        <w:r w:rsidR="00EC1310" w:rsidRPr="001066C6">
          <w:delText>I</w:delText>
        </w:r>
        <w:r w:rsidR="00DD1BC8" w:rsidRPr="001066C6">
          <w:delText>nsurers</w:delText>
        </w:r>
      </w:del>
      <w:ins w:id="2203" w:author="Tom Hamill" w:date="2018-01-31T13:55:00Z">
        <w:r w:rsidR="00804D7A">
          <w:rPr>
            <w:rFonts w:ascii="Arial" w:hAnsi="Arial"/>
          </w:rPr>
          <w:t>insurer</w:t>
        </w:r>
        <w:r w:rsidR="00DD1BC8" w:rsidRPr="001A03AB">
          <w:rPr>
            <w:rFonts w:ascii="Arial" w:hAnsi="Arial"/>
          </w:rPr>
          <w:t>s</w:t>
        </w:r>
      </w:ins>
      <w:r w:rsidR="00DD1BC8" w:rsidRPr="000105C7">
        <w:rPr>
          <w:rFonts w:ascii="Arial" w:hAnsi="Arial"/>
        </w:rPr>
        <w:t xml:space="preserve"> “to stand” should exceed 100% of the order, then the agreement of </w:t>
      </w:r>
      <w:del w:id="2204" w:author="Tom Hamill" w:date="2018-01-31T13:55:00Z">
        <w:r w:rsidR="00EC1310" w:rsidRPr="001066C6">
          <w:delText>I</w:delText>
        </w:r>
        <w:r w:rsidR="00DD1BC8" w:rsidRPr="001066C6">
          <w:delText>nsurers</w:delText>
        </w:r>
      </w:del>
      <w:ins w:id="2205" w:author="Tom Hamill" w:date="2018-01-31T13:55:00Z">
        <w:r w:rsidR="00804D7A">
          <w:rPr>
            <w:rFonts w:ascii="Arial" w:hAnsi="Arial"/>
          </w:rPr>
          <w:t>insurer</w:t>
        </w:r>
        <w:r w:rsidR="00DD1BC8" w:rsidRPr="001A03AB">
          <w:rPr>
            <w:rFonts w:ascii="Arial" w:hAnsi="Arial"/>
          </w:rPr>
          <w:t>s</w:t>
        </w:r>
      </w:ins>
      <w:r w:rsidR="00DD1BC8" w:rsidRPr="000105C7">
        <w:rPr>
          <w:rFonts w:ascii="Arial" w:hAnsi="Arial"/>
        </w:rPr>
        <w:t xml:space="preserve"> would be required to vary these lines. In the event of a disproportionate signing, priority should be given to any intended variation of lines written “to stand”.</w:t>
      </w:r>
    </w:p>
    <w:p w14:paraId="5C81782F" w14:textId="77777777" w:rsidR="00A51BB9" w:rsidRPr="000105C7" w:rsidRDefault="00A51BB9" w:rsidP="00A51BB9">
      <w:pPr>
        <w:pStyle w:val="MRBodyTextIndent"/>
        <w:rPr>
          <w:rFonts w:ascii="Arial" w:hAnsi="Arial"/>
        </w:rPr>
      </w:pPr>
    </w:p>
    <w:p w14:paraId="6DEC835B" w14:textId="77777777" w:rsidR="00DD1BC8" w:rsidRPr="00722C4A" w:rsidRDefault="00DD1BC8" w:rsidP="0025183A">
      <w:pPr>
        <w:pStyle w:val="MRBodyTextIndent"/>
        <w:keepNext/>
        <w:spacing w:before="240"/>
        <w:rPr>
          <w:rFonts w:ascii="Arial" w:hAnsi="Arial"/>
          <w:b/>
        </w:rPr>
      </w:pPr>
      <w:r w:rsidRPr="00722C4A">
        <w:rPr>
          <w:rFonts w:ascii="Arial" w:hAnsi="Arial"/>
          <w:b/>
        </w:rPr>
        <w:t xml:space="preserve">Model Signing Provisions </w:t>
      </w:r>
    </w:p>
    <w:p w14:paraId="2578238F" w14:textId="77777777" w:rsidR="00DD1BC8" w:rsidRPr="000105C7" w:rsidRDefault="00DD1BC8" w:rsidP="00F43FA6">
      <w:pPr>
        <w:pStyle w:val="MRBodyTextIndent"/>
        <w:keepNext/>
        <w:rPr>
          <w:rFonts w:ascii="Arial" w:hAnsi="Arial"/>
        </w:rPr>
      </w:pPr>
    </w:p>
    <w:p w14:paraId="0CF8F533" w14:textId="77777777" w:rsidR="00DD1BC8" w:rsidRPr="00722C4A" w:rsidRDefault="00DD1BC8" w:rsidP="0025183A">
      <w:pPr>
        <w:pStyle w:val="MRBodyTextIndent"/>
        <w:keepNext/>
        <w:spacing w:before="240"/>
        <w:rPr>
          <w:rFonts w:ascii="Arial" w:hAnsi="Arial"/>
          <w:b/>
        </w:rPr>
      </w:pPr>
      <w:r w:rsidRPr="00722C4A">
        <w:rPr>
          <w:rFonts w:ascii="Arial" w:hAnsi="Arial"/>
          <w:b/>
        </w:rPr>
        <w:t>W</w:t>
      </w:r>
      <w:r w:rsidR="00A51BB9" w:rsidRPr="00722C4A">
        <w:rPr>
          <w:rFonts w:ascii="Arial" w:hAnsi="Arial"/>
          <w:b/>
        </w:rPr>
        <w:t>ithout Disproportionate Signing</w:t>
      </w:r>
    </w:p>
    <w:p w14:paraId="45E36D9C" w14:textId="13787177" w:rsidR="00DD1BC8" w:rsidRPr="000105C7" w:rsidRDefault="00DD1BC8" w:rsidP="00642C6F">
      <w:pPr>
        <w:pStyle w:val="MRBodyTextIndent"/>
        <w:rPr>
          <w:rFonts w:ascii="Arial" w:hAnsi="Arial"/>
        </w:rPr>
      </w:pPr>
      <w:r w:rsidRPr="000105C7">
        <w:rPr>
          <w:rFonts w:ascii="Arial" w:hAnsi="Arial"/>
        </w:rPr>
        <w:t xml:space="preserve">In the event that the written lines hereon exceed 100% of the order, any lines written “to stand” will be allocated in full and all other lines will be signed down in equal proportions so that the aggregate signed lines are equal to 100% of the order without further agreement of any of the </w:t>
      </w:r>
      <w:del w:id="2206" w:author="Tom Hamill" w:date="2018-01-31T13:55:00Z">
        <w:r w:rsidR="00EC1310" w:rsidRPr="00642C6F">
          <w:delText>I</w:delText>
        </w:r>
        <w:r w:rsidR="00EC2B12" w:rsidRPr="00642C6F">
          <w:delText>nsur</w:delText>
        </w:r>
        <w:r w:rsidRPr="00642C6F">
          <w:delText>ers</w:delText>
        </w:r>
      </w:del>
      <w:ins w:id="2207" w:author="Tom Hamill" w:date="2018-01-31T13:55:00Z">
        <w:r w:rsidR="00804D7A">
          <w:rPr>
            <w:rFonts w:ascii="Arial" w:hAnsi="Arial"/>
          </w:rPr>
          <w:t>insurer</w:t>
        </w:r>
        <w:r w:rsidRPr="001A03AB">
          <w:rPr>
            <w:rFonts w:ascii="Arial" w:hAnsi="Arial"/>
          </w:rPr>
          <w:t>s</w:t>
        </w:r>
      </w:ins>
      <w:r w:rsidRPr="000105C7">
        <w:rPr>
          <w:rFonts w:ascii="Arial" w:hAnsi="Arial"/>
        </w:rPr>
        <w:t>.</w:t>
      </w:r>
    </w:p>
    <w:p w14:paraId="40F0C979" w14:textId="77777777" w:rsidR="00DD1BC8" w:rsidRPr="000105C7" w:rsidRDefault="00DD1BC8" w:rsidP="00642C6F">
      <w:pPr>
        <w:pStyle w:val="MRBodyTextIndent"/>
        <w:rPr>
          <w:moveTo w:id="2208" w:author="Tom Hamill" w:date="2018-01-31T13:55:00Z"/>
          <w:rFonts w:ascii="Arial" w:hAnsi="Arial"/>
        </w:rPr>
      </w:pPr>
      <w:moveToRangeStart w:id="2209" w:author="Tom Hamill" w:date="2018-01-31T13:55:00Z" w:name="move505170260"/>
    </w:p>
    <w:p w14:paraId="706DEB97" w14:textId="77777777" w:rsidR="00DD1BC8" w:rsidRPr="000105C7" w:rsidRDefault="00DD1BC8" w:rsidP="00C62A2A">
      <w:pPr>
        <w:pStyle w:val="MRBodyTextIndent"/>
        <w:keepNext/>
        <w:rPr>
          <w:moveTo w:id="2210" w:author="Tom Hamill" w:date="2018-01-31T13:55:00Z"/>
          <w:rFonts w:ascii="Arial" w:hAnsi="Arial"/>
        </w:rPr>
      </w:pPr>
      <w:moveTo w:id="2211" w:author="Tom Hamill" w:date="2018-01-31T13:55:00Z">
        <w:r w:rsidRPr="000105C7">
          <w:rPr>
            <w:rFonts w:ascii="Arial" w:hAnsi="Arial"/>
          </w:rPr>
          <w:lastRenderedPageBreak/>
          <w:t>However:</w:t>
        </w:r>
      </w:moveTo>
    </w:p>
    <w:p w14:paraId="0EA5A213" w14:textId="77777777" w:rsidR="00DD1BC8" w:rsidRPr="00642C6F" w:rsidRDefault="00DD1BC8" w:rsidP="00642C6F">
      <w:pPr>
        <w:pStyle w:val="MRBodyTextIndent"/>
        <w:rPr>
          <w:del w:id="2212" w:author="Tom Hamill" w:date="2018-01-31T13:55:00Z"/>
        </w:rPr>
      </w:pPr>
      <w:moveTo w:id="2213" w:author="Tom Hamill" w:date="2018-01-31T13:55:00Z">
        <w:r w:rsidRPr="000105C7">
          <w:rPr>
            <w:rFonts w:ascii="Arial" w:hAnsi="Arial"/>
          </w:rPr>
          <w:t xml:space="preserve">in the event that the placement of the order is not completed by the commencement date of the period of </w:t>
        </w:r>
        <w:r w:rsidR="00C40BDF" w:rsidRPr="000105C7">
          <w:rPr>
            <w:rFonts w:ascii="Arial" w:hAnsi="Arial"/>
          </w:rPr>
          <w:t xml:space="preserve">the </w:t>
        </w:r>
      </w:moveTo>
      <w:moveToRangeEnd w:id="2209"/>
    </w:p>
    <w:p w14:paraId="03475D17" w14:textId="77777777" w:rsidR="00DD1BC8" w:rsidRPr="00642C6F" w:rsidRDefault="00DD1BC8" w:rsidP="00C62A2A">
      <w:pPr>
        <w:pStyle w:val="MRBodyTextIndent"/>
        <w:keepNext/>
        <w:rPr>
          <w:del w:id="2214" w:author="Tom Hamill" w:date="2018-01-31T13:55:00Z"/>
        </w:rPr>
      </w:pPr>
      <w:del w:id="2215" w:author="Tom Hamill" w:date="2018-01-31T13:55:00Z">
        <w:r w:rsidRPr="00642C6F">
          <w:delText>However:</w:delText>
        </w:r>
      </w:del>
    </w:p>
    <w:p w14:paraId="43F3E861" w14:textId="63CAF8F2" w:rsidR="00DD1BC8" w:rsidRPr="000105C7" w:rsidRDefault="00DD1BC8" w:rsidP="00C62A2A">
      <w:pPr>
        <w:pStyle w:val="MRBodyTextIndent"/>
        <w:numPr>
          <w:ilvl w:val="0"/>
          <w:numId w:val="14"/>
        </w:numPr>
        <w:rPr>
          <w:rFonts w:ascii="Arial" w:hAnsi="Arial"/>
        </w:rPr>
      </w:pPr>
      <w:del w:id="2216" w:author="Tom Hamill" w:date="2018-01-31T13:55:00Z">
        <w:r w:rsidRPr="002A4F20">
          <w:delText xml:space="preserve">in the event that the placement of the order is not completed by the commencement date of the period of </w:delText>
        </w:r>
        <w:r w:rsidR="00C40BDF" w:rsidRPr="002A4F20">
          <w:delText>the Lineslip</w:delText>
        </w:r>
      </w:del>
      <w:ins w:id="2217" w:author="Tom Hamill" w:date="2018-01-31T13:55:00Z">
        <w:r w:rsidR="00597179" w:rsidRPr="001A03AB">
          <w:rPr>
            <w:rFonts w:ascii="Arial" w:hAnsi="Arial"/>
          </w:rPr>
          <w:t>Line slip</w:t>
        </w:r>
      </w:ins>
      <w:r w:rsidRPr="000105C7">
        <w:rPr>
          <w:rFonts w:ascii="Arial" w:hAnsi="Arial"/>
        </w:rPr>
        <w:t xml:space="preserve"> then all lines written by that date will be signed in full;</w:t>
      </w:r>
    </w:p>
    <w:p w14:paraId="7F26BA0F" w14:textId="421D5CB5" w:rsidR="00DD1BC8" w:rsidRPr="000105C7" w:rsidRDefault="00DD1BC8" w:rsidP="00C62A2A">
      <w:pPr>
        <w:pStyle w:val="MRBodyTextIndent"/>
        <w:numPr>
          <w:ilvl w:val="0"/>
          <w:numId w:val="14"/>
        </w:numPr>
        <w:rPr>
          <w:rFonts w:ascii="Arial" w:hAnsi="Arial"/>
        </w:rPr>
      </w:pPr>
      <w:r w:rsidRPr="000105C7">
        <w:rPr>
          <w:rFonts w:ascii="Arial" w:hAnsi="Arial"/>
        </w:rPr>
        <w:t xml:space="preserve">the signed lines resulting from the application of the above provisions can be varied, before or after the commencement date of the period of </w:t>
      </w:r>
      <w:r w:rsidR="00EC2B12" w:rsidRPr="000105C7">
        <w:rPr>
          <w:rFonts w:ascii="Arial" w:hAnsi="Arial"/>
        </w:rPr>
        <w:t xml:space="preserve">the </w:t>
      </w:r>
      <w:del w:id="2218" w:author="Tom Hamill" w:date="2018-01-31T13:55:00Z">
        <w:r w:rsidR="00EC2B12" w:rsidRPr="002A4F20">
          <w:delText>Lineslip</w:delText>
        </w:r>
      </w:del>
      <w:ins w:id="2219" w:author="Tom Hamill" w:date="2018-01-31T13:55:00Z">
        <w:r w:rsidR="00597179" w:rsidRPr="001A03AB">
          <w:rPr>
            <w:rFonts w:ascii="Arial" w:hAnsi="Arial"/>
          </w:rPr>
          <w:t>Line slip</w:t>
        </w:r>
      </w:ins>
      <w:r w:rsidRPr="000105C7">
        <w:rPr>
          <w:rFonts w:ascii="Arial" w:hAnsi="Arial"/>
        </w:rPr>
        <w:t xml:space="preserve">, by the documented agreement of the </w:t>
      </w:r>
      <w:del w:id="2220" w:author="Tom Hamill" w:date="2018-01-31T13:55:00Z">
        <w:r w:rsidR="00EC1310" w:rsidRPr="002A4F20">
          <w:delText>B</w:delText>
        </w:r>
        <w:r w:rsidR="00735C0D" w:rsidRPr="002A4F20">
          <w:delText>roker</w:delText>
        </w:r>
      </w:del>
      <w:ins w:id="2221" w:author="Tom Hamill" w:date="2018-01-31T13:55:00Z">
        <w:r w:rsidR="00804D7A">
          <w:rPr>
            <w:rFonts w:ascii="Arial" w:hAnsi="Arial"/>
          </w:rPr>
          <w:t>broker</w:t>
        </w:r>
      </w:ins>
      <w:r w:rsidR="00735C0D" w:rsidRPr="000105C7">
        <w:rPr>
          <w:rFonts w:ascii="Arial" w:hAnsi="Arial"/>
        </w:rPr>
        <w:t xml:space="preserve"> </w:t>
      </w:r>
      <w:r w:rsidRPr="000105C7">
        <w:rPr>
          <w:rFonts w:ascii="Arial" w:hAnsi="Arial"/>
        </w:rPr>
        <w:t xml:space="preserve">and all </w:t>
      </w:r>
      <w:del w:id="2222" w:author="Tom Hamill" w:date="2018-01-31T13:55:00Z">
        <w:r w:rsidR="00EC1310" w:rsidRPr="002A4F20">
          <w:delText>I</w:delText>
        </w:r>
        <w:r w:rsidR="00EC2B12" w:rsidRPr="002A4F20">
          <w:delText>nsur</w:delText>
        </w:r>
        <w:r w:rsidRPr="002A4F20">
          <w:delText>ers</w:delText>
        </w:r>
      </w:del>
      <w:ins w:id="2223" w:author="Tom Hamill" w:date="2018-01-31T13:55:00Z">
        <w:r w:rsidR="00804D7A">
          <w:rPr>
            <w:rFonts w:ascii="Arial" w:hAnsi="Arial"/>
          </w:rPr>
          <w:t>insurer</w:t>
        </w:r>
        <w:r w:rsidRPr="001A03AB">
          <w:rPr>
            <w:rFonts w:ascii="Arial" w:hAnsi="Arial"/>
          </w:rPr>
          <w:t>s</w:t>
        </w:r>
      </w:ins>
      <w:r w:rsidRPr="000105C7">
        <w:rPr>
          <w:rFonts w:ascii="Arial" w:hAnsi="Arial"/>
        </w:rPr>
        <w:t xml:space="preserve"> whose lines are to be varied.</w:t>
      </w:r>
      <w:r w:rsidR="00695093" w:rsidRPr="000105C7">
        <w:rPr>
          <w:rFonts w:ascii="Arial" w:hAnsi="Arial"/>
        </w:rPr>
        <w:t xml:space="preserve"> </w:t>
      </w:r>
      <w:r w:rsidRPr="000105C7">
        <w:rPr>
          <w:rFonts w:ascii="Arial" w:hAnsi="Arial"/>
        </w:rPr>
        <w:t xml:space="preserve">The variation to the </w:t>
      </w:r>
      <w:del w:id="2224" w:author="Tom Hamill" w:date="2018-01-31T13:55:00Z">
        <w:r w:rsidR="00C40BDF" w:rsidRPr="002A4F20">
          <w:delText>Lineslip</w:delText>
        </w:r>
      </w:del>
      <w:ins w:id="2225" w:author="Tom Hamill" w:date="2018-01-31T13:55:00Z">
        <w:r w:rsidR="00597179" w:rsidRPr="001A03AB">
          <w:rPr>
            <w:rFonts w:ascii="Arial" w:hAnsi="Arial"/>
          </w:rPr>
          <w:t>Line slip</w:t>
        </w:r>
      </w:ins>
      <w:r w:rsidRPr="000105C7">
        <w:rPr>
          <w:rFonts w:ascii="Arial" w:hAnsi="Arial"/>
        </w:rPr>
        <w:t xml:space="preserve"> will take effect only when all such </w:t>
      </w:r>
      <w:del w:id="2226" w:author="Tom Hamill" w:date="2018-01-31T13:55:00Z">
        <w:r w:rsidR="00EC1310" w:rsidRPr="002A4F20">
          <w:delText>I</w:delText>
        </w:r>
        <w:r w:rsidR="00EC2B12" w:rsidRPr="002A4F20">
          <w:delText>nsur</w:delText>
        </w:r>
        <w:r w:rsidRPr="002A4F20">
          <w:delText>ers</w:delText>
        </w:r>
      </w:del>
      <w:ins w:id="2227" w:author="Tom Hamill" w:date="2018-01-31T13:55:00Z">
        <w:r w:rsidR="00804D7A">
          <w:rPr>
            <w:rFonts w:ascii="Arial" w:hAnsi="Arial"/>
          </w:rPr>
          <w:t>insurer</w:t>
        </w:r>
        <w:r w:rsidRPr="001A03AB">
          <w:rPr>
            <w:rFonts w:ascii="Arial" w:hAnsi="Arial"/>
          </w:rPr>
          <w:t>s</w:t>
        </w:r>
      </w:ins>
      <w:r w:rsidRPr="000105C7">
        <w:rPr>
          <w:rFonts w:ascii="Arial" w:hAnsi="Arial"/>
        </w:rPr>
        <w:t xml:space="preserve"> have agreed, with the resulting variation in signed lines commencing from the date set out in that agreement.</w:t>
      </w:r>
    </w:p>
    <w:p w14:paraId="0BBCD613" w14:textId="77777777" w:rsidR="00DD1BC8" w:rsidRPr="000105C7" w:rsidRDefault="00DD1BC8" w:rsidP="00642C6F">
      <w:pPr>
        <w:pStyle w:val="MRBodyTextIndent"/>
        <w:rPr>
          <w:rFonts w:ascii="Arial" w:hAnsi="Arial"/>
        </w:rPr>
      </w:pPr>
    </w:p>
    <w:p w14:paraId="666D5DB5" w14:textId="77777777" w:rsidR="00DD1BC8" w:rsidRPr="00722C4A" w:rsidRDefault="00DD1BC8" w:rsidP="0025183A">
      <w:pPr>
        <w:pStyle w:val="MRBodyTextIndent"/>
        <w:keepNext/>
        <w:spacing w:before="240"/>
        <w:rPr>
          <w:rFonts w:ascii="Arial" w:hAnsi="Arial"/>
          <w:b/>
        </w:rPr>
      </w:pPr>
      <w:r w:rsidRPr="00722C4A">
        <w:rPr>
          <w:rFonts w:ascii="Arial" w:hAnsi="Arial"/>
          <w:b/>
        </w:rPr>
        <w:t>With Disproportionate Signing</w:t>
      </w:r>
    </w:p>
    <w:p w14:paraId="0CB0DB8C" w14:textId="7B7A5661" w:rsidR="00DD1BC8" w:rsidRPr="000105C7" w:rsidRDefault="00DD1BC8" w:rsidP="00642C6F">
      <w:pPr>
        <w:pStyle w:val="MRBodyTextIndent"/>
        <w:rPr>
          <w:rFonts w:ascii="Arial" w:hAnsi="Arial"/>
        </w:rPr>
      </w:pPr>
      <w:r w:rsidRPr="000105C7">
        <w:rPr>
          <w:rFonts w:ascii="Arial" w:hAnsi="Arial"/>
        </w:rPr>
        <w:t xml:space="preserve">In the event that the written lines hereon exceed 100% of the order, any lines written “to stand” will be allocated in full and all other lines will be signed down in equal proportions so that the aggregate signed lines are equal to 100% of the order without further agreement of any of the </w:t>
      </w:r>
      <w:del w:id="2228" w:author="Tom Hamill" w:date="2018-01-31T13:55:00Z">
        <w:r w:rsidR="00EC1310" w:rsidRPr="00642C6F">
          <w:delText>I</w:delText>
        </w:r>
        <w:r w:rsidR="00EC2B12" w:rsidRPr="00642C6F">
          <w:delText>nsur</w:delText>
        </w:r>
        <w:r w:rsidRPr="00642C6F">
          <w:delText>ers</w:delText>
        </w:r>
      </w:del>
      <w:ins w:id="2229" w:author="Tom Hamill" w:date="2018-01-31T13:55:00Z">
        <w:r w:rsidR="00804D7A">
          <w:rPr>
            <w:rFonts w:ascii="Arial" w:hAnsi="Arial"/>
          </w:rPr>
          <w:t>insurer</w:t>
        </w:r>
        <w:r w:rsidRPr="001A03AB">
          <w:rPr>
            <w:rFonts w:ascii="Arial" w:hAnsi="Arial"/>
          </w:rPr>
          <w:t>s</w:t>
        </w:r>
      </w:ins>
      <w:r w:rsidRPr="000105C7">
        <w:rPr>
          <w:rFonts w:ascii="Arial" w:hAnsi="Arial"/>
        </w:rPr>
        <w:t>.</w:t>
      </w:r>
    </w:p>
    <w:p w14:paraId="1F50C425" w14:textId="77777777" w:rsidR="00DD1BC8" w:rsidRPr="000105C7" w:rsidRDefault="00DD1BC8" w:rsidP="00642C6F">
      <w:pPr>
        <w:pStyle w:val="MRBodyTextIndent"/>
        <w:rPr>
          <w:moveFrom w:id="2230" w:author="Tom Hamill" w:date="2018-01-31T13:55:00Z"/>
          <w:rFonts w:ascii="Arial" w:hAnsi="Arial"/>
        </w:rPr>
      </w:pPr>
      <w:moveFromRangeStart w:id="2231" w:author="Tom Hamill" w:date="2018-01-31T13:55:00Z" w:name="move505170260"/>
    </w:p>
    <w:p w14:paraId="7881917C" w14:textId="77777777" w:rsidR="00DD1BC8" w:rsidRPr="000105C7" w:rsidRDefault="00DD1BC8" w:rsidP="00C62A2A">
      <w:pPr>
        <w:pStyle w:val="MRBodyTextIndent"/>
        <w:keepNext/>
        <w:rPr>
          <w:moveFrom w:id="2232" w:author="Tom Hamill" w:date="2018-01-31T13:55:00Z"/>
          <w:rFonts w:ascii="Arial" w:hAnsi="Arial"/>
        </w:rPr>
      </w:pPr>
      <w:moveFrom w:id="2233" w:author="Tom Hamill" w:date="2018-01-31T13:55:00Z">
        <w:r w:rsidRPr="000105C7">
          <w:rPr>
            <w:rFonts w:ascii="Arial" w:hAnsi="Arial"/>
          </w:rPr>
          <w:t>However:</w:t>
        </w:r>
      </w:moveFrom>
    </w:p>
    <w:p w14:paraId="77E347D2" w14:textId="19DD09C7" w:rsidR="00DD1BC8" w:rsidRPr="001A03AB" w:rsidRDefault="00DD1BC8" w:rsidP="00642C6F">
      <w:pPr>
        <w:pStyle w:val="MRBodyTextIndent"/>
        <w:rPr>
          <w:ins w:id="2234" w:author="Tom Hamill" w:date="2018-01-31T13:55:00Z"/>
          <w:rFonts w:ascii="Arial" w:hAnsi="Arial"/>
        </w:rPr>
      </w:pPr>
      <w:moveFrom w:id="2235" w:author="Tom Hamill" w:date="2018-01-31T13:55:00Z">
        <w:r w:rsidRPr="000105C7">
          <w:rPr>
            <w:rFonts w:ascii="Arial" w:hAnsi="Arial"/>
          </w:rPr>
          <w:t xml:space="preserve">in the event that the placement of the order is not completed by the commencement date of the period of </w:t>
        </w:r>
        <w:r w:rsidR="00C40BDF" w:rsidRPr="000105C7">
          <w:rPr>
            <w:rFonts w:ascii="Arial" w:hAnsi="Arial"/>
          </w:rPr>
          <w:t xml:space="preserve">the </w:t>
        </w:r>
      </w:moveFrom>
      <w:moveFromRangeEnd w:id="2231"/>
      <w:del w:id="2236" w:author="Tom Hamill" w:date="2018-01-31T13:55:00Z">
        <w:r w:rsidR="00C40BDF" w:rsidRPr="00C62A2A">
          <w:delText>Lineslip</w:delText>
        </w:r>
      </w:del>
    </w:p>
    <w:p w14:paraId="65474BCE" w14:textId="77777777" w:rsidR="00DD1BC8" w:rsidRPr="001A03AB" w:rsidRDefault="00DD1BC8" w:rsidP="00C62A2A">
      <w:pPr>
        <w:pStyle w:val="MRBodyTextIndent"/>
        <w:keepNext/>
        <w:rPr>
          <w:ins w:id="2237" w:author="Tom Hamill" w:date="2018-01-31T13:55:00Z"/>
          <w:rFonts w:ascii="Arial" w:hAnsi="Arial"/>
        </w:rPr>
      </w:pPr>
      <w:ins w:id="2238" w:author="Tom Hamill" w:date="2018-01-31T13:55:00Z">
        <w:r w:rsidRPr="001A03AB">
          <w:rPr>
            <w:rFonts w:ascii="Arial" w:hAnsi="Arial"/>
          </w:rPr>
          <w:t>However:</w:t>
        </w:r>
      </w:ins>
    </w:p>
    <w:p w14:paraId="7B341C16" w14:textId="77777777" w:rsidR="00DD1BC8" w:rsidRPr="000105C7" w:rsidRDefault="00DD1BC8" w:rsidP="00C62A2A">
      <w:pPr>
        <w:pStyle w:val="MRBodyTextIndent"/>
        <w:numPr>
          <w:ilvl w:val="0"/>
          <w:numId w:val="15"/>
        </w:numPr>
        <w:rPr>
          <w:rFonts w:ascii="Arial" w:hAnsi="Arial"/>
        </w:rPr>
      </w:pPr>
      <w:ins w:id="2239" w:author="Tom Hamill" w:date="2018-01-31T13:55:00Z">
        <w:r w:rsidRPr="001A03AB">
          <w:rPr>
            <w:rFonts w:ascii="Arial" w:hAnsi="Arial"/>
          </w:rPr>
          <w:t xml:space="preserve">in the event that the placement of the order is not completed by the commencement date of the period of </w:t>
        </w:r>
        <w:r w:rsidR="00C40BDF" w:rsidRPr="001A03AB">
          <w:rPr>
            <w:rFonts w:ascii="Arial" w:hAnsi="Arial"/>
          </w:rPr>
          <w:t xml:space="preserve">the </w:t>
        </w:r>
        <w:r w:rsidR="00597179" w:rsidRPr="001A03AB">
          <w:rPr>
            <w:rFonts w:ascii="Arial" w:hAnsi="Arial"/>
          </w:rPr>
          <w:t>Line slip</w:t>
        </w:r>
      </w:ins>
      <w:r w:rsidRPr="000105C7">
        <w:rPr>
          <w:rFonts w:ascii="Arial" w:hAnsi="Arial"/>
        </w:rPr>
        <w:t xml:space="preserve"> then all lines written by that date will be signed in full;</w:t>
      </w:r>
    </w:p>
    <w:p w14:paraId="19267AAB" w14:textId="6880CF4F" w:rsidR="00DD1BC8" w:rsidRPr="000105C7" w:rsidRDefault="00DD1BC8" w:rsidP="00C62A2A">
      <w:pPr>
        <w:pStyle w:val="MRBodyTextIndent"/>
        <w:numPr>
          <w:ilvl w:val="0"/>
          <w:numId w:val="15"/>
        </w:numPr>
        <w:rPr>
          <w:rFonts w:ascii="Arial" w:hAnsi="Arial"/>
        </w:rPr>
      </w:pPr>
      <w:r w:rsidRPr="000105C7">
        <w:rPr>
          <w:rFonts w:ascii="Arial" w:hAnsi="Arial"/>
        </w:rPr>
        <w:t xml:space="preserve">the </w:t>
      </w:r>
      <w:del w:id="2240" w:author="Tom Hamill" w:date="2018-01-31T13:55:00Z">
        <w:r w:rsidR="00EC1310" w:rsidRPr="00C62A2A">
          <w:delText>B</w:delText>
        </w:r>
        <w:r w:rsidR="00735C0D" w:rsidRPr="00C62A2A">
          <w:delText>roker</w:delText>
        </w:r>
      </w:del>
      <w:ins w:id="2241" w:author="Tom Hamill" w:date="2018-01-31T13:55:00Z">
        <w:r w:rsidR="00804D7A">
          <w:rPr>
            <w:rFonts w:ascii="Arial" w:hAnsi="Arial"/>
          </w:rPr>
          <w:t>broker</w:t>
        </w:r>
      </w:ins>
      <w:r w:rsidR="00C40BDF" w:rsidRPr="000105C7">
        <w:rPr>
          <w:rFonts w:ascii="Arial" w:hAnsi="Arial"/>
        </w:rPr>
        <w:t xml:space="preserve"> </w:t>
      </w:r>
      <w:r w:rsidRPr="000105C7">
        <w:rPr>
          <w:rFonts w:ascii="Arial" w:hAnsi="Arial"/>
        </w:rPr>
        <w:t xml:space="preserve">may elect for the disproportionate signing of </w:t>
      </w:r>
      <w:del w:id="2242" w:author="Tom Hamill" w:date="2018-01-31T13:55:00Z">
        <w:r w:rsidR="00EC1310" w:rsidRPr="00C62A2A">
          <w:delText>I</w:delText>
        </w:r>
        <w:r w:rsidR="00EC2B12" w:rsidRPr="00C62A2A">
          <w:delText>nsur</w:delText>
        </w:r>
        <w:r w:rsidRPr="00C62A2A">
          <w:delText>ers’</w:delText>
        </w:r>
      </w:del>
      <w:ins w:id="2243" w:author="Tom Hamill" w:date="2018-01-31T13:55:00Z">
        <w:r w:rsidR="00804D7A">
          <w:rPr>
            <w:rFonts w:ascii="Arial" w:hAnsi="Arial"/>
          </w:rPr>
          <w:t>insurer</w:t>
        </w:r>
        <w:r w:rsidRPr="001A03AB">
          <w:rPr>
            <w:rFonts w:ascii="Arial" w:hAnsi="Arial"/>
          </w:rPr>
          <w:t>s’</w:t>
        </w:r>
      </w:ins>
      <w:r w:rsidRPr="000105C7">
        <w:rPr>
          <w:rFonts w:ascii="Arial" w:hAnsi="Arial"/>
        </w:rPr>
        <w:t xml:space="preserve"> lines, without further specific agreement of </w:t>
      </w:r>
      <w:del w:id="2244" w:author="Tom Hamill" w:date="2018-01-31T13:55:00Z">
        <w:r w:rsidR="00EC1310" w:rsidRPr="00C62A2A">
          <w:delText>I</w:delText>
        </w:r>
        <w:r w:rsidR="00EC2B12" w:rsidRPr="00C62A2A">
          <w:delText>nsur</w:delText>
        </w:r>
        <w:r w:rsidRPr="00C62A2A">
          <w:delText>ers</w:delText>
        </w:r>
      </w:del>
      <w:ins w:id="2245" w:author="Tom Hamill" w:date="2018-01-31T13:55:00Z">
        <w:r w:rsidR="00804D7A">
          <w:rPr>
            <w:rFonts w:ascii="Arial" w:hAnsi="Arial"/>
          </w:rPr>
          <w:t>insurer</w:t>
        </w:r>
        <w:r w:rsidRPr="001A03AB">
          <w:rPr>
            <w:rFonts w:ascii="Arial" w:hAnsi="Arial"/>
          </w:rPr>
          <w:t>s</w:t>
        </w:r>
      </w:ins>
      <w:r w:rsidRPr="000105C7">
        <w:rPr>
          <w:rFonts w:ascii="Arial" w:hAnsi="Arial"/>
        </w:rPr>
        <w:t xml:space="preserve">, providing that any such variation is made prior to the commencement date of the period of </w:t>
      </w:r>
      <w:r w:rsidR="00EC2B12" w:rsidRPr="000105C7">
        <w:rPr>
          <w:rFonts w:ascii="Arial" w:hAnsi="Arial"/>
        </w:rPr>
        <w:t xml:space="preserve">the </w:t>
      </w:r>
      <w:del w:id="2246" w:author="Tom Hamill" w:date="2018-01-31T13:55:00Z">
        <w:r w:rsidR="00EC2B12" w:rsidRPr="00C62A2A">
          <w:delText>Lineslip</w:delText>
        </w:r>
      </w:del>
      <w:ins w:id="2247" w:author="Tom Hamill" w:date="2018-01-31T13:55:00Z">
        <w:r w:rsidR="00597179" w:rsidRPr="001A03AB">
          <w:rPr>
            <w:rFonts w:ascii="Arial" w:hAnsi="Arial"/>
          </w:rPr>
          <w:t>Line slip</w:t>
        </w:r>
      </w:ins>
      <w:r w:rsidRPr="000105C7">
        <w:rPr>
          <w:rFonts w:ascii="Arial" w:hAnsi="Arial"/>
        </w:rPr>
        <w:t xml:space="preserve">, and that lines written “to stand” may not be varied without the documented agreement of those </w:t>
      </w:r>
      <w:del w:id="2248" w:author="Tom Hamill" w:date="2018-01-31T13:55:00Z">
        <w:r w:rsidR="00EC1310" w:rsidRPr="00C62A2A">
          <w:delText>I</w:delText>
        </w:r>
        <w:r w:rsidR="00EC2B12" w:rsidRPr="00C62A2A">
          <w:delText>nsur</w:delText>
        </w:r>
        <w:r w:rsidRPr="00C62A2A">
          <w:delText>ers</w:delText>
        </w:r>
      </w:del>
      <w:ins w:id="2249" w:author="Tom Hamill" w:date="2018-01-31T13:55:00Z">
        <w:r w:rsidR="00804D7A">
          <w:rPr>
            <w:rFonts w:ascii="Arial" w:hAnsi="Arial"/>
          </w:rPr>
          <w:t>insurer</w:t>
        </w:r>
        <w:r w:rsidRPr="001A03AB">
          <w:rPr>
            <w:rFonts w:ascii="Arial" w:hAnsi="Arial"/>
          </w:rPr>
          <w:t>s</w:t>
        </w:r>
      </w:ins>
      <w:r w:rsidRPr="000105C7">
        <w:rPr>
          <w:rFonts w:ascii="Arial" w:hAnsi="Arial"/>
        </w:rPr>
        <w:t xml:space="preserve">; </w:t>
      </w:r>
    </w:p>
    <w:p w14:paraId="743CC391" w14:textId="1A014D11" w:rsidR="00DD1BC8" w:rsidRPr="000105C7" w:rsidRDefault="00DD1BC8" w:rsidP="00C62A2A">
      <w:pPr>
        <w:pStyle w:val="MRBodyTextIndent"/>
        <w:numPr>
          <w:ilvl w:val="0"/>
          <w:numId w:val="15"/>
        </w:numPr>
        <w:rPr>
          <w:rFonts w:ascii="Arial" w:hAnsi="Arial"/>
        </w:rPr>
      </w:pPr>
      <w:r w:rsidRPr="000105C7">
        <w:rPr>
          <w:rFonts w:ascii="Arial" w:hAnsi="Arial"/>
        </w:rPr>
        <w:t xml:space="preserve">the signed lines resulting from the application of the above provisions can be varied, before or after the commencement date of the period of </w:t>
      </w:r>
      <w:r w:rsidR="00C40BDF" w:rsidRPr="000105C7">
        <w:rPr>
          <w:rFonts w:ascii="Arial" w:hAnsi="Arial"/>
        </w:rPr>
        <w:t xml:space="preserve">the </w:t>
      </w:r>
      <w:del w:id="2250" w:author="Tom Hamill" w:date="2018-01-31T13:55:00Z">
        <w:r w:rsidR="00C40BDF" w:rsidRPr="00C62A2A">
          <w:delText>Lineslip</w:delText>
        </w:r>
      </w:del>
      <w:ins w:id="2251" w:author="Tom Hamill" w:date="2018-01-31T13:55:00Z">
        <w:r w:rsidR="00597179" w:rsidRPr="001A03AB">
          <w:rPr>
            <w:rFonts w:ascii="Arial" w:hAnsi="Arial"/>
          </w:rPr>
          <w:t>Line slip</w:t>
        </w:r>
      </w:ins>
      <w:r w:rsidRPr="000105C7">
        <w:rPr>
          <w:rFonts w:ascii="Arial" w:hAnsi="Arial"/>
        </w:rPr>
        <w:t xml:space="preserve">, by the documented agreement of the </w:t>
      </w:r>
      <w:del w:id="2252" w:author="Tom Hamill" w:date="2018-01-31T13:55:00Z">
        <w:r w:rsidR="00EC1310" w:rsidRPr="00C62A2A">
          <w:delText>B</w:delText>
        </w:r>
        <w:r w:rsidR="00735C0D" w:rsidRPr="00C62A2A">
          <w:delText>roker</w:delText>
        </w:r>
      </w:del>
      <w:ins w:id="2253" w:author="Tom Hamill" w:date="2018-01-31T13:55:00Z">
        <w:r w:rsidR="00804D7A">
          <w:rPr>
            <w:rFonts w:ascii="Arial" w:hAnsi="Arial"/>
          </w:rPr>
          <w:t>broker</w:t>
        </w:r>
      </w:ins>
      <w:r w:rsidRPr="000105C7">
        <w:rPr>
          <w:rFonts w:ascii="Arial" w:hAnsi="Arial"/>
        </w:rPr>
        <w:t xml:space="preserve"> and all </w:t>
      </w:r>
      <w:del w:id="2254" w:author="Tom Hamill" w:date="2018-01-31T13:55:00Z">
        <w:r w:rsidR="00EC1310" w:rsidRPr="00C62A2A">
          <w:delText>I</w:delText>
        </w:r>
        <w:r w:rsidR="00EC2B12" w:rsidRPr="00C62A2A">
          <w:delText>nsur</w:delText>
        </w:r>
        <w:r w:rsidRPr="00C62A2A">
          <w:delText>ers</w:delText>
        </w:r>
      </w:del>
      <w:ins w:id="2255" w:author="Tom Hamill" w:date="2018-01-31T13:55:00Z">
        <w:r w:rsidR="00804D7A">
          <w:rPr>
            <w:rFonts w:ascii="Arial" w:hAnsi="Arial"/>
          </w:rPr>
          <w:t>insurer</w:t>
        </w:r>
        <w:r w:rsidRPr="001A03AB">
          <w:rPr>
            <w:rFonts w:ascii="Arial" w:hAnsi="Arial"/>
          </w:rPr>
          <w:t>s</w:t>
        </w:r>
      </w:ins>
      <w:r w:rsidRPr="000105C7">
        <w:rPr>
          <w:rFonts w:ascii="Arial" w:hAnsi="Arial"/>
        </w:rPr>
        <w:t xml:space="preserve"> whose lines are to be varied.</w:t>
      </w:r>
      <w:r w:rsidR="00695093" w:rsidRPr="000105C7">
        <w:rPr>
          <w:rFonts w:ascii="Arial" w:hAnsi="Arial"/>
        </w:rPr>
        <w:t xml:space="preserve"> </w:t>
      </w:r>
      <w:r w:rsidRPr="000105C7">
        <w:rPr>
          <w:rFonts w:ascii="Arial" w:hAnsi="Arial"/>
        </w:rPr>
        <w:t xml:space="preserve">The variation to the </w:t>
      </w:r>
      <w:del w:id="2256" w:author="Tom Hamill" w:date="2018-01-31T13:55:00Z">
        <w:r w:rsidR="004A0CEB" w:rsidRPr="00C62A2A">
          <w:delText>Lineslip</w:delText>
        </w:r>
      </w:del>
      <w:ins w:id="2257" w:author="Tom Hamill" w:date="2018-01-31T13:55:00Z">
        <w:r w:rsidR="00597179" w:rsidRPr="001A03AB">
          <w:rPr>
            <w:rFonts w:ascii="Arial" w:hAnsi="Arial"/>
          </w:rPr>
          <w:t>Line slip</w:t>
        </w:r>
      </w:ins>
      <w:r w:rsidRPr="000105C7">
        <w:rPr>
          <w:rFonts w:ascii="Arial" w:hAnsi="Arial"/>
        </w:rPr>
        <w:t xml:space="preserve"> will take effect only when all such </w:t>
      </w:r>
      <w:del w:id="2258" w:author="Tom Hamill" w:date="2018-01-31T13:55:00Z">
        <w:r w:rsidR="00EC1310" w:rsidRPr="00C62A2A">
          <w:delText>I</w:delText>
        </w:r>
        <w:r w:rsidR="00EC2B12" w:rsidRPr="00C62A2A">
          <w:delText>nsur</w:delText>
        </w:r>
        <w:r w:rsidRPr="00C62A2A">
          <w:delText>ers</w:delText>
        </w:r>
      </w:del>
      <w:ins w:id="2259" w:author="Tom Hamill" w:date="2018-01-31T13:55:00Z">
        <w:r w:rsidR="00804D7A">
          <w:rPr>
            <w:rFonts w:ascii="Arial" w:hAnsi="Arial"/>
          </w:rPr>
          <w:t>insurer</w:t>
        </w:r>
        <w:r w:rsidRPr="001A03AB">
          <w:rPr>
            <w:rFonts w:ascii="Arial" w:hAnsi="Arial"/>
          </w:rPr>
          <w:t>s</w:t>
        </w:r>
      </w:ins>
      <w:r w:rsidRPr="000105C7">
        <w:rPr>
          <w:rFonts w:ascii="Arial" w:hAnsi="Arial"/>
        </w:rPr>
        <w:t xml:space="preserve"> have agreed, with the resulting variation in signed lines commencing from the date set out in that agreement.</w:t>
      </w:r>
    </w:p>
    <w:p w14:paraId="5A277C86" w14:textId="77777777" w:rsidR="000B1E00" w:rsidRPr="000105C7" w:rsidRDefault="000B1E00" w:rsidP="00642C6F">
      <w:pPr>
        <w:pStyle w:val="MRBodyTextIndent"/>
        <w:rPr>
          <w:rFonts w:ascii="Arial" w:hAnsi="Arial"/>
        </w:rPr>
      </w:pPr>
    </w:p>
    <w:p w14:paraId="37E0FB45" w14:textId="77777777" w:rsidR="00C62A2A" w:rsidRPr="000105C7" w:rsidRDefault="00DD1BC8" w:rsidP="000105C7">
      <w:pPr>
        <w:pStyle w:val="MRAppendix3"/>
        <w:tabs>
          <w:tab w:val="clear" w:pos="2880"/>
          <w:tab w:val="num" w:pos="1701"/>
        </w:tabs>
        <w:spacing w:before="240"/>
        <w:ind w:left="1701" w:hanging="992"/>
        <w:rPr>
          <w:i w:val="0"/>
        </w:rPr>
      </w:pPr>
      <w:r w:rsidRPr="000105C7">
        <w:rPr>
          <w:i w:val="0"/>
        </w:rPr>
        <w:t>Line Conditions</w:t>
      </w:r>
      <w:ins w:id="2260" w:author="Tom Hamill" w:date="2018-01-31T13:55:00Z">
        <w:r w:rsidR="003B2119" w:rsidRPr="001A03AB">
          <w:t xml:space="preserve"> - </w:t>
        </w:r>
        <w:r w:rsidR="00C62A2A" w:rsidRPr="001A03AB">
          <w:rPr>
            <w:i w:val="0"/>
          </w:rPr>
          <w:t>Conditional:</w:t>
        </w:r>
      </w:ins>
    </w:p>
    <w:p w14:paraId="3EF63B33" w14:textId="77777777" w:rsidR="00C62A2A" w:rsidRPr="00597E10" w:rsidRDefault="00C62A2A" w:rsidP="0025183A">
      <w:pPr>
        <w:pStyle w:val="MRBodyTextIndent"/>
        <w:keepNext/>
        <w:spacing w:before="240"/>
        <w:rPr>
          <w:del w:id="2261" w:author="Tom Hamill" w:date="2018-01-31T13:55:00Z"/>
          <w:rFonts w:ascii="Arial" w:hAnsi="Arial"/>
          <w:b/>
        </w:rPr>
      </w:pPr>
      <w:del w:id="2262" w:author="Tom Hamill" w:date="2018-01-31T13:55:00Z">
        <w:r w:rsidRPr="00597E10">
          <w:rPr>
            <w:rFonts w:ascii="Arial" w:hAnsi="Arial"/>
            <w:b/>
          </w:rPr>
          <w:delText>Conditional:</w:delText>
        </w:r>
      </w:del>
    </w:p>
    <w:p w14:paraId="4D1450B2" w14:textId="0749EBF2" w:rsidR="00C62A2A" w:rsidRPr="000105C7" w:rsidRDefault="00C62A2A" w:rsidP="00C62A2A">
      <w:pPr>
        <w:pStyle w:val="MRBodyTextIndent"/>
        <w:rPr>
          <w:rFonts w:ascii="Arial" w:hAnsi="Arial"/>
          <w:i/>
        </w:rPr>
      </w:pPr>
      <w:r w:rsidRPr="000105C7">
        <w:rPr>
          <w:rFonts w:ascii="Arial" w:hAnsi="Arial"/>
          <w:i/>
        </w:rPr>
        <w:t xml:space="preserve">Required where </w:t>
      </w:r>
      <w:del w:id="2263" w:author="Tom Hamill" w:date="2018-01-31T13:55:00Z">
        <w:r w:rsidRPr="006E57CD">
          <w:rPr>
            <w:snapToGrid w:val="0"/>
          </w:rPr>
          <w:delText>Insurers</w:delText>
        </w:r>
      </w:del>
      <w:ins w:id="2264" w:author="Tom Hamill" w:date="2018-01-31T13:55:00Z">
        <w:r w:rsidR="00804D7A">
          <w:rPr>
            <w:rFonts w:ascii="Arial" w:hAnsi="Arial"/>
            <w:i/>
            <w:snapToGrid w:val="0"/>
          </w:rPr>
          <w:t>insurer</w:t>
        </w:r>
        <w:r w:rsidRPr="001A03AB">
          <w:rPr>
            <w:rFonts w:ascii="Arial" w:hAnsi="Arial"/>
            <w:i/>
            <w:snapToGrid w:val="0"/>
          </w:rPr>
          <w:t>s</w:t>
        </w:r>
      </w:ins>
      <w:r w:rsidRPr="000105C7">
        <w:rPr>
          <w:rFonts w:ascii="Arial" w:hAnsi="Arial"/>
          <w:i/>
        </w:rPr>
        <w:t xml:space="preserve"> wish to apply line conditions.</w:t>
      </w:r>
    </w:p>
    <w:p w14:paraId="1F689335" w14:textId="77777777" w:rsidR="00C62A2A" w:rsidRPr="000105C7" w:rsidRDefault="00C62A2A" w:rsidP="00C62A2A">
      <w:pPr>
        <w:pStyle w:val="MRBodyTextIndent"/>
        <w:rPr>
          <w:rFonts w:ascii="Arial" w:hAnsi="Arial"/>
        </w:rPr>
      </w:pPr>
      <w:bookmarkStart w:id="2265" w:name="_Toc135051466"/>
      <w:r w:rsidRPr="000105C7">
        <w:rPr>
          <w:rFonts w:ascii="Arial" w:hAnsi="Arial"/>
        </w:rPr>
        <w:t>This guidance identifies how some of the more common line conditions should be managed:</w:t>
      </w:r>
      <w:bookmarkEnd w:id="2265"/>
      <w:r w:rsidRPr="000105C7">
        <w:rPr>
          <w:rFonts w:ascii="Arial" w:hAnsi="Arial"/>
        </w:rPr>
        <w:t xml:space="preserve"> </w:t>
      </w:r>
    </w:p>
    <w:p w14:paraId="09E42A3B" w14:textId="77777777" w:rsidR="00C62A2A" w:rsidRPr="000105C7" w:rsidRDefault="00C62A2A" w:rsidP="00C62A2A">
      <w:pPr>
        <w:pStyle w:val="MRBodyTextIndent"/>
        <w:rPr>
          <w:rFonts w:ascii="Arial" w:hAnsi="Arial"/>
        </w:rPr>
      </w:pPr>
      <w:bookmarkStart w:id="2266" w:name="_Toc135051468"/>
    </w:p>
    <w:p w14:paraId="1134C1F9" w14:textId="77777777" w:rsidR="00C62A2A" w:rsidRPr="000105C7" w:rsidRDefault="00C62A2A" w:rsidP="000105C7">
      <w:pPr>
        <w:pStyle w:val="MRBodyTextIndent"/>
        <w:tabs>
          <w:tab w:val="left" w:pos="2160"/>
        </w:tabs>
        <w:ind w:left="2160" w:hanging="1440"/>
        <w:rPr>
          <w:rFonts w:ascii="Arial" w:hAnsi="Arial"/>
        </w:rPr>
      </w:pPr>
      <w:r w:rsidRPr="00722C4A">
        <w:rPr>
          <w:rFonts w:ascii="Arial" w:hAnsi="Arial"/>
          <w:b/>
        </w:rPr>
        <w:t>Table 1</w:t>
      </w:r>
      <w:r w:rsidRPr="000105C7">
        <w:rPr>
          <w:rFonts w:ascii="Arial" w:hAnsi="Arial"/>
        </w:rPr>
        <w:tab/>
        <w:t>lists those line conditions that compromise contract certainty and should not be used.</w:t>
      </w:r>
      <w:bookmarkEnd w:id="2266"/>
      <w:r w:rsidRPr="000105C7">
        <w:rPr>
          <w:rFonts w:ascii="Arial" w:hAnsi="Arial"/>
        </w:rPr>
        <w:t xml:space="preserve"> </w:t>
      </w:r>
    </w:p>
    <w:p w14:paraId="30022B33" w14:textId="77777777" w:rsidR="00C62A2A" w:rsidRPr="000105C7" w:rsidRDefault="00C62A2A" w:rsidP="000105C7">
      <w:pPr>
        <w:pStyle w:val="MRBodyTextIndent"/>
        <w:tabs>
          <w:tab w:val="left" w:pos="2160"/>
        </w:tabs>
        <w:ind w:left="2160" w:hanging="1440"/>
        <w:rPr>
          <w:rFonts w:ascii="Arial" w:hAnsi="Arial"/>
        </w:rPr>
      </w:pPr>
      <w:bookmarkStart w:id="2267" w:name="_Toc135051469"/>
      <w:r w:rsidRPr="00722C4A">
        <w:rPr>
          <w:rFonts w:ascii="Arial" w:hAnsi="Arial"/>
          <w:b/>
        </w:rPr>
        <w:t>Table 2</w:t>
      </w:r>
      <w:r w:rsidRPr="000105C7">
        <w:rPr>
          <w:rFonts w:ascii="Arial" w:hAnsi="Arial"/>
        </w:rPr>
        <w:tab/>
        <w:t>lists those line conditions that should not be used, as provisions are made in the body of the contract.</w:t>
      </w:r>
      <w:bookmarkEnd w:id="2267"/>
    </w:p>
    <w:p w14:paraId="5E4010C7" w14:textId="77777777" w:rsidR="00C62A2A" w:rsidRPr="000105C7" w:rsidRDefault="00C62A2A" w:rsidP="000105C7">
      <w:pPr>
        <w:pStyle w:val="MRBodyTextIndent"/>
        <w:tabs>
          <w:tab w:val="left" w:pos="2160"/>
        </w:tabs>
        <w:ind w:left="2160" w:hanging="1440"/>
        <w:rPr>
          <w:rFonts w:ascii="Arial" w:hAnsi="Arial"/>
        </w:rPr>
      </w:pPr>
      <w:bookmarkStart w:id="2268" w:name="_Toc135051470"/>
      <w:r w:rsidRPr="00722C4A">
        <w:rPr>
          <w:rFonts w:ascii="Arial" w:hAnsi="Arial"/>
          <w:b/>
        </w:rPr>
        <w:t>Table 3</w:t>
      </w:r>
      <w:r w:rsidRPr="000105C7">
        <w:rPr>
          <w:rFonts w:ascii="Arial" w:hAnsi="Arial"/>
        </w:rPr>
        <w:tab/>
        <w:t xml:space="preserve">lists contract specific line conditions which are acceptable as they cannot be readily catered for in the contract. Please note that these </w:t>
      </w:r>
      <w:r w:rsidRPr="000105C7">
        <w:rPr>
          <w:rFonts w:ascii="Arial" w:hAnsi="Arial"/>
        </w:rPr>
        <w:lastRenderedPageBreak/>
        <w:t>contract specific line conditions cannot be stated as Stamp Conditions.</w:t>
      </w:r>
      <w:bookmarkEnd w:id="2268"/>
    </w:p>
    <w:p w14:paraId="5AD0868C" w14:textId="77777777" w:rsidR="00C62A2A" w:rsidRPr="000105C7" w:rsidRDefault="00C62A2A" w:rsidP="00C62A2A">
      <w:pPr>
        <w:pStyle w:val="MRBodyTextIndent"/>
        <w:rPr>
          <w:rFonts w:ascii="Arial" w:hAnsi="Arial"/>
        </w:rPr>
      </w:pPr>
    </w:p>
    <w:p w14:paraId="0CC6840D" w14:textId="77777777" w:rsidR="00C62A2A" w:rsidRPr="00722C4A" w:rsidRDefault="00C62A2A" w:rsidP="00D7571C">
      <w:pPr>
        <w:pStyle w:val="MRBodyTextIndent"/>
        <w:keepNext/>
        <w:ind w:left="0"/>
        <w:rPr>
          <w:rFonts w:ascii="Arial" w:hAnsi="Arial"/>
          <w:b/>
          <w:bCs/>
          <w:color w:val="0D2B88"/>
          <w:spacing w:val="-4"/>
          <w:kern w:val="28"/>
        </w:rPr>
      </w:pPr>
      <w:r w:rsidRPr="00722C4A">
        <w:rPr>
          <w:rFonts w:ascii="Arial" w:hAnsi="Arial"/>
          <w:b/>
          <w:bCs/>
          <w:color w:val="0D2B88"/>
          <w:spacing w:val="-4"/>
          <w:kern w:val="28"/>
        </w:rPr>
        <w:t>Table 1:  Line Conditions that if used breach contract certainty requirements</w:t>
      </w:r>
    </w:p>
    <w:p w14:paraId="36C49C5F" w14:textId="77777777" w:rsidR="00C62A2A" w:rsidRPr="000105C7" w:rsidRDefault="00C62A2A" w:rsidP="00C62A2A">
      <w:pPr>
        <w:pStyle w:val="MRBodyText"/>
        <w:keepNext/>
        <w:keepLines/>
        <w:rPr>
          <w:rFonts w:ascii="Arial" w:hAnsi="Arial"/>
        </w:rPr>
      </w:pPr>
    </w:p>
    <w:tbl>
      <w:tblPr>
        <w:tblW w:w="900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552"/>
        <w:gridCol w:w="6448"/>
      </w:tblGrid>
      <w:tr w:rsidR="00C62A2A" w:rsidRPr="001A03AB" w14:paraId="5C2A2C7A" w14:textId="77777777">
        <w:trPr>
          <w:cantSplit/>
          <w:trHeight w:val="274"/>
          <w:tblHeader/>
        </w:trPr>
        <w:tc>
          <w:tcPr>
            <w:tcW w:w="2552" w:type="dxa"/>
            <w:tcBorders>
              <w:top w:val="double" w:sz="6" w:space="0" w:color="000000"/>
              <w:bottom w:val="single" w:sz="6" w:space="0" w:color="000000"/>
            </w:tcBorders>
            <w:shd w:val="clear" w:color="auto" w:fill="F3F3F3"/>
            <w:vAlign w:val="center"/>
          </w:tcPr>
          <w:p w14:paraId="2FAFC473" w14:textId="77777777" w:rsidR="00C62A2A" w:rsidRPr="000105C7" w:rsidRDefault="00C11ECC" w:rsidP="00C07D33">
            <w:pPr>
              <w:pStyle w:val="BodyText"/>
              <w:keepNext/>
              <w:keepLines/>
              <w:spacing w:before="120"/>
              <w:rPr>
                <w:rFonts w:ascii="Arial" w:hAnsi="Arial"/>
                <w:b/>
                <w:sz w:val="22"/>
              </w:rPr>
            </w:pPr>
            <w:r w:rsidRPr="000105C7">
              <w:rPr>
                <w:rFonts w:ascii="Arial" w:hAnsi="Arial"/>
                <w:b/>
                <w:sz w:val="22"/>
              </w:rPr>
              <w:t>Line Condition</w:t>
            </w:r>
          </w:p>
        </w:tc>
        <w:tc>
          <w:tcPr>
            <w:tcW w:w="6448" w:type="dxa"/>
            <w:tcBorders>
              <w:top w:val="double" w:sz="6" w:space="0" w:color="000000"/>
              <w:bottom w:val="single" w:sz="6" w:space="0" w:color="000000"/>
            </w:tcBorders>
            <w:shd w:val="clear" w:color="auto" w:fill="F3F3F3"/>
            <w:vAlign w:val="center"/>
          </w:tcPr>
          <w:p w14:paraId="051044C0" w14:textId="77777777" w:rsidR="00C62A2A" w:rsidRPr="000105C7" w:rsidRDefault="00C11ECC" w:rsidP="00C07D33">
            <w:pPr>
              <w:pStyle w:val="BodyText"/>
              <w:keepNext/>
              <w:keepLines/>
              <w:spacing w:before="120"/>
              <w:rPr>
                <w:rFonts w:ascii="Arial" w:hAnsi="Arial"/>
                <w:b/>
                <w:sz w:val="22"/>
              </w:rPr>
            </w:pPr>
            <w:r w:rsidRPr="000105C7">
              <w:rPr>
                <w:rFonts w:ascii="Arial" w:hAnsi="Arial"/>
                <w:b/>
                <w:sz w:val="22"/>
              </w:rPr>
              <w:t>Reason for Prohibition</w:t>
            </w:r>
          </w:p>
        </w:tc>
      </w:tr>
      <w:tr w:rsidR="00C62A2A" w:rsidRPr="001A03AB" w14:paraId="74284BB4" w14:textId="77777777">
        <w:trPr>
          <w:trHeight w:val="506"/>
        </w:trPr>
        <w:tc>
          <w:tcPr>
            <w:tcW w:w="2552" w:type="dxa"/>
            <w:tcBorders>
              <w:top w:val="single" w:sz="6" w:space="0" w:color="000000"/>
            </w:tcBorders>
          </w:tcPr>
          <w:p w14:paraId="58F91D09" w14:textId="77777777" w:rsidR="00C62A2A" w:rsidRPr="000105C7" w:rsidRDefault="00C62A2A" w:rsidP="00845230">
            <w:pPr>
              <w:pStyle w:val="MRTableText"/>
              <w:rPr>
                <w:rFonts w:ascii="Arial" w:hAnsi="Arial"/>
              </w:rPr>
            </w:pPr>
            <w:r w:rsidRPr="000105C7">
              <w:rPr>
                <w:rFonts w:ascii="Arial" w:hAnsi="Arial"/>
              </w:rPr>
              <w:t xml:space="preserve">Wording to be agreed </w:t>
            </w:r>
          </w:p>
        </w:tc>
        <w:tc>
          <w:tcPr>
            <w:tcW w:w="6448" w:type="dxa"/>
            <w:tcBorders>
              <w:top w:val="single" w:sz="6" w:space="0" w:color="000000"/>
            </w:tcBorders>
          </w:tcPr>
          <w:p w14:paraId="67DBBE81" w14:textId="39ED6347" w:rsidR="00C62A2A" w:rsidRPr="000105C7" w:rsidRDefault="00C62A2A" w:rsidP="00845230">
            <w:pPr>
              <w:pStyle w:val="MRTableText"/>
              <w:rPr>
                <w:rFonts w:ascii="Arial" w:hAnsi="Arial"/>
                <w:b/>
              </w:rPr>
            </w:pPr>
            <w:r w:rsidRPr="000105C7">
              <w:rPr>
                <w:rFonts w:ascii="Arial" w:hAnsi="Arial"/>
              </w:rPr>
              <w:t xml:space="preserve">Contract certainty requires wordings to be agreed by the time the </w:t>
            </w:r>
            <w:del w:id="2269" w:author="Tom Hamill" w:date="2018-01-31T13:55:00Z">
              <w:r w:rsidRPr="00C11ECC">
                <w:delText>Insurer</w:delText>
              </w:r>
            </w:del>
            <w:ins w:id="2270" w:author="Tom Hamill" w:date="2018-01-31T13:55:00Z">
              <w:r w:rsidR="00804D7A">
                <w:rPr>
                  <w:rFonts w:ascii="Arial" w:hAnsi="Arial"/>
                </w:rPr>
                <w:t>insurer</w:t>
              </w:r>
            </w:ins>
            <w:r w:rsidRPr="000105C7">
              <w:rPr>
                <w:rFonts w:ascii="Arial" w:hAnsi="Arial"/>
              </w:rPr>
              <w:t xml:space="preserve"> enters into the contract. </w:t>
            </w:r>
          </w:p>
        </w:tc>
      </w:tr>
      <w:tr w:rsidR="00C62A2A" w:rsidRPr="001A03AB" w14:paraId="5905F13C" w14:textId="77777777">
        <w:trPr>
          <w:cantSplit/>
        </w:trPr>
        <w:tc>
          <w:tcPr>
            <w:tcW w:w="2552" w:type="dxa"/>
          </w:tcPr>
          <w:p w14:paraId="48ED275C" w14:textId="77777777" w:rsidR="00C62A2A" w:rsidRPr="000105C7" w:rsidRDefault="00C62A2A" w:rsidP="00845230">
            <w:pPr>
              <w:pStyle w:val="MRTableText"/>
              <w:rPr>
                <w:rFonts w:ascii="Arial" w:hAnsi="Arial"/>
              </w:rPr>
            </w:pPr>
            <w:r w:rsidRPr="000105C7">
              <w:rPr>
                <w:rFonts w:ascii="Arial" w:hAnsi="Arial"/>
              </w:rPr>
              <w:t>All signing instructions other than lines to stand</w:t>
            </w:r>
          </w:p>
        </w:tc>
        <w:tc>
          <w:tcPr>
            <w:tcW w:w="6448" w:type="dxa"/>
          </w:tcPr>
          <w:p w14:paraId="4D0BCEB6" w14:textId="77777777" w:rsidR="00C62A2A" w:rsidRPr="000105C7" w:rsidRDefault="00C62A2A" w:rsidP="00845230">
            <w:pPr>
              <w:pStyle w:val="MRTableText"/>
              <w:rPr>
                <w:rFonts w:ascii="Arial" w:hAnsi="Arial"/>
              </w:rPr>
            </w:pPr>
            <w:r w:rsidRPr="000105C7">
              <w:rPr>
                <w:rFonts w:ascii="Arial" w:hAnsi="Arial"/>
              </w:rPr>
              <w:t xml:space="preserve">All other signing instructions are imprecise and therefore ambiguous, e.g. X% to sign Y%. </w:t>
            </w:r>
          </w:p>
        </w:tc>
      </w:tr>
      <w:tr w:rsidR="007E357F" w:rsidRPr="001A03AB" w14:paraId="2099B49D" w14:textId="77777777">
        <w:trPr>
          <w:cantSplit/>
          <w:ins w:id="2271" w:author="Tom Hamill" w:date="2018-01-31T13:55:00Z"/>
        </w:trPr>
        <w:tc>
          <w:tcPr>
            <w:tcW w:w="2552" w:type="dxa"/>
          </w:tcPr>
          <w:p w14:paraId="540471D3" w14:textId="77777777" w:rsidR="007E357F" w:rsidRPr="001A03AB" w:rsidRDefault="007E357F" w:rsidP="00845230">
            <w:pPr>
              <w:pStyle w:val="MRTableText"/>
              <w:rPr>
                <w:ins w:id="2272" w:author="Tom Hamill" w:date="2018-01-31T13:55:00Z"/>
                <w:rFonts w:ascii="Arial" w:hAnsi="Arial"/>
              </w:rPr>
            </w:pPr>
            <w:ins w:id="2273" w:author="Tom Hamill" w:date="2018-01-31T13:55:00Z">
              <w:r w:rsidRPr="001A03AB">
                <w:rPr>
                  <w:rFonts w:ascii="Arial" w:hAnsi="Arial"/>
                </w:rPr>
                <w:t>‘No Subscription Agreement’ or ‘Ex Subscription Agreement’</w:t>
              </w:r>
            </w:ins>
          </w:p>
        </w:tc>
        <w:tc>
          <w:tcPr>
            <w:tcW w:w="6448" w:type="dxa"/>
          </w:tcPr>
          <w:p w14:paraId="498F7C20" w14:textId="77777777" w:rsidR="007E357F" w:rsidRPr="001A03AB" w:rsidRDefault="007E357F" w:rsidP="007E357F">
            <w:pPr>
              <w:pStyle w:val="MRTableText"/>
              <w:rPr>
                <w:ins w:id="2274" w:author="Tom Hamill" w:date="2018-01-31T13:55:00Z"/>
                <w:rFonts w:ascii="Arial" w:hAnsi="Arial"/>
              </w:rPr>
            </w:pPr>
            <w:ins w:id="2275" w:author="Tom Hamill" w:date="2018-01-31T13:55:00Z">
              <w:r w:rsidRPr="001A03AB">
                <w:rPr>
                  <w:rFonts w:ascii="Arial" w:hAnsi="Arial"/>
                </w:rPr>
                <w:t>The SUBSCRIPTION AGREEMENT is paramount to the operation of the Line slip and should be completed in all instances.</w:t>
              </w:r>
            </w:ins>
          </w:p>
        </w:tc>
      </w:tr>
    </w:tbl>
    <w:p w14:paraId="43B2AE79" w14:textId="77777777" w:rsidR="00DD1BC8" w:rsidRPr="000105C7" w:rsidRDefault="00DD1BC8" w:rsidP="00642C6F">
      <w:pPr>
        <w:pStyle w:val="MRBodyTextIndent"/>
        <w:rPr>
          <w:rFonts w:ascii="Arial" w:hAnsi="Arial"/>
        </w:rPr>
      </w:pPr>
    </w:p>
    <w:p w14:paraId="38DC1DB7" w14:textId="77777777" w:rsidR="00DD1BC8" w:rsidRPr="00722C4A" w:rsidRDefault="00DD1BC8" w:rsidP="00D7571C">
      <w:pPr>
        <w:pStyle w:val="MRBodyTextIndent"/>
        <w:keepNext/>
        <w:ind w:left="0"/>
        <w:rPr>
          <w:rFonts w:ascii="Arial" w:hAnsi="Arial"/>
          <w:b/>
          <w:bCs/>
          <w:color w:val="0D2B88"/>
          <w:spacing w:val="-4"/>
          <w:kern w:val="28"/>
        </w:rPr>
      </w:pPr>
      <w:r w:rsidRPr="00722C4A">
        <w:rPr>
          <w:rFonts w:ascii="Arial" w:hAnsi="Arial"/>
          <w:b/>
          <w:bCs/>
          <w:color w:val="0D2B88"/>
          <w:spacing w:val="-4"/>
          <w:kern w:val="28"/>
        </w:rPr>
        <w:lastRenderedPageBreak/>
        <w:t xml:space="preserve">Table 2: Line Conditions provided for in either </w:t>
      </w:r>
      <w:r w:rsidR="00B93102" w:rsidRPr="00722C4A">
        <w:rPr>
          <w:rFonts w:ascii="Arial" w:hAnsi="Arial"/>
          <w:b/>
          <w:bCs/>
          <w:color w:val="0D2B88"/>
          <w:spacing w:val="-4"/>
          <w:kern w:val="28"/>
        </w:rPr>
        <w:t>Contract Details</w:t>
      </w:r>
      <w:r w:rsidRPr="00722C4A">
        <w:rPr>
          <w:rFonts w:ascii="Arial" w:hAnsi="Arial"/>
          <w:b/>
          <w:bCs/>
          <w:color w:val="0D2B88"/>
          <w:spacing w:val="-4"/>
          <w:kern w:val="28"/>
        </w:rPr>
        <w:t xml:space="preserve"> or Subscription Agreement sections and not the Security Details section</w:t>
      </w:r>
    </w:p>
    <w:p w14:paraId="6F6CD370" w14:textId="77777777" w:rsidR="00DD1BC8" w:rsidRPr="000105C7" w:rsidRDefault="00DD1BC8" w:rsidP="00C62A2A">
      <w:pPr>
        <w:pStyle w:val="MRBodyText"/>
        <w:keepNext/>
        <w:keepLines/>
        <w:rPr>
          <w:rFonts w:ascii="Arial" w:hAnsi="Arial"/>
        </w:rPr>
      </w:pPr>
    </w:p>
    <w:tbl>
      <w:tblPr>
        <w:tblW w:w="4883" w:type="pct"/>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1917"/>
        <w:gridCol w:w="2344"/>
        <w:gridCol w:w="4739"/>
      </w:tblGrid>
      <w:tr w:rsidR="00434E5E" w:rsidRPr="001A03AB" w14:paraId="7DA83DD3" w14:textId="77777777">
        <w:trPr>
          <w:cantSplit/>
          <w:trHeight w:val="220"/>
          <w:tblHeader/>
        </w:trPr>
        <w:tc>
          <w:tcPr>
            <w:tcW w:w="1065" w:type="pct"/>
            <w:tcBorders>
              <w:top w:val="double" w:sz="6" w:space="0" w:color="000000"/>
              <w:bottom w:val="single" w:sz="6" w:space="0" w:color="000000"/>
            </w:tcBorders>
            <w:shd w:val="clear" w:color="auto" w:fill="F3F3F3"/>
          </w:tcPr>
          <w:p w14:paraId="3CF86759" w14:textId="77777777" w:rsidR="00434E5E" w:rsidRPr="000105C7" w:rsidRDefault="00C11ECC" w:rsidP="00845230">
            <w:pPr>
              <w:pStyle w:val="MRTableHeader"/>
              <w:rPr>
                <w:rFonts w:ascii="Arial" w:hAnsi="Arial"/>
                <w:sz w:val="20"/>
              </w:rPr>
            </w:pPr>
            <w:r w:rsidRPr="000105C7">
              <w:rPr>
                <w:rFonts w:ascii="Arial" w:hAnsi="Arial"/>
                <w:sz w:val="20"/>
              </w:rPr>
              <w:t>Line Condition</w:t>
            </w:r>
          </w:p>
        </w:tc>
        <w:tc>
          <w:tcPr>
            <w:tcW w:w="1302" w:type="pct"/>
            <w:tcBorders>
              <w:top w:val="double" w:sz="6" w:space="0" w:color="000000"/>
              <w:bottom w:val="single" w:sz="6" w:space="0" w:color="000000"/>
            </w:tcBorders>
            <w:shd w:val="clear" w:color="auto" w:fill="F3F3F3"/>
          </w:tcPr>
          <w:p w14:paraId="20A19E52" w14:textId="77777777" w:rsidR="00434E5E" w:rsidRPr="000105C7" w:rsidRDefault="00434E5E" w:rsidP="00845230">
            <w:pPr>
              <w:pStyle w:val="MRTableHeader"/>
              <w:rPr>
                <w:rFonts w:ascii="Arial" w:hAnsi="Arial"/>
                <w:sz w:val="20"/>
              </w:rPr>
            </w:pPr>
            <w:r w:rsidRPr="000105C7">
              <w:rPr>
                <w:rFonts w:ascii="Arial" w:hAnsi="Arial"/>
                <w:sz w:val="20"/>
              </w:rPr>
              <w:t>Intended Effect</w:t>
            </w:r>
          </w:p>
        </w:tc>
        <w:tc>
          <w:tcPr>
            <w:tcW w:w="2633" w:type="pct"/>
            <w:tcBorders>
              <w:top w:val="double" w:sz="6" w:space="0" w:color="000000"/>
              <w:bottom w:val="single" w:sz="6" w:space="0" w:color="000000"/>
            </w:tcBorders>
            <w:shd w:val="clear" w:color="auto" w:fill="F3F3F3"/>
          </w:tcPr>
          <w:p w14:paraId="73437339" w14:textId="77777777" w:rsidR="00434E5E" w:rsidRPr="000105C7" w:rsidRDefault="00434E5E" w:rsidP="00845230">
            <w:pPr>
              <w:pStyle w:val="MRTableHeader"/>
              <w:rPr>
                <w:rFonts w:ascii="Arial" w:hAnsi="Arial"/>
                <w:sz w:val="20"/>
              </w:rPr>
            </w:pPr>
            <w:r w:rsidRPr="000105C7">
              <w:rPr>
                <w:rFonts w:ascii="Arial" w:hAnsi="Arial"/>
                <w:sz w:val="20"/>
              </w:rPr>
              <w:t>Guidance</w:t>
            </w:r>
          </w:p>
        </w:tc>
      </w:tr>
      <w:tr w:rsidR="00434E5E" w:rsidRPr="001A03AB" w14:paraId="632B48E1" w14:textId="77777777">
        <w:trPr>
          <w:cantSplit/>
          <w:trHeight w:val="64"/>
        </w:trPr>
        <w:tc>
          <w:tcPr>
            <w:tcW w:w="1065" w:type="pct"/>
            <w:tcBorders>
              <w:top w:val="single" w:sz="6" w:space="0" w:color="000000"/>
            </w:tcBorders>
          </w:tcPr>
          <w:p w14:paraId="3A58CC0D" w14:textId="77777777" w:rsidR="00434E5E" w:rsidRPr="000105C7" w:rsidRDefault="00434E5E" w:rsidP="00845230">
            <w:pPr>
              <w:pStyle w:val="MRTableText"/>
              <w:keepNext/>
              <w:keepLines/>
              <w:rPr>
                <w:rFonts w:ascii="Arial" w:hAnsi="Arial"/>
              </w:rPr>
            </w:pPr>
            <w:r w:rsidRPr="000105C7">
              <w:rPr>
                <w:rFonts w:ascii="Arial" w:hAnsi="Arial"/>
              </w:rPr>
              <w:t>All terms conditions, amendments, deletions, special acceptances and endorsements to be agreed</w:t>
            </w:r>
          </w:p>
        </w:tc>
        <w:tc>
          <w:tcPr>
            <w:tcW w:w="1302" w:type="pct"/>
            <w:tcBorders>
              <w:top w:val="single" w:sz="6" w:space="0" w:color="000000"/>
            </w:tcBorders>
          </w:tcPr>
          <w:p w14:paraId="7B98E70F" w14:textId="630675C1" w:rsidR="00434E5E" w:rsidRPr="000105C7" w:rsidRDefault="00434E5E" w:rsidP="00845230">
            <w:pPr>
              <w:pStyle w:val="MRTableText"/>
              <w:keepNext/>
              <w:keepLines/>
              <w:rPr>
                <w:rFonts w:ascii="Arial" w:hAnsi="Arial"/>
              </w:rPr>
            </w:pPr>
            <w:r w:rsidRPr="000105C7">
              <w:rPr>
                <w:rFonts w:ascii="Arial" w:hAnsi="Arial"/>
              </w:rPr>
              <w:t xml:space="preserve">The </w:t>
            </w:r>
            <w:del w:id="2276" w:author="Tom Hamill" w:date="2018-01-31T13:55:00Z">
              <w:r w:rsidRPr="00C11ECC">
                <w:delText>Insurer</w:delText>
              </w:r>
            </w:del>
            <w:ins w:id="2277" w:author="Tom Hamill" w:date="2018-01-31T13:55:00Z">
              <w:r w:rsidR="00804D7A">
                <w:rPr>
                  <w:rFonts w:ascii="Arial" w:hAnsi="Arial"/>
                </w:rPr>
                <w:t>insurer</w:t>
              </w:r>
            </w:ins>
            <w:r w:rsidRPr="000105C7">
              <w:rPr>
                <w:rFonts w:ascii="Arial" w:hAnsi="Arial"/>
              </w:rPr>
              <w:t xml:space="preserve"> wants to agree all </w:t>
            </w:r>
            <w:r w:rsidR="007C10DA" w:rsidRPr="000105C7">
              <w:rPr>
                <w:rFonts w:ascii="Arial" w:hAnsi="Arial"/>
              </w:rPr>
              <w:t xml:space="preserve"> </w:t>
            </w:r>
            <w:r w:rsidRPr="000105C7">
              <w:rPr>
                <w:rFonts w:ascii="Arial" w:hAnsi="Arial"/>
              </w:rPr>
              <w:t xml:space="preserve">endorsements, changes to terms and conditions and special acceptances, etc </w:t>
            </w:r>
          </w:p>
          <w:p w14:paraId="33E53092" w14:textId="77777777" w:rsidR="00434E5E" w:rsidRPr="000105C7" w:rsidRDefault="00434E5E" w:rsidP="00845230">
            <w:pPr>
              <w:pStyle w:val="MRTableText"/>
              <w:keepNext/>
              <w:keepLines/>
              <w:rPr>
                <w:rFonts w:ascii="Arial" w:hAnsi="Arial"/>
              </w:rPr>
            </w:pPr>
          </w:p>
        </w:tc>
        <w:tc>
          <w:tcPr>
            <w:tcW w:w="2633" w:type="pct"/>
            <w:tcBorders>
              <w:top w:val="single" w:sz="6" w:space="0" w:color="000000"/>
            </w:tcBorders>
          </w:tcPr>
          <w:p w14:paraId="7A85301F" w14:textId="7EFFEE6D" w:rsidR="00434E5E" w:rsidRPr="000105C7" w:rsidRDefault="00434E5E" w:rsidP="00845230">
            <w:pPr>
              <w:pStyle w:val="MRTableText"/>
              <w:keepNext/>
              <w:keepLines/>
              <w:rPr>
                <w:rFonts w:ascii="Arial" w:hAnsi="Arial"/>
              </w:rPr>
            </w:pPr>
            <w:r w:rsidRPr="000105C7">
              <w:rPr>
                <w:rFonts w:ascii="Arial" w:hAnsi="Arial"/>
              </w:rPr>
              <w:t xml:space="preserve">Insurers wishing to agree all </w:t>
            </w:r>
            <w:del w:id="2278" w:author="Tom Hamill" w:date="2018-01-31T13:55:00Z">
              <w:r w:rsidRPr="00C11ECC">
                <w:delText>endorsements for</w:delText>
              </w:r>
            </w:del>
            <w:ins w:id="2279" w:author="Tom Hamill" w:date="2018-01-31T13:55:00Z">
              <w:r w:rsidR="00EB52EF" w:rsidRPr="001A03AB">
                <w:rPr>
                  <w:rFonts w:ascii="Arial" w:hAnsi="Arial"/>
                </w:rPr>
                <w:t xml:space="preserve">declarations </w:t>
              </w:r>
              <w:r w:rsidRPr="001A03AB">
                <w:rPr>
                  <w:rFonts w:ascii="Arial" w:hAnsi="Arial"/>
                </w:rPr>
                <w:t>or</w:t>
              </w:r>
            </w:ins>
            <w:r w:rsidRPr="000105C7">
              <w:rPr>
                <w:rFonts w:ascii="Arial" w:hAnsi="Arial"/>
              </w:rPr>
              <w:t xml:space="preserve"> their own proportion should insert “XYZ Insurer to agree all terms conditions, amendments, deletions and endorsements” under the heading BASIS OF AGREEMENT TO </w:t>
            </w:r>
            <w:del w:id="2280" w:author="Tom Hamill" w:date="2018-01-31T13:55:00Z">
              <w:r w:rsidRPr="00C11ECC">
                <w:delText>LINESLIP</w:delText>
              </w:r>
            </w:del>
            <w:ins w:id="2281" w:author="Tom Hamill" w:date="2018-01-31T13:55:00Z">
              <w:r w:rsidR="00597179" w:rsidRPr="001A03AB">
                <w:rPr>
                  <w:rFonts w:ascii="Arial" w:hAnsi="Arial"/>
                </w:rPr>
                <w:t>LINE SLIP</w:t>
              </w:r>
            </w:ins>
            <w:r w:rsidRPr="000105C7">
              <w:rPr>
                <w:rFonts w:ascii="Arial" w:hAnsi="Arial"/>
              </w:rPr>
              <w:t xml:space="preserve"> CHANGES.</w:t>
            </w:r>
          </w:p>
          <w:p w14:paraId="6294025B" w14:textId="3B6AC5CE" w:rsidR="00434E5E" w:rsidRPr="000105C7" w:rsidRDefault="00434E5E" w:rsidP="00845230">
            <w:pPr>
              <w:pStyle w:val="MRTableText"/>
              <w:keepNext/>
              <w:keepLines/>
              <w:rPr>
                <w:rFonts w:ascii="Arial" w:hAnsi="Arial"/>
              </w:rPr>
            </w:pPr>
            <w:r w:rsidRPr="000105C7">
              <w:rPr>
                <w:rFonts w:ascii="Arial" w:hAnsi="Arial"/>
              </w:rPr>
              <w:t xml:space="preserve">N.B. The General Underwriter Agreement (GUA) does not apply to </w:t>
            </w:r>
            <w:del w:id="2282" w:author="Tom Hamill" w:date="2018-01-31T13:55:00Z">
              <w:r w:rsidRPr="00C11ECC">
                <w:delText>Lineslips</w:delText>
              </w:r>
            </w:del>
            <w:ins w:id="2283" w:author="Tom Hamill" w:date="2018-01-31T13:55:00Z">
              <w:r w:rsidR="00597179" w:rsidRPr="001A03AB">
                <w:rPr>
                  <w:rFonts w:ascii="Arial" w:hAnsi="Arial"/>
                </w:rPr>
                <w:t>Line slips</w:t>
              </w:r>
            </w:ins>
            <w:r w:rsidRPr="000105C7">
              <w:rPr>
                <w:rFonts w:ascii="Arial" w:hAnsi="Arial"/>
              </w:rPr>
              <w:t>.</w:t>
            </w:r>
          </w:p>
        </w:tc>
      </w:tr>
      <w:tr w:rsidR="00434E5E" w:rsidRPr="001A03AB" w14:paraId="7EE1697A" w14:textId="77777777">
        <w:trPr>
          <w:cantSplit/>
          <w:trHeight w:val="125"/>
        </w:trPr>
        <w:tc>
          <w:tcPr>
            <w:tcW w:w="1065" w:type="pct"/>
          </w:tcPr>
          <w:p w14:paraId="0E97C831" w14:textId="77777777" w:rsidR="00434E5E" w:rsidRPr="000105C7" w:rsidRDefault="00434E5E" w:rsidP="00845230">
            <w:pPr>
              <w:pStyle w:val="MRTableText"/>
              <w:keepNext/>
              <w:keepLines/>
              <w:rPr>
                <w:rFonts w:ascii="Arial" w:hAnsi="Arial"/>
              </w:rPr>
            </w:pPr>
            <w:r w:rsidRPr="000105C7">
              <w:rPr>
                <w:rFonts w:ascii="Arial" w:hAnsi="Arial"/>
              </w:rPr>
              <w:t>Warranted premium payable within 60 days of inception</w:t>
            </w:r>
          </w:p>
        </w:tc>
        <w:tc>
          <w:tcPr>
            <w:tcW w:w="1302" w:type="pct"/>
          </w:tcPr>
          <w:p w14:paraId="6FE7BB37" w14:textId="77777777" w:rsidR="00434E5E" w:rsidRPr="000105C7" w:rsidRDefault="00434E5E" w:rsidP="00845230">
            <w:pPr>
              <w:pStyle w:val="MRTableText"/>
              <w:keepNext/>
              <w:keepLines/>
              <w:rPr>
                <w:rFonts w:ascii="Arial" w:hAnsi="Arial"/>
              </w:rPr>
            </w:pPr>
            <w:r w:rsidRPr="000105C7">
              <w:rPr>
                <w:rFonts w:ascii="Arial" w:hAnsi="Arial"/>
              </w:rPr>
              <w:t>Condition in relation to the payment of the premium, warranting that it be paid within 60 days of inception.</w:t>
            </w:r>
          </w:p>
        </w:tc>
        <w:tc>
          <w:tcPr>
            <w:tcW w:w="2633" w:type="pct"/>
          </w:tcPr>
          <w:p w14:paraId="28062EC2" w14:textId="77777777" w:rsidR="00434E5E" w:rsidRPr="000105C7" w:rsidRDefault="00434E5E" w:rsidP="00845230">
            <w:pPr>
              <w:pStyle w:val="MRTableText"/>
              <w:keepNext/>
              <w:keepLines/>
              <w:rPr>
                <w:rFonts w:ascii="Arial" w:hAnsi="Arial"/>
              </w:rPr>
            </w:pPr>
            <w:r w:rsidRPr="000105C7">
              <w:rPr>
                <w:rFonts w:ascii="Arial" w:hAnsi="Arial"/>
              </w:rPr>
              <w:t>This is a premium payment term and should be clearly expressed in the Contract Details section under the “</w:t>
            </w:r>
            <w:r w:rsidR="00C12E5E" w:rsidRPr="000105C7">
              <w:rPr>
                <w:rFonts w:ascii="Arial" w:hAnsi="Arial"/>
              </w:rPr>
              <w:t xml:space="preserve">PREMIUM </w:t>
            </w:r>
            <w:r w:rsidRPr="000105C7">
              <w:rPr>
                <w:rFonts w:ascii="Arial" w:hAnsi="Arial"/>
              </w:rPr>
              <w:t>PAYMENT TERMS” heading.</w:t>
            </w:r>
          </w:p>
          <w:p w14:paraId="103C9309" w14:textId="77777777" w:rsidR="00434E5E" w:rsidRPr="000105C7" w:rsidRDefault="00434E5E" w:rsidP="00845230">
            <w:pPr>
              <w:pStyle w:val="MRTableText"/>
              <w:keepNext/>
              <w:keepLines/>
              <w:rPr>
                <w:rFonts w:ascii="Arial" w:hAnsi="Arial"/>
              </w:rPr>
            </w:pPr>
          </w:p>
        </w:tc>
      </w:tr>
      <w:tr w:rsidR="00434E5E" w:rsidRPr="001A03AB" w14:paraId="5478E2D9" w14:textId="77777777">
        <w:trPr>
          <w:cantSplit/>
          <w:trHeight w:val="554"/>
        </w:trPr>
        <w:tc>
          <w:tcPr>
            <w:tcW w:w="1065" w:type="pct"/>
          </w:tcPr>
          <w:p w14:paraId="289869C7" w14:textId="77777777" w:rsidR="00434E5E" w:rsidRPr="000105C7" w:rsidRDefault="00434E5E" w:rsidP="00845230">
            <w:pPr>
              <w:pStyle w:val="MRTableText"/>
              <w:keepNext/>
              <w:keepLines/>
              <w:rPr>
                <w:rFonts w:ascii="Arial" w:hAnsi="Arial"/>
              </w:rPr>
            </w:pPr>
            <w:r w:rsidRPr="000105C7">
              <w:rPr>
                <w:rFonts w:ascii="Arial" w:hAnsi="Arial"/>
              </w:rPr>
              <w:t>SDD 14/11/05</w:t>
            </w:r>
          </w:p>
        </w:tc>
        <w:tc>
          <w:tcPr>
            <w:tcW w:w="1302" w:type="pct"/>
          </w:tcPr>
          <w:p w14:paraId="7A1EC5E4" w14:textId="77777777" w:rsidR="00434E5E" w:rsidRPr="000105C7" w:rsidRDefault="00434E5E" w:rsidP="00845230">
            <w:pPr>
              <w:pStyle w:val="MRTableText"/>
              <w:keepNext/>
              <w:keepLines/>
              <w:rPr>
                <w:rFonts w:ascii="Arial" w:hAnsi="Arial"/>
              </w:rPr>
            </w:pPr>
            <w:r w:rsidRPr="000105C7">
              <w:rPr>
                <w:rFonts w:ascii="Arial" w:hAnsi="Arial"/>
              </w:rPr>
              <w:t>Notification of the expected premium payment date.</w:t>
            </w:r>
          </w:p>
        </w:tc>
        <w:tc>
          <w:tcPr>
            <w:tcW w:w="2633" w:type="pct"/>
          </w:tcPr>
          <w:p w14:paraId="099AAA6D" w14:textId="0A335392" w:rsidR="00434E5E" w:rsidRPr="000105C7" w:rsidRDefault="00434E5E" w:rsidP="00845230">
            <w:pPr>
              <w:pStyle w:val="MRTableText"/>
              <w:keepNext/>
              <w:keepLines/>
              <w:rPr>
                <w:rFonts w:ascii="Arial" w:hAnsi="Arial"/>
              </w:rPr>
            </w:pPr>
            <w:r w:rsidRPr="000105C7">
              <w:rPr>
                <w:rFonts w:ascii="Arial" w:hAnsi="Arial"/>
              </w:rPr>
              <w:t xml:space="preserve">The Settlement Due Date by which the </w:t>
            </w:r>
            <w:del w:id="2284" w:author="Tom Hamill" w:date="2018-01-31T13:55:00Z">
              <w:r w:rsidRPr="00C11ECC">
                <w:delText>Insurers</w:delText>
              </w:r>
            </w:del>
            <w:ins w:id="2285" w:author="Tom Hamill" w:date="2018-01-31T13:55:00Z">
              <w:r w:rsidR="00804D7A">
                <w:rPr>
                  <w:rFonts w:ascii="Arial" w:hAnsi="Arial"/>
                </w:rPr>
                <w:t>insurer</w:t>
              </w:r>
              <w:r w:rsidRPr="001A03AB">
                <w:rPr>
                  <w:rFonts w:ascii="Arial" w:hAnsi="Arial"/>
                </w:rPr>
                <w:t>s</w:t>
              </w:r>
            </w:ins>
            <w:r w:rsidRPr="000105C7">
              <w:rPr>
                <w:rFonts w:ascii="Arial" w:hAnsi="Arial"/>
              </w:rPr>
              <w:t xml:space="preserve"> wish to receive their premium or the due date of the 1st instalment if the premium is on a deferred basis should be stated under the Settlement Due Date heading in the subscription agreement section.</w:t>
            </w:r>
            <w:r w:rsidR="0087082F" w:rsidRPr="000105C7">
              <w:rPr>
                <w:rFonts w:ascii="Arial" w:hAnsi="Arial"/>
              </w:rPr>
              <w:t xml:space="preserve"> </w:t>
            </w:r>
            <w:r w:rsidR="00190986" w:rsidRPr="000105C7">
              <w:rPr>
                <w:rFonts w:ascii="Arial" w:hAnsi="Arial"/>
              </w:rPr>
              <w:t xml:space="preserve"> </w:t>
            </w:r>
          </w:p>
          <w:p w14:paraId="0D88CEF9" w14:textId="6ADFB845" w:rsidR="00190986" w:rsidRPr="000105C7" w:rsidRDefault="00190986" w:rsidP="004129B3">
            <w:pPr>
              <w:pStyle w:val="MRTableText"/>
              <w:keepNext/>
              <w:keepLines/>
              <w:rPr>
                <w:rFonts w:ascii="Arial" w:hAnsi="Arial"/>
              </w:rPr>
            </w:pPr>
            <w:r w:rsidRPr="000105C7">
              <w:rPr>
                <w:rFonts w:ascii="Arial" w:hAnsi="Arial"/>
              </w:rPr>
              <w:t xml:space="preserve">On a Bulking </w:t>
            </w:r>
            <w:del w:id="2286" w:author="Tom Hamill" w:date="2018-01-31T13:55:00Z">
              <w:r w:rsidRPr="00C11ECC">
                <w:delText>Lineslip</w:delText>
              </w:r>
            </w:del>
            <w:ins w:id="2287" w:author="Tom Hamill" w:date="2018-01-31T13:55:00Z">
              <w:r w:rsidR="00597179" w:rsidRPr="001A03AB">
                <w:rPr>
                  <w:rFonts w:ascii="Arial" w:hAnsi="Arial"/>
                </w:rPr>
                <w:t>Line slip</w:t>
              </w:r>
            </w:ins>
            <w:r w:rsidRPr="000105C7">
              <w:rPr>
                <w:rFonts w:ascii="Arial" w:hAnsi="Arial"/>
              </w:rPr>
              <w:t xml:space="preserve"> the Settlement Due Date could be a number of days from the end of the applicable Premium Bordereau(x) Interval (see full guidance under D</w:t>
            </w:r>
            <w:r w:rsidR="00200378" w:rsidRPr="000105C7">
              <w:rPr>
                <w:rFonts w:ascii="Arial" w:hAnsi="Arial"/>
              </w:rPr>
              <w:t>3.</w:t>
            </w:r>
            <w:del w:id="2288" w:author="Tom Hamill" w:date="2018-01-31T13:55:00Z">
              <w:r w:rsidRPr="00C11ECC">
                <w:delText>3</w:delText>
              </w:r>
            </w:del>
            <w:ins w:id="2289" w:author="Tom Hamill" w:date="2018-01-31T13:55:00Z">
              <w:r w:rsidR="00200378">
                <w:rPr>
                  <w:rFonts w:ascii="Arial" w:hAnsi="Arial"/>
                </w:rPr>
                <w:t>24</w:t>
              </w:r>
            </w:ins>
            <w:r w:rsidRPr="000105C7">
              <w:rPr>
                <w:rFonts w:ascii="Arial" w:hAnsi="Arial"/>
              </w:rPr>
              <w:t>.).</w:t>
            </w:r>
          </w:p>
        </w:tc>
      </w:tr>
      <w:tr w:rsidR="00434E5E" w:rsidRPr="001A03AB" w14:paraId="68D180BA" w14:textId="77777777">
        <w:trPr>
          <w:cantSplit/>
          <w:trHeight w:val="90"/>
        </w:trPr>
        <w:tc>
          <w:tcPr>
            <w:tcW w:w="1065" w:type="pct"/>
          </w:tcPr>
          <w:p w14:paraId="3CA3881B" w14:textId="77777777" w:rsidR="00434E5E" w:rsidRPr="000105C7" w:rsidRDefault="00434E5E" w:rsidP="00845230">
            <w:pPr>
              <w:pStyle w:val="MRTableText"/>
              <w:keepNext/>
              <w:keepLines/>
              <w:rPr>
                <w:rFonts w:ascii="Arial" w:hAnsi="Arial"/>
              </w:rPr>
            </w:pPr>
            <w:r w:rsidRPr="000105C7">
              <w:rPr>
                <w:rFonts w:ascii="Arial" w:hAnsi="Arial"/>
              </w:rPr>
              <w:t>Excluding Hull War</w:t>
            </w:r>
          </w:p>
        </w:tc>
        <w:tc>
          <w:tcPr>
            <w:tcW w:w="1302" w:type="pct"/>
          </w:tcPr>
          <w:p w14:paraId="68A95583" w14:textId="77777777" w:rsidR="00434E5E" w:rsidRPr="000105C7" w:rsidRDefault="00434E5E" w:rsidP="00845230">
            <w:pPr>
              <w:pStyle w:val="MRTableText"/>
              <w:keepNext/>
              <w:keepLines/>
              <w:rPr>
                <w:rFonts w:ascii="Arial" w:hAnsi="Arial"/>
              </w:rPr>
            </w:pPr>
            <w:r w:rsidRPr="000105C7">
              <w:rPr>
                <w:rFonts w:ascii="Arial" w:hAnsi="Arial"/>
              </w:rPr>
              <w:t>Marine exclusion condition of loss, damage, liability or expense arising from war to a ship hull.</w:t>
            </w:r>
          </w:p>
        </w:tc>
        <w:tc>
          <w:tcPr>
            <w:tcW w:w="2633" w:type="pct"/>
          </w:tcPr>
          <w:p w14:paraId="43427D66" w14:textId="23AD2ED2" w:rsidR="00434E5E" w:rsidRPr="000105C7" w:rsidRDefault="00434E5E" w:rsidP="00845230">
            <w:pPr>
              <w:pStyle w:val="MRTableText"/>
              <w:keepNext/>
              <w:keepLines/>
              <w:rPr>
                <w:rFonts w:ascii="Arial" w:hAnsi="Arial"/>
              </w:rPr>
            </w:pPr>
            <w:r w:rsidRPr="000105C7">
              <w:rPr>
                <w:rFonts w:ascii="Arial" w:hAnsi="Arial"/>
              </w:rPr>
              <w:t xml:space="preserve">This is a condition to the </w:t>
            </w:r>
            <w:r w:rsidR="00C40BDF" w:rsidRPr="000105C7">
              <w:rPr>
                <w:rFonts w:ascii="Arial" w:hAnsi="Arial"/>
              </w:rPr>
              <w:t xml:space="preserve">individual </w:t>
            </w:r>
            <w:r w:rsidRPr="000105C7">
              <w:rPr>
                <w:rFonts w:ascii="Arial" w:hAnsi="Arial"/>
              </w:rPr>
              <w:t>contract</w:t>
            </w:r>
            <w:r w:rsidR="00C40BDF" w:rsidRPr="000105C7">
              <w:rPr>
                <w:rFonts w:ascii="Arial" w:hAnsi="Arial"/>
              </w:rPr>
              <w:t xml:space="preserve">s bound under the </w:t>
            </w:r>
            <w:del w:id="2290" w:author="Tom Hamill" w:date="2018-01-31T13:55:00Z">
              <w:r w:rsidR="00C40BDF" w:rsidRPr="00C11ECC">
                <w:delText>Lineslip</w:delText>
              </w:r>
            </w:del>
            <w:ins w:id="2291" w:author="Tom Hamill" w:date="2018-01-31T13:55:00Z">
              <w:r w:rsidR="00597179" w:rsidRPr="001A03AB">
                <w:rPr>
                  <w:rFonts w:ascii="Arial" w:hAnsi="Arial"/>
                </w:rPr>
                <w:t>Line slip</w:t>
              </w:r>
            </w:ins>
            <w:r w:rsidR="00C40BDF" w:rsidRPr="000105C7">
              <w:rPr>
                <w:rFonts w:ascii="Arial" w:hAnsi="Arial"/>
              </w:rPr>
              <w:t xml:space="preserve"> </w:t>
            </w:r>
            <w:r w:rsidRPr="000105C7">
              <w:rPr>
                <w:rFonts w:ascii="Arial" w:hAnsi="Arial"/>
              </w:rPr>
              <w:t>and must be stated under the “Conditions of Each Insurance Bound” heading in the Contract Details section of each insurance bound.</w:t>
            </w:r>
          </w:p>
        </w:tc>
      </w:tr>
      <w:tr w:rsidR="00434E5E" w:rsidRPr="001A03AB" w14:paraId="0E334DAE" w14:textId="77777777" w:rsidTr="000105C7">
        <w:trPr>
          <w:cantSplit/>
          <w:trHeight w:val="142"/>
        </w:trPr>
        <w:tc>
          <w:tcPr>
            <w:tcW w:w="1065" w:type="pct"/>
          </w:tcPr>
          <w:p w14:paraId="48445522" w14:textId="45E9FC97" w:rsidR="00434E5E" w:rsidRPr="000105C7" w:rsidRDefault="00434E5E" w:rsidP="00845230">
            <w:pPr>
              <w:pStyle w:val="MRTableText"/>
              <w:keepNext/>
              <w:keepLines/>
              <w:rPr>
                <w:rFonts w:ascii="Arial" w:hAnsi="Arial"/>
              </w:rPr>
            </w:pPr>
            <w:moveToRangeStart w:id="2292" w:author="Tom Hamill" w:date="2018-01-31T13:55:00Z" w:name="move505170261"/>
            <w:moveTo w:id="2293" w:author="Tom Hamill" w:date="2018-01-31T13:55:00Z">
              <w:r w:rsidRPr="000105C7">
                <w:rPr>
                  <w:rFonts w:ascii="Arial" w:hAnsi="Arial"/>
                </w:rPr>
                <w:t>Each underwriter to the extent of several liability</w:t>
              </w:r>
            </w:moveTo>
            <w:moveToRangeEnd w:id="2292"/>
            <w:del w:id="2294" w:author="Tom Hamill" w:date="2018-01-31T13:55:00Z">
              <w:r w:rsidRPr="00C11ECC">
                <w:delText>Claims Handling Authority delegated to XCS</w:delText>
              </w:r>
            </w:del>
          </w:p>
        </w:tc>
        <w:tc>
          <w:tcPr>
            <w:tcW w:w="1302" w:type="pct"/>
          </w:tcPr>
          <w:p w14:paraId="0082D2F8" w14:textId="4D63ED05" w:rsidR="00434E5E" w:rsidRPr="000105C7" w:rsidRDefault="00434E5E" w:rsidP="00845230">
            <w:pPr>
              <w:pStyle w:val="MRTableText"/>
              <w:keepNext/>
              <w:keepLines/>
              <w:rPr>
                <w:rFonts w:ascii="Arial" w:hAnsi="Arial"/>
              </w:rPr>
            </w:pPr>
            <w:r w:rsidRPr="000105C7">
              <w:rPr>
                <w:rFonts w:ascii="Arial" w:hAnsi="Arial"/>
              </w:rPr>
              <w:t xml:space="preserve">A condition </w:t>
            </w:r>
            <w:del w:id="2295" w:author="Tom Hamill" w:date="2018-01-31T13:55:00Z">
              <w:r w:rsidRPr="00C11ECC">
                <w:delText>providing</w:delText>
              </w:r>
            </w:del>
            <w:ins w:id="2296" w:author="Tom Hamill" w:date="2018-01-31T13:55:00Z">
              <w:r w:rsidRPr="001A03AB">
                <w:rPr>
                  <w:rFonts w:ascii="Arial" w:hAnsi="Arial"/>
                </w:rPr>
                <w:t xml:space="preserve">ensuring that each </w:t>
              </w:r>
              <w:r w:rsidR="00804D7A">
                <w:rPr>
                  <w:rFonts w:ascii="Arial" w:hAnsi="Arial"/>
                </w:rPr>
                <w:t>insurer</w:t>
              </w:r>
              <w:r w:rsidRPr="001A03AB">
                <w:rPr>
                  <w:rFonts w:ascii="Arial" w:hAnsi="Arial"/>
                </w:rPr>
                <w:t xml:space="preserve"> is liable only</w:t>
              </w:r>
            </w:ins>
            <w:r w:rsidRPr="000105C7">
              <w:rPr>
                <w:rFonts w:ascii="Arial" w:hAnsi="Arial"/>
              </w:rPr>
              <w:t xml:space="preserve"> for </w:t>
            </w:r>
            <w:del w:id="2297" w:author="Tom Hamill" w:date="2018-01-31T13:55:00Z">
              <w:r w:rsidRPr="00C11ECC">
                <w:delText>XCS to agree claims on behalf</w:delText>
              </w:r>
            </w:del>
            <w:ins w:id="2298" w:author="Tom Hamill" w:date="2018-01-31T13:55:00Z">
              <w:r w:rsidRPr="001A03AB">
                <w:rPr>
                  <w:rFonts w:ascii="Arial" w:hAnsi="Arial"/>
                </w:rPr>
                <w:t>their amount</w:t>
              </w:r>
            </w:ins>
            <w:r w:rsidRPr="000105C7">
              <w:rPr>
                <w:rFonts w:ascii="Arial" w:hAnsi="Arial"/>
              </w:rPr>
              <w:t xml:space="preserve"> of </w:t>
            </w:r>
            <w:del w:id="2299" w:author="Tom Hamill" w:date="2018-01-31T13:55:00Z">
              <w:r w:rsidRPr="00C11ECC">
                <w:delText>the slip leader.</w:delText>
              </w:r>
            </w:del>
            <w:ins w:id="2300" w:author="Tom Hamill" w:date="2018-01-31T13:55:00Z">
              <w:r w:rsidRPr="001A03AB">
                <w:rPr>
                  <w:rFonts w:ascii="Arial" w:hAnsi="Arial"/>
                </w:rPr>
                <w:t>risk (Limited Liability).</w:t>
              </w:r>
            </w:ins>
          </w:p>
        </w:tc>
        <w:tc>
          <w:tcPr>
            <w:tcW w:w="2633" w:type="pct"/>
          </w:tcPr>
          <w:p w14:paraId="35E430DD" w14:textId="0D88A9D1" w:rsidR="00434E5E" w:rsidRPr="000105C7" w:rsidRDefault="00434E5E" w:rsidP="009F5CFE">
            <w:pPr>
              <w:pStyle w:val="MRTableText"/>
              <w:keepNext/>
              <w:keepLines/>
              <w:rPr>
                <w:rFonts w:ascii="Arial" w:hAnsi="Arial"/>
              </w:rPr>
            </w:pPr>
            <w:del w:id="2301" w:author="Tom Hamill" w:date="2018-01-31T13:55:00Z">
              <w:r w:rsidRPr="00C11ECC">
                <w:delText xml:space="preserve">The RULES AND EXTENT OF ANY OTHER DELEGATED CLAIMS AUTHORITY heading in the Subscription Agreement section provides for this claims handling arrangement. </w:delText>
              </w:r>
            </w:del>
            <w:ins w:id="2302" w:author="Tom Hamill" w:date="2018-01-31T13:55:00Z">
              <w:r w:rsidR="00226832" w:rsidRPr="001A03AB">
                <w:rPr>
                  <w:rFonts w:ascii="Arial" w:hAnsi="Arial"/>
                </w:rPr>
                <w:t xml:space="preserve">(NOTE: There is no longer a need for a several liability clause within the </w:t>
              </w:r>
              <w:r w:rsidR="00597179" w:rsidRPr="001A03AB">
                <w:rPr>
                  <w:rFonts w:ascii="Arial" w:hAnsi="Arial"/>
                </w:rPr>
                <w:t>Line slip</w:t>
              </w:r>
              <w:r w:rsidR="00226832" w:rsidRPr="001A03AB">
                <w:rPr>
                  <w:rFonts w:ascii="Arial" w:hAnsi="Arial"/>
                </w:rPr>
                <w:t xml:space="preserve"> contract as each </w:t>
              </w:r>
              <w:r w:rsidR="009F5CFE" w:rsidRPr="001A03AB">
                <w:rPr>
                  <w:rFonts w:ascii="Arial" w:hAnsi="Arial"/>
                </w:rPr>
                <w:t>declaration</w:t>
              </w:r>
              <w:r w:rsidR="00226832" w:rsidRPr="001A03AB">
                <w:rPr>
                  <w:rFonts w:ascii="Arial" w:hAnsi="Arial"/>
                </w:rPr>
                <w:t xml:space="preserve"> will contain suitable several liability language).</w:t>
              </w:r>
              <w:r w:rsidR="00226832" w:rsidRPr="001A03AB" w:rsidDel="00226832">
                <w:rPr>
                  <w:rFonts w:ascii="Arial" w:hAnsi="Arial"/>
                </w:rPr>
                <w:t xml:space="preserve"> </w:t>
              </w:r>
            </w:ins>
          </w:p>
        </w:tc>
      </w:tr>
      <w:tr w:rsidR="00434E5E" w:rsidRPr="001A03AB" w14:paraId="79961966" w14:textId="77777777" w:rsidTr="000105C7">
        <w:trPr>
          <w:cantSplit/>
          <w:trHeight w:val="186"/>
        </w:trPr>
        <w:tc>
          <w:tcPr>
            <w:tcW w:w="1065" w:type="pct"/>
          </w:tcPr>
          <w:p w14:paraId="6137BE69" w14:textId="77777777" w:rsidR="00434E5E" w:rsidRPr="001A03AB" w:rsidRDefault="00434E5E" w:rsidP="00845230">
            <w:pPr>
              <w:pStyle w:val="MRTableText"/>
              <w:keepNext/>
              <w:keepLines/>
              <w:rPr>
                <w:ins w:id="2303" w:author="Tom Hamill" w:date="2018-01-31T13:55:00Z"/>
                <w:rFonts w:ascii="Arial" w:hAnsi="Arial"/>
              </w:rPr>
            </w:pPr>
            <w:ins w:id="2304" w:author="Tom Hamill" w:date="2018-01-31T13:55:00Z">
              <w:r w:rsidRPr="001A03AB">
                <w:rPr>
                  <w:rFonts w:ascii="Arial" w:hAnsi="Arial"/>
                </w:rPr>
                <w:t xml:space="preserve">All claims to be agreed </w:t>
              </w:r>
            </w:ins>
          </w:p>
          <w:p w14:paraId="3290B6CF" w14:textId="4EE777F7" w:rsidR="00434E5E" w:rsidRPr="000105C7" w:rsidRDefault="00434E5E" w:rsidP="00845230">
            <w:pPr>
              <w:pStyle w:val="MRTableText"/>
              <w:keepNext/>
              <w:keepLines/>
              <w:rPr>
                <w:rFonts w:ascii="Arial" w:hAnsi="Arial"/>
              </w:rPr>
            </w:pPr>
            <w:moveFromRangeStart w:id="2305" w:author="Tom Hamill" w:date="2018-01-31T13:55:00Z" w:name="move505170261"/>
            <w:moveFrom w:id="2306" w:author="Tom Hamill" w:date="2018-01-31T13:55:00Z">
              <w:r w:rsidRPr="000105C7">
                <w:rPr>
                  <w:rFonts w:ascii="Arial" w:hAnsi="Arial"/>
                </w:rPr>
                <w:t>Each underwriter to the extent of several liability</w:t>
              </w:r>
            </w:moveFrom>
            <w:moveFromRangeEnd w:id="2305"/>
          </w:p>
        </w:tc>
        <w:tc>
          <w:tcPr>
            <w:tcW w:w="1302" w:type="pct"/>
          </w:tcPr>
          <w:p w14:paraId="74C1F5EB" w14:textId="00B700F6" w:rsidR="00434E5E" w:rsidRPr="000105C7" w:rsidRDefault="00434E5E" w:rsidP="00845230">
            <w:pPr>
              <w:pStyle w:val="MRTableText"/>
              <w:keepNext/>
              <w:keepLines/>
              <w:rPr>
                <w:rFonts w:ascii="Arial" w:hAnsi="Arial"/>
              </w:rPr>
            </w:pPr>
            <w:r w:rsidRPr="000105C7">
              <w:rPr>
                <w:rFonts w:ascii="Arial" w:hAnsi="Arial"/>
              </w:rPr>
              <w:t xml:space="preserve">A condition </w:t>
            </w:r>
            <w:del w:id="2307" w:author="Tom Hamill" w:date="2018-01-31T13:55:00Z">
              <w:r w:rsidRPr="00C11ECC">
                <w:delText>ensuring</w:delText>
              </w:r>
            </w:del>
            <w:ins w:id="2308" w:author="Tom Hamill" w:date="2018-01-31T13:55:00Z">
              <w:r w:rsidRPr="001A03AB">
                <w:rPr>
                  <w:rFonts w:ascii="Arial" w:hAnsi="Arial"/>
                </w:rPr>
                <w:t>mandating</w:t>
              </w:r>
            </w:ins>
            <w:r w:rsidRPr="000105C7">
              <w:rPr>
                <w:rFonts w:ascii="Arial" w:hAnsi="Arial"/>
              </w:rPr>
              <w:t xml:space="preserve"> that </w:t>
            </w:r>
            <w:del w:id="2309" w:author="Tom Hamill" w:date="2018-01-31T13:55:00Z">
              <w:r w:rsidRPr="00C11ECC">
                <w:delText>each Insurer is liable only for their amount of risk (Limited Liability).</w:delText>
              </w:r>
            </w:del>
            <w:ins w:id="2310" w:author="Tom Hamill" w:date="2018-01-31T13:55:00Z">
              <w:r w:rsidRPr="001A03AB">
                <w:rPr>
                  <w:rFonts w:ascii="Arial" w:hAnsi="Arial"/>
                </w:rPr>
                <w:t>a particular carrier wants to agree all claims.</w:t>
              </w:r>
            </w:ins>
          </w:p>
        </w:tc>
        <w:tc>
          <w:tcPr>
            <w:tcW w:w="2633" w:type="pct"/>
          </w:tcPr>
          <w:p w14:paraId="50042697" w14:textId="07AC7C51" w:rsidR="00434E5E" w:rsidRPr="001A03AB" w:rsidRDefault="00226832" w:rsidP="00845230">
            <w:pPr>
              <w:pStyle w:val="MRTableText"/>
              <w:keepNext/>
              <w:keepLines/>
              <w:rPr>
                <w:ins w:id="2311" w:author="Tom Hamill" w:date="2018-01-31T13:55:00Z"/>
                <w:rFonts w:ascii="Arial" w:hAnsi="Arial"/>
              </w:rPr>
            </w:pPr>
            <w:del w:id="2312" w:author="Tom Hamill" w:date="2018-01-31T13:55:00Z">
              <w:r w:rsidRPr="00C11ECC">
                <w:delText>(NOTE: There is no longer a need for a several liability clause within the lineslip contract as each off-slip will contain suitable several liability language).</w:delText>
              </w:r>
              <w:r w:rsidRPr="00C11ECC" w:rsidDel="00226832">
                <w:delText xml:space="preserve"> </w:delText>
              </w:r>
            </w:del>
            <w:ins w:id="2313" w:author="Tom Hamill" w:date="2018-01-31T13:55:00Z">
              <w:r w:rsidR="00434E5E" w:rsidRPr="001A03AB">
                <w:rPr>
                  <w:rFonts w:ascii="Arial" w:hAnsi="Arial"/>
                </w:rPr>
                <w:t>Insurers wishing to agree all claims should insert their name under the heading CLAIMS AGREEMENT PARTIES heading in the SUBSCRIPTION AGREEMENT section.</w:t>
              </w:r>
            </w:ins>
          </w:p>
          <w:p w14:paraId="4A495030" w14:textId="77777777" w:rsidR="00434E5E" w:rsidRPr="000105C7" w:rsidRDefault="00434E5E" w:rsidP="00845230">
            <w:pPr>
              <w:pStyle w:val="MRTableText"/>
              <w:keepNext/>
              <w:keepLines/>
              <w:rPr>
                <w:rFonts w:ascii="Arial" w:hAnsi="Arial"/>
              </w:rPr>
            </w:pPr>
            <w:ins w:id="2314" w:author="Tom Hamill" w:date="2018-01-31T13:55:00Z">
              <w:r w:rsidRPr="001A03AB">
                <w:rPr>
                  <w:rFonts w:ascii="Arial" w:hAnsi="Arial"/>
                </w:rPr>
                <w:t xml:space="preserve">N.B. – Lloyd’s syndicates must be mindful of the terms of the Lloyd’s Claims Scheme 2006 before adding their name as a Claims Agreement Party. Only the first participating Lloyd’s </w:t>
              </w:r>
              <w:r w:rsidR="00804D7A">
                <w:rPr>
                  <w:rFonts w:ascii="Arial" w:hAnsi="Arial"/>
                </w:rPr>
                <w:t>insurer</w:t>
              </w:r>
              <w:r w:rsidRPr="001A03AB">
                <w:rPr>
                  <w:rFonts w:ascii="Arial" w:hAnsi="Arial"/>
                </w:rPr>
                <w:t xml:space="preserve"> (and optionally the second in respect of special category claims) may agree claims.</w:t>
              </w:r>
            </w:ins>
          </w:p>
        </w:tc>
      </w:tr>
      <w:tr w:rsidR="009F5CFE" w:rsidRPr="001A03AB" w14:paraId="45CB8654" w14:textId="77777777">
        <w:trPr>
          <w:cantSplit/>
          <w:trHeight w:val="186"/>
        </w:trPr>
        <w:tc>
          <w:tcPr>
            <w:tcW w:w="1065" w:type="pct"/>
          </w:tcPr>
          <w:p w14:paraId="050C73EE" w14:textId="77777777" w:rsidR="00434E5E" w:rsidRPr="00C11ECC" w:rsidRDefault="00434E5E" w:rsidP="00845230">
            <w:pPr>
              <w:pStyle w:val="MRTableText"/>
              <w:keepNext/>
              <w:keepLines/>
              <w:rPr>
                <w:del w:id="2315" w:author="Tom Hamill" w:date="2018-01-31T13:55:00Z"/>
              </w:rPr>
            </w:pPr>
            <w:del w:id="2316" w:author="Tom Hamill" w:date="2018-01-31T13:55:00Z">
              <w:r w:rsidRPr="00C11ECC">
                <w:delText>All claims</w:delText>
              </w:r>
            </w:del>
            <w:ins w:id="2317" w:author="Tom Hamill" w:date="2018-01-31T13:55:00Z">
              <w:r w:rsidR="009F5CFE" w:rsidRPr="001A03AB">
                <w:rPr>
                  <w:rFonts w:ascii="Arial" w:hAnsi="Arial"/>
                </w:rPr>
                <w:t>Each declaration</w:t>
              </w:r>
            </w:ins>
            <w:r w:rsidR="009F5CFE" w:rsidRPr="000105C7">
              <w:rPr>
                <w:rFonts w:ascii="Arial" w:hAnsi="Arial"/>
              </w:rPr>
              <w:t xml:space="preserve"> to be </w:t>
            </w:r>
            <w:del w:id="2318" w:author="Tom Hamill" w:date="2018-01-31T13:55:00Z">
              <w:r w:rsidRPr="00C11ECC">
                <w:delText xml:space="preserve">agreed </w:delText>
              </w:r>
            </w:del>
          </w:p>
          <w:p w14:paraId="0E5967B4" w14:textId="7F29E393" w:rsidR="009F5CFE" w:rsidRPr="000105C7" w:rsidRDefault="009F5CFE" w:rsidP="00845230">
            <w:pPr>
              <w:pStyle w:val="MRTableText"/>
              <w:keepNext/>
              <w:keepLines/>
              <w:rPr>
                <w:rFonts w:ascii="Arial" w:hAnsi="Arial"/>
                <w:highlight w:val="green"/>
              </w:rPr>
            </w:pPr>
            <w:ins w:id="2319" w:author="Tom Hamill" w:date="2018-01-31T13:55:00Z">
              <w:r w:rsidRPr="001A03AB">
                <w:rPr>
                  <w:rFonts w:ascii="Arial" w:hAnsi="Arial"/>
                </w:rPr>
                <w:t>referenced separately</w:t>
              </w:r>
            </w:ins>
          </w:p>
        </w:tc>
        <w:tc>
          <w:tcPr>
            <w:tcW w:w="1302" w:type="pct"/>
          </w:tcPr>
          <w:p w14:paraId="16EC0B6E" w14:textId="49C8345F" w:rsidR="009F5CFE" w:rsidRPr="000105C7" w:rsidRDefault="00434E5E" w:rsidP="00845230">
            <w:pPr>
              <w:pStyle w:val="MRTableText"/>
              <w:keepNext/>
              <w:keepLines/>
              <w:rPr>
                <w:rFonts w:ascii="Arial" w:hAnsi="Arial"/>
              </w:rPr>
            </w:pPr>
            <w:del w:id="2320" w:author="Tom Hamill" w:date="2018-01-31T13:55:00Z">
              <w:r w:rsidRPr="00C11ECC">
                <w:delText>A condition mandating that a particular carrier wants to agree all claims.</w:delText>
              </w:r>
            </w:del>
            <w:ins w:id="2321" w:author="Tom Hamill" w:date="2018-01-31T13:55:00Z">
              <w:r w:rsidR="009F5CFE" w:rsidRPr="001A03AB">
                <w:rPr>
                  <w:rFonts w:ascii="Arial" w:hAnsi="Arial"/>
                </w:rPr>
                <w:t>To advise broker/XIS that the insurer will be providing separate references in respect of each declaration</w:t>
              </w:r>
            </w:ins>
          </w:p>
        </w:tc>
        <w:tc>
          <w:tcPr>
            <w:tcW w:w="2633" w:type="pct"/>
          </w:tcPr>
          <w:p w14:paraId="4F0454A6" w14:textId="77777777" w:rsidR="00434E5E" w:rsidRPr="00C11ECC" w:rsidRDefault="00434E5E" w:rsidP="00845230">
            <w:pPr>
              <w:pStyle w:val="MRTableText"/>
              <w:keepNext/>
              <w:keepLines/>
              <w:rPr>
                <w:del w:id="2322" w:author="Tom Hamill" w:date="2018-01-31T13:55:00Z"/>
              </w:rPr>
            </w:pPr>
            <w:del w:id="2323" w:author="Tom Hamill" w:date="2018-01-31T13:55:00Z">
              <w:r w:rsidRPr="00C11ECC">
                <w:delText>Insurers wishing to agree all claims</w:delText>
              </w:r>
            </w:del>
            <w:ins w:id="2324" w:author="Tom Hamill" w:date="2018-01-31T13:55:00Z">
              <w:r w:rsidR="009F5CFE" w:rsidRPr="001A03AB">
                <w:rPr>
                  <w:rFonts w:ascii="Arial" w:hAnsi="Arial"/>
                </w:rPr>
                <w:t>Details regarding referencing and processing of risks by the broker</w:t>
              </w:r>
            </w:ins>
            <w:r w:rsidR="009F5CFE" w:rsidRPr="000105C7">
              <w:rPr>
                <w:rFonts w:ascii="Arial" w:hAnsi="Arial"/>
              </w:rPr>
              <w:t xml:space="preserve"> should </w:t>
            </w:r>
            <w:del w:id="2325" w:author="Tom Hamill" w:date="2018-01-31T13:55:00Z">
              <w:r w:rsidRPr="00C11ECC">
                <w:delText>insert their name</w:delText>
              </w:r>
            </w:del>
            <w:ins w:id="2326" w:author="Tom Hamill" w:date="2018-01-31T13:55:00Z">
              <w:r w:rsidR="009F5CFE" w:rsidRPr="001A03AB">
                <w:rPr>
                  <w:rFonts w:ascii="Arial" w:hAnsi="Arial"/>
                </w:rPr>
                <w:t>be noted</w:t>
              </w:r>
            </w:ins>
            <w:r w:rsidR="009F5CFE" w:rsidRPr="000105C7">
              <w:rPr>
                <w:rFonts w:ascii="Arial" w:hAnsi="Arial"/>
              </w:rPr>
              <w:t xml:space="preserve"> under the heading </w:t>
            </w:r>
            <w:del w:id="2327" w:author="Tom Hamill" w:date="2018-01-31T13:55:00Z">
              <w:r w:rsidRPr="00C11ECC">
                <w:delText>CLAIMS AGREEMENT PARTIES</w:delText>
              </w:r>
            </w:del>
            <w:ins w:id="2328" w:author="Tom Hamill" w:date="2018-01-31T13:55:00Z">
              <w:r w:rsidR="009F5CFE" w:rsidRPr="001A03AB">
                <w:rPr>
                  <w:rFonts w:ascii="Arial" w:hAnsi="Arial"/>
                </w:rPr>
                <w:t>LINE SLIP ADMINISTRATION</w:t>
              </w:r>
            </w:ins>
            <w:r w:rsidR="009F5CFE" w:rsidRPr="000105C7">
              <w:rPr>
                <w:rFonts w:ascii="Arial" w:hAnsi="Arial"/>
              </w:rPr>
              <w:t xml:space="preserve"> heading in the SUBSCRIPTION AGREEMENT</w:t>
            </w:r>
            <w:del w:id="2329" w:author="Tom Hamill" w:date="2018-01-31T13:55:00Z">
              <w:r w:rsidRPr="00C11ECC">
                <w:delText xml:space="preserve"> section.</w:delText>
              </w:r>
            </w:del>
          </w:p>
          <w:p w14:paraId="787F46C9" w14:textId="743054EB" w:rsidR="009F5CFE" w:rsidRPr="000105C7" w:rsidRDefault="00434E5E" w:rsidP="00845230">
            <w:pPr>
              <w:pStyle w:val="MRTableText"/>
              <w:keepNext/>
              <w:keepLines/>
              <w:rPr>
                <w:rFonts w:ascii="Arial" w:hAnsi="Arial"/>
              </w:rPr>
            </w:pPr>
            <w:del w:id="2330" w:author="Tom Hamill" w:date="2018-01-31T13:55:00Z">
              <w:r w:rsidRPr="00C11ECC">
                <w:delText>N.B. – Lloyd’s syndicates must be mindful of the terms of the Lloyd’s Claims Scheme 2006 before adding their name as a Claims Agreement Party. Only the first participating Lloyd’s Insurer (and optionally the second in respect of special category claims) may agree claims</w:delText>
              </w:r>
            </w:del>
            <w:r w:rsidR="009F5CFE" w:rsidRPr="000105C7">
              <w:rPr>
                <w:rFonts w:ascii="Arial" w:hAnsi="Arial"/>
              </w:rPr>
              <w:t>.</w:t>
            </w:r>
          </w:p>
        </w:tc>
      </w:tr>
    </w:tbl>
    <w:p w14:paraId="2BED215A" w14:textId="77777777" w:rsidR="003B2119" w:rsidRDefault="003B2119" w:rsidP="001A03AB">
      <w:pPr>
        <w:pStyle w:val="MRBodyText"/>
        <w:keepNext/>
        <w:keepLines/>
        <w:rPr>
          <w:ins w:id="2331" w:author="Tom Hamill" w:date="2018-01-31T13:55:00Z"/>
          <w:rFonts w:ascii="Arial" w:hAnsi="Arial"/>
          <w:b/>
          <w:bCs/>
          <w:color w:val="0D2B88"/>
          <w:spacing w:val="-4"/>
          <w:kern w:val="28"/>
        </w:rPr>
      </w:pPr>
    </w:p>
    <w:p w14:paraId="4325558F" w14:textId="77777777" w:rsidR="00DD1BC8" w:rsidRPr="00722C4A" w:rsidRDefault="00DD1BC8" w:rsidP="00D7571C">
      <w:pPr>
        <w:pStyle w:val="MRBodyTextIndent"/>
        <w:keepNext/>
        <w:ind w:left="0"/>
        <w:rPr>
          <w:rFonts w:ascii="Arial" w:hAnsi="Arial"/>
          <w:b/>
          <w:bCs/>
          <w:color w:val="0D2B88"/>
          <w:spacing w:val="-4"/>
          <w:kern w:val="28"/>
        </w:rPr>
      </w:pPr>
      <w:r w:rsidRPr="00722C4A">
        <w:rPr>
          <w:rFonts w:ascii="Arial" w:hAnsi="Arial"/>
          <w:b/>
          <w:bCs/>
          <w:color w:val="0D2B88"/>
          <w:spacing w:val="-4"/>
          <w:kern w:val="28"/>
        </w:rPr>
        <w:lastRenderedPageBreak/>
        <w:t>Tabl</w:t>
      </w:r>
      <w:r w:rsidR="00A51BB9" w:rsidRPr="00722C4A">
        <w:rPr>
          <w:rFonts w:ascii="Arial" w:hAnsi="Arial"/>
          <w:b/>
          <w:bCs/>
          <w:color w:val="0D2B88"/>
          <w:spacing w:val="-4"/>
          <w:kern w:val="28"/>
        </w:rPr>
        <w:t>e 3: Acceptable Line Conditions</w:t>
      </w:r>
    </w:p>
    <w:p w14:paraId="0A501CF4" w14:textId="77777777" w:rsidR="00806986" w:rsidRPr="000105C7" w:rsidRDefault="00806986" w:rsidP="00806986">
      <w:pPr>
        <w:pStyle w:val="MRBodyText"/>
        <w:keepNext/>
        <w:keepLines/>
        <w:rPr>
          <w:rFonts w:ascii="Arial" w:hAnsi="Arial"/>
        </w:rPr>
      </w:pPr>
      <w:bookmarkStart w:id="2332" w:name="_Toc190659723"/>
    </w:p>
    <w:tbl>
      <w:tblPr>
        <w:tblW w:w="900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975"/>
        <w:gridCol w:w="2662"/>
        <w:gridCol w:w="3363"/>
      </w:tblGrid>
      <w:tr w:rsidR="00806986" w:rsidRPr="001A03AB" w14:paraId="2329F550" w14:textId="77777777">
        <w:trPr>
          <w:trHeight w:val="274"/>
        </w:trPr>
        <w:tc>
          <w:tcPr>
            <w:tcW w:w="0" w:type="auto"/>
            <w:tcBorders>
              <w:top w:val="double" w:sz="6" w:space="0" w:color="000000"/>
              <w:bottom w:val="single" w:sz="6" w:space="0" w:color="000000"/>
            </w:tcBorders>
            <w:shd w:val="clear" w:color="auto" w:fill="F3F3F3"/>
          </w:tcPr>
          <w:p w14:paraId="3E73737D" w14:textId="77777777" w:rsidR="00806986" w:rsidRPr="000105C7" w:rsidRDefault="00C11ECC" w:rsidP="00C07D33">
            <w:pPr>
              <w:pStyle w:val="BodyText"/>
              <w:keepNext/>
              <w:keepLines/>
              <w:spacing w:before="120"/>
              <w:rPr>
                <w:rFonts w:ascii="Arial" w:hAnsi="Arial"/>
                <w:b/>
                <w:sz w:val="22"/>
              </w:rPr>
            </w:pPr>
            <w:r w:rsidRPr="000105C7">
              <w:rPr>
                <w:rFonts w:ascii="Arial" w:hAnsi="Arial"/>
                <w:b/>
                <w:sz w:val="22"/>
              </w:rPr>
              <w:t>Line Condition</w:t>
            </w:r>
            <w:r w:rsidR="00806986" w:rsidRPr="000105C7">
              <w:rPr>
                <w:rFonts w:ascii="Arial" w:hAnsi="Arial"/>
                <w:b/>
                <w:sz w:val="22"/>
              </w:rPr>
              <w:t xml:space="preserve"> </w:t>
            </w:r>
          </w:p>
        </w:tc>
        <w:tc>
          <w:tcPr>
            <w:tcW w:w="2662" w:type="dxa"/>
            <w:tcBorders>
              <w:top w:val="double" w:sz="6" w:space="0" w:color="000000"/>
              <w:bottom w:val="single" w:sz="6" w:space="0" w:color="000000"/>
            </w:tcBorders>
            <w:shd w:val="clear" w:color="auto" w:fill="F3F3F3"/>
          </w:tcPr>
          <w:p w14:paraId="6E225AC0" w14:textId="77777777" w:rsidR="00806986" w:rsidRPr="000105C7" w:rsidRDefault="00806986" w:rsidP="00C07D33">
            <w:pPr>
              <w:pStyle w:val="BodyText"/>
              <w:keepNext/>
              <w:keepLines/>
              <w:spacing w:before="120"/>
              <w:rPr>
                <w:rFonts w:ascii="Arial" w:hAnsi="Arial"/>
                <w:b/>
                <w:sz w:val="22"/>
              </w:rPr>
            </w:pPr>
            <w:r w:rsidRPr="000105C7">
              <w:rPr>
                <w:rFonts w:ascii="Arial" w:hAnsi="Arial"/>
                <w:b/>
                <w:sz w:val="22"/>
              </w:rPr>
              <w:t>Intended Effect</w:t>
            </w:r>
          </w:p>
        </w:tc>
        <w:tc>
          <w:tcPr>
            <w:tcW w:w="3363" w:type="dxa"/>
            <w:tcBorders>
              <w:top w:val="double" w:sz="6" w:space="0" w:color="000000"/>
              <w:bottom w:val="single" w:sz="6" w:space="0" w:color="000000"/>
            </w:tcBorders>
            <w:shd w:val="clear" w:color="auto" w:fill="F3F3F3"/>
          </w:tcPr>
          <w:p w14:paraId="37005782" w14:textId="77777777" w:rsidR="00806986" w:rsidRPr="000105C7" w:rsidRDefault="00C11ECC" w:rsidP="00C07D33">
            <w:pPr>
              <w:pStyle w:val="BodyText"/>
              <w:keepNext/>
              <w:keepLines/>
              <w:spacing w:before="120"/>
              <w:rPr>
                <w:rFonts w:ascii="Arial" w:hAnsi="Arial"/>
                <w:b/>
                <w:sz w:val="22"/>
              </w:rPr>
            </w:pPr>
            <w:r w:rsidRPr="000105C7">
              <w:rPr>
                <w:rFonts w:ascii="Arial" w:hAnsi="Arial"/>
                <w:b/>
                <w:sz w:val="22"/>
              </w:rPr>
              <w:t>Reason for Retention</w:t>
            </w:r>
          </w:p>
        </w:tc>
      </w:tr>
      <w:tr w:rsidR="00806986" w:rsidRPr="001A03AB" w14:paraId="27C30769" w14:textId="77777777">
        <w:trPr>
          <w:trHeight w:val="153"/>
        </w:trPr>
        <w:tc>
          <w:tcPr>
            <w:tcW w:w="0" w:type="auto"/>
          </w:tcPr>
          <w:p w14:paraId="1BB4C4CC" w14:textId="77777777" w:rsidR="00806986" w:rsidRPr="000105C7" w:rsidRDefault="00806986" w:rsidP="00845230">
            <w:pPr>
              <w:pStyle w:val="MRTableText"/>
              <w:rPr>
                <w:rFonts w:ascii="Arial" w:hAnsi="Arial"/>
              </w:rPr>
            </w:pPr>
            <w:r w:rsidRPr="000105C7">
              <w:rPr>
                <w:rFonts w:ascii="Arial" w:hAnsi="Arial"/>
              </w:rPr>
              <w:t>Line to stand</w:t>
            </w:r>
          </w:p>
        </w:tc>
        <w:tc>
          <w:tcPr>
            <w:tcW w:w="2662" w:type="dxa"/>
          </w:tcPr>
          <w:p w14:paraId="00EE8B92" w14:textId="77777777" w:rsidR="00806986" w:rsidRPr="000105C7" w:rsidRDefault="00806986" w:rsidP="00845230">
            <w:pPr>
              <w:pStyle w:val="MRTableText"/>
              <w:rPr>
                <w:rFonts w:ascii="Arial" w:hAnsi="Arial"/>
              </w:rPr>
            </w:pPr>
            <w:r w:rsidRPr="000105C7">
              <w:rPr>
                <w:rFonts w:ascii="Arial" w:hAnsi="Arial"/>
              </w:rPr>
              <w:t>A condition to ensure that a line stays as it is written and is not signed down.</w:t>
            </w:r>
          </w:p>
        </w:tc>
        <w:tc>
          <w:tcPr>
            <w:tcW w:w="3363" w:type="dxa"/>
          </w:tcPr>
          <w:p w14:paraId="5A6D2220" w14:textId="77777777" w:rsidR="00806986" w:rsidRPr="000105C7" w:rsidRDefault="00806986" w:rsidP="00845230">
            <w:pPr>
              <w:pStyle w:val="MRTableText"/>
              <w:rPr>
                <w:rFonts w:ascii="Arial" w:hAnsi="Arial"/>
              </w:rPr>
            </w:pPr>
            <w:r w:rsidRPr="000105C7">
              <w:rPr>
                <w:rFonts w:ascii="Arial" w:hAnsi="Arial"/>
              </w:rPr>
              <w:t>A recognised and acceptable line condition.</w:t>
            </w:r>
          </w:p>
        </w:tc>
      </w:tr>
      <w:tr w:rsidR="00806986" w14:paraId="658486B5" w14:textId="77777777">
        <w:trPr>
          <w:trHeight w:val="794"/>
          <w:del w:id="2333" w:author="Tom Hamill" w:date="2018-01-31T13:55:00Z"/>
        </w:trPr>
        <w:tc>
          <w:tcPr>
            <w:tcW w:w="0" w:type="auto"/>
          </w:tcPr>
          <w:p w14:paraId="7D36BBCB" w14:textId="77777777" w:rsidR="00806986" w:rsidRPr="00C11ECC" w:rsidRDefault="00806986" w:rsidP="00845230">
            <w:pPr>
              <w:pStyle w:val="MRTableText"/>
              <w:rPr>
                <w:del w:id="2334" w:author="Tom Hamill" w:date="2018-01-31T13:55:00Z"/>
              </w:rPr>
            </w:pPr>
            <w:del w:id="2335" w:author="Tom Hamill" w:date="2018-01-31T13:55:00Z">
              <w:r w:rsidRPr="00C11ECC">
                <w:delText>Excluding Letters of Credit and Outstanding Claims Advances (and/or for incurred but not reported losses)</w:delText>
              </w:r>
            </w:del>
          </w:p>
        </w:tc>
        <w:tc>
          <w:tcPr>
            <w:tcW w:w="2662" w:type="dxa"/>
          </w:tcPr>
          <w:p w14:paraId="37CF67B0" w14:textId="77777777" w:rsidR="00806986" w:rsidRPr="00C11ECC" w:rsidRDefault="00806986" w:rsidP="00845230">
            <w:pPr>
              <w:pStyle w:val="MRTableText"/>
              <w:rPr>
                <w:del w:id="2336" w:author="Tom Hamill" w:date="2018-01-31T13:55:00Z"/>
              </w:rPr>
            </w:pPr>
            <w:del w:id="2337" w:author="Tom Hamill" w:date="2018-01-31T13:55:00Z">
              <w:r w:rsidRPr="00C11ECC">
                <w:delText>A condition imposed by the carrier where they will not provide Letters of Credit and Outstanding Claims Advances.</w:delText>
              </w:r>
            </w:del>
          </w:p>
        </w:tc>
        <w:tc>
          <w:tcPr>
            <w:tcW w:w="3363" w:type="dxa"/>
          </w:tcPr>
          <w:p w14:paraId="2AC9980A" w14:textId="77777777" w:rsidR="00806986" w:rsidRPr="00C11ECC" w:rsidRDefault="00806986" w:rsidP="00845230">
            <w:pPr>
              <w:pStyle w:val="MRTableText"/>
              <w:rPr>
                <w:del w:id="2338" w:author="Tom Hamill" w:date="2018-01-31T13:55:00Z"/>
              </w:rPr>
            </w:pPr>
            <w:del w:id="2339" w:author="Tom Hamill" w:date="2018-01-31T13:55:00Z">
              <w:r w:rsidRPr="00C11ECC">
                <w:delText xml:space="preserve">Risk specific heading particular to reinsurance business and not catered for in the contract. </w:delText>
              </w:r>
            </w:del>
          </w:p>
          <w:p w14:paraId="12DA8DF4" w14:textId="77777777" w:rsidR="00806986" w:rsidRPr="00C11ECC" w:rsidRDefault="00806986" w:rsidP="00845230">
            <w:pPr>
              <w:pStyle w:val="MRTableText"/>
              <w:rPr>
                <w:del w:id="2340" w:author="Tom Hamill" w:date="2018-01-31T13:55:00Z"/>
              </w:rPr>
            </w:pPr>
          </w:p>
        </w:tc>
      </w:tr>
      <w:tr w:rsidR="0085026E" w14:paraId="2301356C" w14:textId="77777777">
        <w:trPr>
          <w:trHeight w:val="794"/>
          <w:del w:id="2341" w:author="Tom Hamill" w:date="2018-01-31T13:55:00Z"/>
        </w:trPr>
        <w:tc>
          <w:tcPr>
            <w:tcW w:w="0" w:type="auto"/>
          </w:tcPr>
          <w:p w14:paraId="2830A905" w14:textId="77777777" w:rsidR="0085026E" w:rsidRPr="00C11ECC" w:rsidRDefault="0085026E" w:rsidP="00845230">
            <w:pPr>
              <w:pStyle w:val="MRTableText"/>
              <w:rPr>
                <w:del w:id="2342" w:author="Tom Hamill" w:date="2018-01-31T13:55:00Z"/>
              </w:rPr>
            </w:pPr>
            <w:del w:id="2343" w:author="Tom Hamill" w:date="2018-01-31T13:55:00Z">
              <w:r w:rsidRPr="00C261CB">
                <w:delText>Each declaration to be referenced separately</w:delText>
              </w:r>
            </w:del>
          </w:p>
        </w:tc>
        <w:tc>
          <w:tcPr>
            <w:tcW w:w="2662" w:type="dxa"/>
          </w:tcPr>
          <w:p w14:paraId="6DD0E16E" w14:textId="77777777" w:rsidR="0085026E" w:rsidRPr="00C11ECC" w:rsidRDefault="0085026E" w:rsidP="00845230">
            <w:pPr>
              <w:pStyle w:val="MRTableText"/>
              <w:rPr>
                <w:del w:id="2344" w:author="Tom Hamill" w:date="2018-01-31T13:55:00Z"/>
              </w:rPr>
            </w:pPr>
            <w:del w:id="2345" w:author="Tom Hamill" w:date="2018-01-31T13:55:00Z">
              <w:r w:rsidRPr="00C261CB">
                <w:delText>To advise broker/XIS that the insurer will be providing separate references in respect of each declaration</w:delText>
              </w:r>
            </w:del>
          </w:p>
        </w:tc>
        <w:tc>
          <w:tcPr>
            <w:tcW w:w="3363" w:type="dxa"/>
          </w:tcPr>
          <w:p w14:paraId="01653725" w14:textId="77777777" w:rsidR="0085026E" w:rsidRPr="00C11ECC" w:rsidRDefault="0085026E" w:rsidP="00845230">
            <w:pPr>
              <w:pStyle w:val="MRTableText"/>
              <w:rPr>
                <w:del w:id="2346" w:author="Tom Hamill" w:date="2018-01-31T13:55:00Z"/>
              </w:rPr>
            </w:pPr>
            <w:del w:id="2347" w:author="Tom Hamill" w:date="2018-01-31T13:55:00Z">
              <w:r w:rsidRPr="00C261CB">
                <w:delText>Allows this arrangement to be clearly identified for individual insurer(s).</w:delText>
              </w:r>
            </w:del>
          </w:p>
        </w:tc>
      </w:tr>
    </w:tbl>
    <w:p w14:paraId="000007A9" w14:textId="77777777" w:rsidR="00806986" w:rsidRPr="000105C7" w:rsidRDefault="00806986" w:rsidP="00806986">
      <w:pPr>
        <w:pStyle w:val="MRBodyText"/>
        <w:rPr>
          <w:rFonts w:ascii="Arial" w:hAnsi="Arial"/>
        </w:rPr>
      </w:pPr>
    </w:p>
    <w:p w14:paraId="1C32A0EF" w14:textId="77777777" w:rsidR="0036294B" w:rsidRPr="004415B1" w:rsidRDefault="004415B1" w:rsidP="00E740B6">
      <w:pPr>
        <w:pStyle w:val="MRAppendix1"/>
      </w:pPr>
      <w:bookmarkStart w:id="2348" w:name="_Toc505007859"/>
      <w:bookmarkStart w:id="2349" w:name="_Toc191459022"/>
      <w:r w:rsidRPr="004415B1">
        <w:lastRenderedPageBreak/>
        <w:t>Subscription Agreement</w:t>
      </w:r>
      <w:bookmarkEnd w:id="2332"/>
      <w:bookmarkEnd w:id="2348"/>
      <w:bookmarkEnd w:id="2349"/>
    </w:p>
    <w:p w14:paraId="006B45CF" w14:textId="77777777" w:rsidR="00E44CF3" w:rsidRPr="00E740B6" w:rsidRDefault="00E44CF3" w:rsidP="00E740B6">
      <w:pPr>
        <w:pStyle w:val="MRAppendix2"/>
        <w:tabs>
          <w:tab w:val="left" w:pos="720"/>
        </w:tabs>
        <w:rPr>
          <w:del w:id="2350" w:author="Tom Hamill" w:date="2018-01-31T13:55:00Z"/>
        </w:rPr>
      </w:pPr>
      <w:bookmarkStart w:id="2351" w:name="_Toc190659725"/>
      <w:bookmarkStart w:id="2352" w:name="_Toc190659724"/>
      <w:del w:id="2353" w:author="Tom Hamill" w:date="2018-01-31T13:55:00Z">
        <w:r w:rsidRPr="00E740B6">
          <w:delText>Introduction:</w:delText>
        </w:r>
        <w:bookmarkEnd w:id="2352"/>
      </w:del>
    </w:p>
    <w:p w14:paraId="2E61BF73" w14:textId="77777777" w:rsidR="00BB39FD" w:rsidRPr="00642C6F" w:rsidRDefault="00C10B0A" w:rsidP="00642C6F">
      <w:pPr>
        <w:pStyle w:val="MRBodyTextIndent"/>
        <w:rPr>
          <w:del w:id="2354" w:author="Tom Hamill" w:date="2018-01-31T13:55:00Z"/>
        </w:rPr>
      </w:pPr>
      <w:del w:id="2355" w:author="Tom Hamill" w:date="2018-01-31T13:55:00Z">
        <w:r w:rsidRPr="00642C6F">
          <w:delText>This</w:delText>
        </w:r>
        <w:r w:rsidR="00E44CF3" w:rsidRPr="00642C6F">
          <w:delText xml:space="preserve"> section establishes the rules to be followed for processing and administration of post-placement amendments and transactions.</w:delText>
        </w:r>
        <w:r w:rsidR="00BB39FD" w:rsidRPr="00642C6F">
          <w:delText xml:space="preserve"> </w:delText>
        </w:r>
      </w:del>
    </w:p>
    <w:p w14:paraId="5D54AFB0" w14:textId="77777777" w:rsidR="00E44CF3" w:rsidRPr="00722C4A" w:rsidRDefault="00E44CF3" w:rsidP="00E740B6">
      <w:pPr>
        <w:pStyle w:val="MRAppendix2"/>
      </w:pPr>
      <w:r w:rsidRPr="00722C4A">
        <w:t>General Guidance:</w:t>
      </w:r>
      <w:bookmarkEnd w:id="2351"/>
    </w:p>
    <w:p w14:paraId="76FA652C" w14:textId="77777777" w:rsidR="00BB39FD" w:rsidRPr="00642C6F" w:rsidRDefault="00BB39FD" w:rsidP="00642C6F">
      <w:pPr>
        <w:pStyle w:val="MRBodyTextIndent"/>
        <w:rPr>
          <w:del w:id="2356" w:author="Tom Hamill" w:date="2018-01-31T13:55:00Z"/>
        </w:rPr>
      </w:pPr>
      <w:del w:id="2357" w:author="Tom Hamill" w:date="2018-01-31T13:55:00Z">
        <w:r w:rsidRPr="00642C6F">
          <w:delText xml:space="preserve">The purpose of these guidelines is to assist </w:delText>
        </w:r>
        <w:r w:rsidR="00EC1310" w:rsidRPr="00642C6F">
          <w:delText>B</w:delText>
        </w:r>
        <w:r w:rsidRPr="00642C6F">
          <w:delText xml:space="preserve">rokers with the initial compilation of the Subscription Agreement, and </w:delText>
        </w:r>
        <w:r w:rsidR="00EC1310" w:rsidRPr="00642C6F">
          <w:delText>B</w:delText>
        </w:r>
        <w:r w:rsidRPr="00642C6F">
          <w:delText xml:space="preserve">rokers and </w:delText>
        </w:r>
        <w:r w:rsidR="00EC1310" w:rsidRPr="00642C6F">
          <w:delText>I</w:delText>
        </w:r>
        <w:r w:rsidRPr="00642C6F">
          <w:delText xml:space="preserve">nsurers alike in completing the Agreement during </w:delText>
        </w:r>
        <w:r w:rsidR="00434E5E" w:rsidRPr="00642C6F">
          <w:delText>Lineslip</w:delText>
        </w:r>
        <w:r w:rsidRPr="00642C6F">
          <w:delText xml:space="preserve"> placement.</w:delText>
        </w:r>
      </w:del>
    </w:p>
    <w:p w14:paraId="14E4E9C7" w14:textId="77777777" w:rsidR="007E357F" w:rsidRPr="001A03AB" w:rsidRDefault="007E357F" w:rsidP="00642C6F">
      <w:pPr>
        <w:pStyle w:val="MRBodyTextIndent"/>
        <w:rPr>
          <w:ins w:id="2358" w:author="Tom Hamill" w:date="2018-01-31T13:55:00Z"/>
          <w:rFonts w:ascii="Arial" w:hAnsi="Arial"/>
        </w:rPr>
      </w:pPr>
      <w:ins w:id="2359" w:author="Tom Hamill" w:date="2018-01-31T13:55:00Z">
        <w:r w:rsidRPr="001A03AB">
          <w:rPr>
            <w:rFonts w:ascii="Arial" w:hAnsi="Arial"/>
          </w:rPr>
          <w:t>The Subscription Agreement provides for the documentation of arrangements that will primarily operate in relation to the operation of the line slip, and in respect of declarations attaching (e.g. Agreement of contract changes, claims agreement, collection of expert fees, payment of premiums, and the use of bureau or other third party services).  Although administrative in nature, these arrangements can be material provisions regarding the operation of the line slip on which counterparties can rely. In some instances, these can have important implications for insurers and should therefore be carefully considered so as not to compromise the intentions of the contracting parties.</w:t>
        </w:r>
      </w:ins>
    </w:p>
    <w:p w14:paraId="2CE92DEB" w14:textId="114741F6" w:rsidR="00F43A7B" w:rsidRPr="000105C7" w:rsidRDefault="00BB39FD" w:rsidP="00E05379">
      <w:pPr>
        <w:pStyle w:val="MRBodyTextIndent"/>
        <w:rPr>
          <w:rFonts w:ascii="Arial" w:hAnsi="Arial"/>
        </w:rPr>
      </w:pPr>
      <w:r w:rsidRPr="000105C7">
        <w:rPr>
          <w:rFonts w:ascii="Arial" w:hAnsi="Arial"/>
        </w:rPr>
        <w:t>Brokers should ensure that the content of each section is strictly limited to the requirements of each heading.</w:t>
      </w:r>
      <w:r w:rsidR="00F43A7B" w:rsidRPr="000105C7">
        <w:rPr>
          <w:rFonts w:ascii="Arial" w:hAnsi="Arial"/>
        </w:rPr>
        <w:t xml:space="preserve"> </w:t>
      </w:r>
      <w:r w:rsidRPr="000105C7">
        <w:rPr>
          <w:rFonts w:ascii="Arial" w:hAnsi="Arial"/>
        </w:rPr>
        <w:t xml:space="preserve">The Subscription Agreement should document all </w:t>
      </w:r>
      <w:del w:id="2360" w:author="Tom Hamill" w:date="2018-01-31T13:55:00Z">
        <w:r w:rsidR="00EC1310" w:rsidRPr="00642C6F">
          <w:delText>I</w:delText>
        </w:r>
        <w:r w:rsidRPr="00642C6F">
          <w:delText>nsurer</w:delText>
        </w:r>
      </w:del>
      <w:ins w:id="2361" w:author="Tom Hamill" w:date="2018-01-31T13:55:00Z">
        <w:r w:rsidR="00804D7A">
          <w:rPr>
            <w:rFonts w:ascii="Arial" w:hAnsi="Arial"/>
          </w:rPr>
          <w:t>insurer</w:t>
        </w:r>
      </w:ins>
      <w:r w:rsidRPr="000105C7">
        <w:rPr>
          <w:rFonts w:ascii="Arial" w:hAnsi="Arial"/>
        </w:rPr>
        <w:t xml:space="preserve"> requirements for the agreement of claims and endorsements</w:t>
      </w:r>
      <w:r w:rsidR="004A0CEB" w:rsidRPr="000105C7">
        <w:rPr>
          <w:rFonts w:ascii="Arial" w:hAnsi="Arial"/>
        </w:rPr>
        <w:t>.</w:t>
      </w:r>
      <w:del w:id="2362" w:author="Tom Hamill" w:date="2018-01-31T13:55:00Z">
        <w:r w:rsidR="00434E5E" w:rsidRPr="00642C6F">
          <w:delText>GUAs</w:delText>
        </w:r>
      </w:del>
      <w:ins w:id="2363" w:author="Tom Hamill" w:date="2018-01-31T13:55:00Z">
        <w:r w:rsidR="00301C80" w:rsidRPr="001A03AB">
          <w:rPr>
            <w:rFonts w:ascii="Arial" w:hAnsi="Arial"/>
          </w:rPr>
          <w:t xml:space="preserve"> </w:t>
        </w:r>
        <w:r w:rsidR="007E357F" w:rsidRPr="001A03AB">
          <w:rPr>
            <w:rFonts w:ascii="Arial" w:hAnsi="Arial"/>
          </w:rPr>
          <w:t>The General Underwriters Agreement (GUA)</w:t>
        </w:r>
      </w:ins>
      <w:r w:rsidR="007E357F" w:rsidRPr="000105C7">
        <w:rPr>
          <w:rFonts w:ascii="Arial" w:hAnsi="Arial"/>
        </w:rPr>
        <w:t xml:space="preserve"> must not be used on </w:t>
      </w:r>
      <w:del w:id="2364" w:author="Tom Hamill" w:date="2018-01-31T13:55:00Z">
        <w:r w:rsidR="00434E5E" w:rsidRPr="00642C6F">
          <w:delText>a Lineslip</w:delText>
        </w:r>
      </w:del>
      <w:ins w:id="2365" w:author="Tom Hamill" w:date="2018-01-31T13:55:00Z">
        <w:r w:rsidR="007E357F" w:rsidRPr="001A03AB">
          <w:rPr>
            <w:rFonts w:ascii="Arial" w:hAnsi="Arial"/>
          </w:rPr>
          <w:t>Line slips</w:t>
        </w:r>
      </w:ins>
      <w:r w:rsidR="007E357F" w:rsidRPr="000105C7">
        <w:rPr>
          <w:rFonts w:ascii="Arial" w:hAnsi="Arial"/>
        </w:rPr>
        <w:t xml:space="preserve"> or </w:t>
      </w:r>
      <w:del w:id="2366" w:author="Tom Hamill" w:date="2018-01-31T13:55:00Z">
        <w:r w:rsidR="00434E5E" w:rsidRPr="00642C6F">
          <w:delText>on a declaration</w:delText>
        </w:r>
      </w:del>
      <w:ins w:id="2367" w:author="Tom Hamill" w:date="2018-01-31T13:55:00Z">
        <w:r w:rsidR="007E357F" w:rsidRPr="001A03AB">
          <w:rPr>
            <w:rFonts w:ascii="Arial" w:hAnsi="Arial"/>
          </w:rPr>
          <w:t>declarations</w:t>
        </w:r>
      </w:ins>
      <w:r w:rsidR="007E357F" w:rsidRPr="000105C7">
        <w:rPr>
          <w:rFonts w:ascii="Arial" w:hAnsi="Arial"/>
        </w:rPr>
        <w:t xml:space="preserve"> off </w:t>
      </w:r>
      <w:del w:id="2368" w:author="Tom Hamill" w:date="2018-01-31T13:55:00Z">
        <w:r w:rsidR="00434E5E" w:rsidRPr="00642C6F">
          <w:delText>a Lineslip.</w:delText>
        </w:r>
      </w:del>
      <w:ins w:id="2369" w:author="Tom Hamill" w:date="2018-01-31T13:55:00Z">
        <w:r w:rsidR="007E357F" w:rsidRPr="001A03AB">
          <w:rPr>
            <w:rFonts w:ascii="Arial" w:hAnsi="Arial"/>
          </w:rPr>
          <w:t xml:space="preserve">Line slips as this could potentially conflict with the terms of delegation under the Line slip agreement. </w:t>
        </w:r>
      </w:ins>
    </w:p>
    <w:p w14:paraId="089353CF" w14:textId="77777777" w:rsidR="00BB39FD" w:rsidRPr="000105C7" w:rsidRDefault="00BB39FD" w:rsidP="00642C6F">
      <w:pPr>
        <w:pStyle w:val="MRBodyTextIndent"/>
        <w:rPr>
          <w:rFonts w:ascii="Arial" w:hAnsi="Arial"/>
        </w:rPr>
      </w:pPr>
      <w:r w:rsidRPr="000105C7">
        <w:rPr>
          <w:rFonts w:ascii="Arial" w:hAnsi="Arial"/>
        </w:rPr>
        <w:t>Insurers should indicate their requirements clearly, under the appropriate headings</w:t>
      </w:r>
      <w:r w:rsidR="0098087A" w:rsidRPr="000105C7">
        <w:rPr>
          <w:rFonts w:ascii="Arial" w:hAnsi="Arial"/>
        </w:rPr>
        <w:t>.</w:t>
      </w:r>
      <w:ins w:id="2370" w:author="Tom Hamill" w:date="2018-01-31T13:55:00Z">
        <w:r w:rsidR="00F43A7B" w:rsidRPr="001A03AB">
          <w:rPr>
            <w:rFonts w:ascii="Arial" w:hAnsi="Arial"/>
          </w:rPr>
          <w:t xml:space="preserve"> The leader takes responsibility to ensure all the terms and conditions on how the Line</w:t>
        </w:r>
        <w:r w:rsidR="00E05379" w:rsidRPr="001A03AB">
          <w:rPr>
            <w:rFonts w:ascii="Arial" w:hAnsi="Arial"/>
          </w:rPr>
          <w:t xml:space="preserve"> </w:t>
        </w:r>
        <w:r w:rsidR="00F43A7B" w:rsidRPr="001A03AB">
          <w:rPr>
            <w:rFonts w:ascii="Arial" w:hAnsi="Arial"/>
          </w:rPr>
          <w:t xml:space="preserve">slip should operate are clearly articulated with particular attention </w:t>
        </w:r>
        <w:r w:rsidR="00900856" w:rsidRPr="001A03AB">
          <w:rPr>
            <w:rFonts w:ascii="Arial" w:hAnsi="Arial"/>
          </w:rPr>
          <w:t xml:space="preserve">to </w:t>
        </w:r>
        <w:r w:rsidR="00F43A7B" w:rsidRPr="001A03AB">
          <w:rPr>
            <w:rFonts w:ascii="Arial" w:hAnsi="Arial"/>
          </w:rPr>
          <w:t>the admi</w:t>
        </w:r>
        <w:r w:rsidR="00E05379" w:rsidRPr="001A03AB">
          <w:rPr>
            <w:rFonts w:ascii="Arial" w:hAnsi="Arial"/>
          </w:rPr>
          <w:t>ni</w:t>
        </w:r>
        <w:r w:rsidR="00F43A7B" w:rsidRPr="001A03AB">
          <w:rPr>
            <w:rFonts w:ascii="Arial" w:hAnsi="Arial"/>
          </w:rPr>
          <w:t>stration section and reporting requirements.</w:t>
        </w:r>
      </w:ins>
    </w:p>
    <w:p w14:paraId="1702F1F6" w14:textId="052F6A1B" w:rsidR="00E44CF3" w:rsidRPr="000105C7" w:rsidRDefault="00E44CF3" w:rsidP="00642C6F">
      <w:pPr>
        <w:pStyle w:val="MRBodyTextIndent"/>
        <w:rPr>
          <w:rFonts w:ascii="Arial" w:hAnsi="Arial"/>
        </w:rPr>
      </w:pPr>
      <w:r w:rsidRPr="000105C7">
        <w:rPr>
          <w:rFonts w:ascii="Arial" w:hAnsi="Arial"/>
        </w:rPr>
        <w:t xml:space="preserve">Insurers must not delete the Subscription Agreement section of the </w:t>
      </w:r>
      <w:del w:id="2371" w:author="Tom Hamill" w:date="2018-01-31T13:55:00Z">
        <w:r w:rsidR="00434E5E" w:rsidRPr="00642C6F">
          <w:delText>Lineslip</w:delText>
        </w:r>
      </w:del>
      <w:ins w:id="2372" w:author="Tom Hamill" w:date="2018-01-31T13:55:00Z">
        <w:r w:rsidR="00597179" w:rsidRPr="001A03AB">
          <w:rPr>
            <w:rFonts w:ascii="Arial" w:hAnsi="Arial"/>
          </w:rPr>
          <w:t>Line slip</w:t>
        </w:r>
      </w:ins>
      <w:r w:rsidRPr="000105C7">
        <w:rPr>
          <w:rFonts w:ascii="Arial" w:hAnsi="Arial"/>
        </w:rPr>
        <w:t xml:space="preserve"> or use stamp</w:t>
      </w:r>
      <w:r w:rsidR="00172695" w:rsidRPr="000105C7">
        <w:rPr>
          <w:rFonts w:ascii="Arial" w:hAnsi="Arial"/>
        </w:rPr>
        <w:t>/line</w:t>
      </w:r>
      <w:r w:rsidRPr="000105C7">
        <w:rPr>
          <w:rFonts w:ascii="Arial" w:hAnsi="Arial"/>
        </w:rPr>
        <w:t xml:space="preserve"> conditions that specify “No Subscription Agreement” or “Ex Subscription Agreement” or similar. If there are particular provisions </w:t>
      </w:r>
      <w:del w:id="2373" w:author="Tom Hamill" w:date="2018-01-31T13:55:00Z">
        <w:r w:rsidR="00EC1310" w:rsidRPr="00642C6F">
          <w:delText>I</w:delText>
        </w:r>
        <w:r w:rsidRPr="00642C6F">
          <w:delText>nsurers</w:delText>
        </w:r>
      </w:del>
      <w:ins w:id="2374" w:author="Tom Hamill" w:date="2018-01-31T13:55:00Z">
        <w:r w:rsidR="00804D7A">
          <w:rPr>
            <w:rFonts w:ascii="Arial" w:hAnsi="Arial"/>
          </w:rPr>
          <w:t>insurer</w:t>
        </w:r>
        <w:r w:rsidRPr="001A03AB">
          <w:rPr>
            <w:rFonts w:ascii="Arial" w:hAnsi="Arial"/>
          </w:rPr>
          <w:t>s</w:t>
        </w:r>
      </w:ins>
      <w:r w:rsidRPr="000105C7">
        <w:rPr>
          <w:rFonts w:ascii="Arial" w:hAnsi="Arial"/>
        </w:rPr>
        <w:t xml:space="preserve"> do not wish to apply to them, these can be explicitly stated against the relevant Subscription Agreement heading or in exceptional circumstances not catered for in the Subscription Agreement, be specified as a line condition. </w:t>
      </w:r>
    </w:p>
    <w:p w14:paraId="670921F6" w14:textId="77777777" w:rsidR="00C12E5E" w:rsidRPr="000105C7" w:rsidRDefault="00C12E5E" w:rsidP="00642C6F">
      <w:pPr>
        <w:pStyle w:val="MRBodyTextIndent"/>
        <w:rPr>
          <w:rFonts w:ascii="Arial" w:hAnsi="Arial"/>
        </w:rPr>
      </w:pPr>
    </w:p>
    <w:p w14:paraId="6468D207" w14:textId="0706493B" w:rsidR="00E44CF3" w:rsidRPr="00722C4A" w:rsidRDefault="00E44CF3" w:rsidP="00E740B6">
      <w:pPr>
        <w:pStyle w:val="MRAppendix2"/>
      </w:pPr>
      <w:bookmarkStart w:id="2375" w:name="_Toc190659726"/>
      <w:r w:rsidRPr="00722C4A">
        <w:t xml:space="preserve">Guidance on </w:t>
      </w:r>
      <w:del w:id="2376" w:author="Tom Hamill" w:date="2018-01-31T13:55:00Z">
        <w:r w:rsidRPr="0020157A">
          <w:delText>specific fields</w:delText>
        </w:r>
      </w:del>
      <w:ins w:id="2377" w:author="Tom Hamill" w:date="2018-01-31T13:55:00Z">
        <w:r w:rsidR="007E357F" w:rsidRPr="00722C4A">
          <w:t>S</w:t>
        </w:r>
        <w:r w:rsidRPr="00722C4A">
          <w:t xml:space="preserve">pecific </w:t>
        </w:r>
        <w:r w:rsidR="007E357F" w:rsidRPr="00722C4A">
          <w:t>F</w:t>
        </w:r>
        <w:r w:rsidRPr="00722C4A">
          <w:t>ields</w:t>
        </w:r>
      </w:ins>
      <w:r w:rsidRPr="00722C4A">
        <w:t>:</w:t>
      </w:r>
      <w:bookmarkEnd w:id="2375"/>
    </w:p>
    <w:p w14:paraId="1734117C" w14:textId="77777777" w:rsidR="00E44CF3" w:rsidRPr="0020157A" w:rsidRDefault="00711726" w:rsidP="0020157A">
      <w:pPr>
        <w:pStyle w:val="MRAppendix3"/>
        <w:tabs>
          <w:tab w:val="clear" w:pos="2880"/>
          <w:tab w:val="num" w:pos="926"/>
        </w:tabs>
        <w:ind w:left="926" w:hanging="360"/>
        <w:rPr>
          <w:del w:id="2378" w:author="Tom Hamill" w:date="2018-01-31T13:55:00Z"/>
        </w:rPr>
      </w:pPr>
      <w:r w:rsidRPr="000105C7">
        <w:rPr>
          <w:i w:val="0"/>
        </w:rPr>
        <w:t>Slip</w:t>
      </w:r>
      <w:r w:rsidRPr="000105C7" w:rsidDel="00DB102B">
        <w:rPr>
          <w:i w:val="0"/>
        </w:rPr>
        <w:t xml:space="preserve"> </w:t>
      </w:r>
      <w:r w:rsidR="00BB39FD" w:rsidRPr="000105C7">
        <w:rPr>
          <w:i w:val="0"/>
        </w:rPr>
        <w:t>Leader</w:t>
      </w:r>
      <w:r w:rsidR="003A4F62" w:rsidRPr="000105C7">
        <w:rPr>
          <w:i w:val="0"/>
        </w:rPr>
        <w:t xml:space="preserve"> of the </w:t>
      </w:r>
      <w:del w:id="2379" w:author="Tom Hamill" w:date="2018-01-31T13:55:00Z">
        <w:r w:rsidR="00BE3FD6" w:rsidRPr="0020157A">
          <w:delText>Lineslip</w:delText>
        </w:r>
      </w:del>
    </w:p>
    <w:p w14:paraId="244E3375" w14:textId="438F8C9A" w:rsidR="00E44CF3" w:rsidRPr="000105C7" w:rsidRDefault="00597179" w:rsidP="000105C7">
      <w:pPr>
        <w:pStyle w:val="MRAppendix3"/>
        <w:tabs>
          <w:tab w:val="clear" w:pos="2880"/>
          <w:tab w:val="num" w:pos="1701"/>
        </w:tabs>
        <w:ind w:left="1701" w:hanging="992"/>
        <w:rPr>
          <w:i w:val="0"/>
        </w:rPr>
      </w:pPr>
      <w:ins w:id="2380" w:author="Tom Hamill" w:date="2018-01-31T13:55:00Z">
        <w:r w:rsidRPr="001A03AB">
          <w:rPr>
            <w:i w:val="0"/>
          </w:rPr>
          <w:t>Line slip</w:t>
        </w:r>
        <w:r w:rsidR="009C6ABE">
          <w:rPr>
            <w:i w:val="0"/>
          </w:rPr>
          <w:t xml:space="preserve"> - </w:t>
        </w:r>
      </w:ins>
      <w:r w:rsidR="009C6ABE" w:rsidRPr="000105C7">
        <w:rPr>
          <w:i w:val="0"/>
        </w:rPr>
        <w:t>Mandatory</w:t>
      </w:r>
      <w:del w:id="2381" w:author="Tom Hamill" w:date="2018-01-31T13:55:00Z">
        <w:r w:rsidR="00A51BB9" w:rsidRPr="00F43FA6">
          <w:rPr>
            <w:b w:val="0"/>
          </w:rPr>
          <w:delText>:</w:delText>
        </w:r>
      </w:del>
    </w:p>
    <w:p w14:paraId="6718CBF8" w14:textId="7511BF84" w:rsidR="00040FCC" w:rsidRDefault="00ED559D" w:rsidP="001A03AB">
      <w:pPr>
        <w:pStyle w:val="MRBodyTextIndent"/>
        <w:ind w:left="709"/>
        <w:rPr>
          <w:ins w:id="2382" w:author="Tom Hamill" w:date="2018-01-31T13:55:00Z"/>
          <w:rFonts w:ascii="Arial" w:hAnsi="Arial"/>
        </w:rPr>
      </w:pPr>
      <w:r w:rsidRPr="000105C7">
        <w:rPr>
          <w:rFonts w:ascii="Arial" w:hAnsi="Arial"/>
        </w:rPr>
        <w:t>This heading should contain</w:t>
      </w:r>
      <w:r w:rsidR="003A4F62" w:rsidRPr="000105C7">
        <w:rPr>
          <w:rFonts w:ascii="Arial" w:hAnsi="Arial"/>
        </w:rPr>
        <w:t xml:space="preserve"> the Slip Leader for the </w:t>
      </w:r>
      <w:del w:id="2383" w:author="Tom Hamill" w:date="2018-01-31T13:55:00Z">
        <w:r w:rsidR="00BE3FD6" w:rsidRPr="00642C6F">
          <w:delText>Lineslip</w:delText>
        </w:r>
        <w:r w:rsidR="003A4F62" w:rsidRPr="00642C6F">
          <w:delText xml:space="preserve">. </w:delText>
        </w:r>
      </w:del>
      <w:ins w:id="2384" w:author="Tom Hamill" w:date="2018-01-31T13:55:00Z">
        <w:r w:rsidR="00597179" w:rsidRPr="001A03AB">
          <w:rPr>
            <w:rFonts w:ascii="Arial" w:hAnsi="Arial"/>
          </w:rPr>
          <w:t>Line slip</w:t>
        </w:r>
        <w:r w:rsidR="003A4F62" w:rsidRPr="001A03AB">
          <w:rPr>
            <w:rFonts w:ascii="Arial" w:hAnsi="Arial"/>
          </w:rPr>
          <w:t xml:space="preserve">. </w:t>
        </w:r>
      </w:ins>
    </w:p>
    <w:p w14:paraId="3D55D956" w14:textId="7E02289D" w:rsidR="009C6ABE" w:rsidRPr="000105C7" w:rsidRDefault="003A4F62" w:rsidP="000105C7">
      <w:pPr>
        <w:pStyle w:val="MRBodyTextIndent"/>
        <w:ind w:left="709"/>
        <w:rPr>
          <w:rFonts w:ascii="Arial" w:hAnsi="Arial"/>
        </w:rPr>
      </w:pPr>
      <w:r w:rsidRPr="000105C7">
        <w:rPr>
          <w:rFonts w:ascii="Arial" w:hAnsi="Arial"/>
        </w:rPr>
        <w:t>The Slip Leader for each insurance bound will be specified in each declaration</w:t>
      </w:r>
      <w:del w:id="2385" w:author="Tom Hamill" w:date="2018-01-31T13:55:00Z">
        <w:r w:rsidRPr="00642C6F">
          <w:delText>. If</w:delText>
        </w:r>
      </w:del>
      <w:ins w:id="2386" w:author="Tom Hamill" w:date="2018-01-31T13:55:00Z">
        <w:r w:rsidR="00BA25EF" w:rsidRPr="001A03AB">
          <w:rPr>
            <w:rFonts w:ascii="Arial" w:hAnsi="Arial"/>
          </w:rPr>
          <w:t xml:space="preserve"> and may differ from</w:t>
        </w:r>
      </w:ins>
      <w:r w:rsidR="00BA25EF" w:rsidRPr="000105C7">
        <w:rPr>
          <w:rFonts w:ascii="Arial" w:hAnsi="Arial"/>
        </w:rPr>
        <w:t xml:space="preserve"> the </w:t>
      </w:r>
      <w:ins w:id="2387" w:author="Tom Hamill" w:date="2018-01-31T13:55:00Z">
        <w:r w:rsidR="00BA25EF" w:rsidRPr="001A03AB">
          <w:rPr>
            <w:rFonts w:ascii="Arial" w:hAnsi="Arial"/>
          </w:rPr>
          <w:t xml:space="preserve">overall </w:t>
        </w:r>
      </w:ins>
      <w:r w:rsidR="00BA25EF" w:rsidRPr="000105C7">
        <w:rPr>
          <w:rFonts w:ascii="Arial" w:hAnsi="Arial"/>
        </w:rPr>
        <w:t xml:space="preserve">Slip Leader </w:t>
      </w:r>
      <w:del w:id="2388" w:author="Tom Hamill" w:date="2018-01-31T13:55:00Z">
        <w:r w:rsidRPr="00642C6F">
          <w:delText>for</w:delText>
        </w:r>
      </w:del>
      <w:ins w:id="2389" w:author="Tom Hamill" w:date="2018-01-31T13:55:00Z">
        <w:r w:rsidR="00BA25EF" w:rsidRPr="001A03AB">
          <w:rPr>
            <w:rFonts w:ascii="Arial" w:hAnsi="Arial"/>
          </w:rPr>
          <w:t>of</w:t>
        </w:r>
      </w:ins>
      <w:r w:rsidR="00BA25EF" w:rsidRPr="000105C7">
        <w:rPr>
          <w:rFonts w:ascii="Arial" w:hAnsi="Arial"/>
        </w:rPr>
        <w:t xml:space="preserve"> the </w:t>
      </w:r>
      <w:del w:id="2390" w:author="Tom Hamill" w:date="2018-01-31T13:55:00Z">
        <w:r w:rsidR="00BE3FD6" w:rsidRPr="00642C6F">
          <w:delText>Lineslip</w:delText>
        </w:r>
        <w:r w:rsidRPr="00642C6F">
          <w:delText xml:space="preserve"> is known when the </w:delText>
        </w:r>
        <w:r w:rsidR="00434E5E" w:rsidRPr="00642C6F">
          <w:delText>Line</w:delText>
        </w:r>
        <w:r w:rsidRPr="00642C6F">
          <w:delText xml:space="preserve">slip is produced it must be added by the Broker. If it is not known when the </w:delText>
        </w:r>
        <w:r w:rsidR="00BE3FD6" w:rsidRPr="00642C6F">
          <w:delText>Lineslip</w:delText>
        </w:r>
        <w:r w:rsidRPr="00642C6F">
          <w:delText xml:space="preserve"> is produced the Slip Leader inserts their name here when they write their line</w:delText>
        </w:r>
      </w:del>
      <w:ins w:id="2391" w:author="Tom Hamill" w:date="2018-01-31T13:55:00Z">
        <w:r w:rsidR="00BA25EF" w:rsidRPr="001A03AB">
          <w:rPr>
            <w:rFonts w:ascii="Arial" w:hAnsi="Arial"/>
          </w:rPr>
          <w:t>Line slip, where more complex placing arrangements exist e.g. declarations bound under separate sections, drop down leaders etc</w:t>
        </w:r>
      </w:ins>
      <w:r w:rsidR="00BA25EF" w:rsidRPr="000105C7">
        <w:rPr>
          <w:rFonts w:ascii="Arial" w:hAnsi="Arial"/>
        </w:rPr>
        <w:t>.</w:t>
      </w:r>
      <w:r w:rsidR="00D04894" w:rsidRPr="000105C7">
        <w:rPr>
          <w:rFonts w:ascii="Arial" w:hAnsi="Arial"/>
        </w:rPr>
        <w:t xml:space="preserve"> </w:t>
      </w:r>
    </w:p>
    <w:p w14:paraId="217F95D4" w14:textId="33DD1323" w:rsidR="003B2119" w:rsidRPr="001A03AB" w:rsidRDefault="0036294B" w:rsidP="001A03AB">
      <w:pPr>
        <w:ind w:left="709"/>
        <w:rPr>
          <w:ins w:id="2392" w:author="Tom Hamill" w:date="2018-01-31T13:55:00Z"/>
          <w:lang w:eastAsia="en-US"/>
        </w:rPr>
      </w:pPr>
      <w:del w:id="2393" w:author="Tom Hamill" w:date="2018-01-31T13:55:00Z">
        <w:r w:rsidRPr="00642C6F">
          <w:delText xml:space="preserve">There </w:delText>
        </w:r>
        <w:r w:rsidR="00A35CE4" w:rsidRPr="00642C6F">
          <w:delText xml:space="preserve">will typically </w:delText>
        </w:r>
        <w:r w:rsidRPr="00642C6F">
          <w:delText xml:space="preserve">only be one </w:delText>
        </w:r>
        <w:r w:rsidR="00C40BDF" w:rsidRPr="00642C6F">
          <w:delText xml:space="preserve">Slip Leader for the </w:delText>
        </w:r>
        <w:r w:rsidR="00434E5E" w:rsidRPr="00642C6F">
          <w:delText>Line</w:delText>
        </w:r>
        <w:r w:rsidR="00DB102B" w:rsidRPr="00642C6F">
          <w:delText>slip</w:delText>
        </w:r>
        <w:r w:rsidR="00C40BDF" w:rsidRPr="00642C6F">
          <w:delText>.</w:delText>
        </w:r>
        <w:r w:rsidR="00DB102B" w:rsidRPr="00642C6F">
          <w:delText xml:space="preserve"> </w:delText>
        </w:r>
      </w:del>
    </w:p>
    <w:p w14:paraId="4333E22F" w14:textId="77777777" w:rsidR="003427BB" w:rsidRPr="000105C7" w:rsidRDefault="00E066E8" w:rsidP="003427BB">
      <w:pPr>
        <w:pStyle w:val="MRBodyTextIndent"/>
        <w:keepNext/>
        <w:spacing w:before="240"/>
        <w:rPr>
          <w:moveFrom w:id="2394" w:author="Tom Hamill" w:date="2018-01-31T13:55:00Z"/>
          <w:rFonts w:ascii="Arial" w:hAnsi="Arial"/>
        </w:rPr>
        <w:pPrChange w:id="2395" w:author="Tom Hamill" w:date="2018-01-31T13:55:00Z">
          <w:pPr>
            <w:pStyle w:val="MRBodyTextIndent"/>
          </w:pPr>
        </w:pPrChange>
      </w:pPr>
      <w:ins w:id="2396" w:author="Tom Hamill" w:date="2018-01-31T13:55:00Z">
        <w:r w:rsidRPr="001A03AB">
          <w:t>Section Leaders</w:t>
        </w:r>
        <w:r w:rsidR="009C6ABE">
          <w:t xml:space="preserve"> - </w:t>
        </w:r>
      </w:ins>
      <w:moveFromRangeStart w:id="2397" w:author="Tom Hamill" w:date="2018-01-31T13:55:00Z" w:name="move505170262"/>
    </w:p>
    <w:p w14:paraId="3878EEF4" w14:textId="77777777" w:rsidR="00E066E8" w:rsidRPr="000105C7" w:rsidRDefault="00E066E8" w:rsidP="00642C6F">
      <w:pPr>
        <w:pStyle w:val="MRBodyTextIndent"/>
        <w:rPr>
          <w:moveFrom w:id="2398" w:author="Tom Hamill" w:date="2018-01-31T13:55:00Z"/>
          <w:rFonts w:ascii="Arial" w:hAnsi="Arial"/>
        </w:rPr>
      </w:pPr>
    </w:p>
    <w:p w14:paraId="030759E5" w14:textId="77777777" w:rsidR="00A04E6F" w:rsidRPr="0020157A" w:rsidRDefault="00A04E6F" w:rsidP="0020157A">
      <w:pPr>
        <w:pStyle w:val="MRAppendix3"/>
        <w:tabs>
          <w:tab w:val="clear" w:pos="2880"/>
          <w:tab w:val="num" w:pos="926"/>
        </w:tabs>
        <w:ind w:left="926" w:hanging="360"/>
        <w:rPr>
          <w:del w:id="2399" w:author="Tom Hamill" w:date="2018-01-31T13:55:00Z"/>
        </w:rPr>
      </w:pPr>
      <w:moveFrom w:id="2400" w:author="Tom Hamill" w:date="2018-01-31T13:55:00Z">
        <w:r w:rsidRPr="000105C7">
          <w:rPr>
            <w:i w:val="0"/>
          </w:rPr>
          <w:t xml:space="preserve">Bureau Leader </w:t>
        </w:r>
      </w:moveFrom>
      <w:moveFromRangeEnd w:id="2397"/>
    </w:p>
    <w:p w14:paraId="36A3BAD6" w14:textId="4C104AFB" w:rsidR="00C12E5E" w:rsidRPr="000105C7" w:rsidRDefault="009C6ABE" w:rsidP="000105C7">
      <w:pPr>
        <w:pStyle w:val="MRAppendix3"/>
        <w:tabs>
          <w:tab w:val="clear" w:pos="2880"/>
          <w:tab w:val="num" w:pos="1701"/>
        </w:tabs>
        <w:ind w:left="1701" w:hanging="992"/>
        <w:rPr>
          <w:i w:val="0"/>
        </w:rPr>
      </w:pPr>
      <w:r w:rsidRPr="000105C7">
        <w:rPr>
          <w:i w:val="0"/>
        </w:rPr>
        <w:t>Conditional</w:t>
      </w:r>
      <w:del w:id="2401" w:author="Tom Hamill" w:date="2018-01-31T13:55:00Z">
        <w:r w:rsidR="00806986" w:rsidRPr="00806986">
          <w:rPr>
            <w:b w:val="0"/>
          </w:rPr>
          <w:delText>:</w:delText>
        </w:r>
      </w:del>
    </w:p>
    <w:p w14:paraId="42436EE5" w14:textId="77777777" w:rsidR="003427BB" w:rsidRPr="001A03AB" w:rsidRDefault="003427BB" w:rsidP="003427BB">
      <w:pPr>
        <w:pStyle w:val="MRBodyTextIndent"/>
        <w:rPr>
          <w:ins w:id="2402" w:author="Tom Hamill" w:date="2018-01-31T13:55:00Z"/>
          <w:rFonts w:ascii="Arial" w:hAnsi="Arial"/>
          <w:i/>
        </w:rPr>
      </w:pPr>
      <w:r w:rsidRPr="000105C7">
        <w:rPr>
          <w:rFonts w:ascii="Arial" w:hAnsi="Arial"/>
          <w:i/>
        </w:rPr>
        <w:t xml:space="preserve">Only required where the </w:t>
      </w:r>
      <w:ins w:id="2403" w:author="Tom Hamill" w:date="2018-01-31T13:55:00Z">
        <w:r w:rsidR="007A5F03" w:rsidRPr="001A03AB">
          <w:rPr>
            <w:rFonts w:ascii="Arial" w:hAnsi="Arial"/>
            <w:i/>
          </w:rPr>
          <w:t>Line slip</w:t>
        </w:r>
        <w:r w:rsidRPr="001A03AB">
          <w:rPr>
            <w:rFonts w:ascii="Arial" w:hAnsi="Arial"/>
            <w:i/>
          </w:rPr>
          <w:t xml:space="preserve"> contains multiple sections with different leaders.</w:t>
        </w:r>
      </w:ins>
    </w:p>
    <w:p w14:paraId="30022826" w14:textId="77777777" w:rsidR="00F43A7B" w:rsidRPr="001A03AB" w:rsidRDefault="00F43A7B" w:rsidP="003427BB">
      <w:pPr>
        <w:pStyle w:val="MRBodyTextIndent"/>
        <w:rPr>
          <w:ins w:id="2404" w:author="Tom Hamill" w:date="2018-01-31T13:55:00Z"/>
          <w:rFonts w:ascii="Arial" w:hAnsi="Arial"/>
        </w:rPr>
      </w:pPr>
      <w:ins w:id="2405" w:author="Tom Hamill" w:date="2018-01-31T13:55:00Z">
        <w:r w:rsidRPr="001A03AB">
          <w:rPr>
            <w:rFonts w:ascii="Arial" w:hAnsi="Arial"/>
          </w:rPr>
          <w:t>This section should contain only the names of the Section Leaders(if any). Any specific authority given by followers to the section leaders as distinct from the slip leader shall be clearly stated under the ‘Agreement Parties for each Insurance Bound and Alterations Thereto’ section.</w:t>
        </w:r>
      </w:ins>
    </w:p>
    <w:p w14:paraId="5DCB154A" w14:textId="77777777" w:rsidR="003427BB" w:rsidRPr="000105C7" w:rsidRDefault="003427BB" w:rsidP="000105C7">
      <w:pPr>
        <w:pStyle w:val="MRBodyTextIndent"/>
        <w:keepNext/>
        <w:spacing w:before="240"/>
        <w:rPr>
          <w:moveTo w:id="2406" w:author="Tom Hamill" w:date="2018-01-31T13:55:00Z"/>
          <w:rFonts w:ascii="Arial" w:hAnsi="Arial"/>
        </w:rPr>
      </w:pPr>
      <w:moveToRangeStart w:id="2407" w:author="Tom Hamill" w:date="2018-01-31T13:55:00Z" w:name="move505170262"/>
    </w:p>
    <w:p w14:paraId="52FCAFC4" w14:textId="77777777" w:rsidR="00E066E8" w:rsidRPr="000105C7" w:rsidRDefault="00E066E8" w:rsidP="00642C6F">
      <w:pPr>
        <w:pStyle w:val="MRBodyTextIndent"/>
        <w:rPr>
          <w:moveTo w:id="2408" w:author="Tom Hamill" w:date="2018-01-31T13:55:00Z"/>
          <w:rFonts w:ascii="Arial" w:hAnsi="Arial"/>
        </w:rPr>
      </w:pPr>
    </w:p>
    <w:p w14:paraId="42EFE405" w14:textId="28196025" w:rsidR="00806986" w:rsidRPr="001A03AB" w:rsidRDefault="00A04E6F" w:rsidP="001A03AB">
      <w:pPr>
        <w:pStyle w:val="MRAppendix3"/>
        <w:tabs>
          <w:tab w:val="clear" w:pos="2880"/>
          <w:tab w:val="num" w:pos="1701"/>
        </w:tabs>
        <w:spacing w:before="240"/>
        <w:ind w:left="1701" w:hanging="992"/>
        <w:rPr>
          <w:ins w:id="2409" w:author="Tom Hamill" w:date="2018-01-31T13:55:00Z"/>
          <w:i w:val="0"/>
        </w:rPr>
      </w:pPr>
      <w:moveTo w:id="2410" w:author="Tom Hamill" w:date="2018-01-31T13:55:00Z">
        <w:r w:rsidRPr="000105C7">
          <w:rPr>
            <w:i w:val="0"/>
          </w:rPr>
          <w:t xml:space="preserve">Bureau Leader </w:t>
        </w:r>
      </w:moveTo>
      <w:moveToRangeEnd w:id="2407"/>
      <w:del w:id="2411" w:author="Tom Hamill" w:date="2018-01-31T13:55:00Z">
        <w:r w:rsidR="00434E5E" w:rsidRPr="00806986">
          <w:delText>Lines</w:delText>
        </w:r>
        <w:r w:rsidR="00DB102B" w:rsidRPr="00806986">
          <w:delText>lip</w:delText>
        </w:r>
      </w:del>
      <w:ins w:id="2412" w:author="Tom Hamill" w:date="2018-01-31T13:55:00Z">
        <w:r w:rsidR="009C6ABE">
          <w:t xml:space="preserve"> - </w:t>
        </w:r>
        <w:r w:rsidR="00806986" w:rsidRPr="001A03AB">
          <w:rPr>
            <w:i w:val="0"/>
          </w:rPr>
          <w:t>Conditional:</w:t>
        </w:r>
      </w:ins>
    </w:p>
    <w:p w14:paraId="080B6A4A" w14:textId="77777777" w:rsidR="00A04E6F" w:rsidRPr="000105C7" w:rsidRDefault="0098087A" w:rsidP="00806986">
      <w:pPr>
        <w:pStyle w:val="MRBodyTextIndent"/>
        <w:rPr>
          <w:rFonts w:ascii="Arial" w:hAnsi="Arial"/>
          <w:i/>
        </w:rPr>
      </w:pPr>
      <w:ins w:id="2413" w:author="Tom Hamill" w:date="2018-01-31T13:55:00Z">
        <w:r w:rsidRPr="001A03AB">
          <w:rPr>
            <w:rFonts w:ascii="Arial" w:hAnsi="Arial"/>
            <w:i/>
          </w:rPr>
          <w:t>Only r</w:t>
        </w:r>
        <w:r w:rsidR="00DB102B" w:rsidRPr="001A03AB">
          <w:rPr>
            <w:rFonts w:ascii="Arial" w:hAnsi="Arial"/>
            <w:i/>
          </w:rPr>
          <w:t xml:space="preserve">equired </w:t>
        </w:r>
        <w:r w:rsidR="00A04E6F" w:rsidRPr="001A03AB">
          <w:rPr>
            <w:rFonts w:ascii="Arial" w:hAnsi="Arial"/>
            <w:i/>
          </w:rPr>
          <w:t xml:space="preserve">where </w:t>
        </w:r>
        <w:r w:rsidR="00DB102B" w:rsidRPr="001A03AB">
          <w:rPr>
            <w:rFonts w:ascii="Arial" w:hAnsi="Arial"/>
            <w:i/>
          </w:rPr>
          <w:t xml:space="preserve">the </w:t>
        </w:r>
        <w:r w:rsidR="00597179" w:rsidRPr="001A03AB">
          <w:rPr>
            <w:rFonts w:ascii="Arial" w:hAnsi="Arial"/>
            <w:i/>
          </w:rPr>
          <w:t>Line slip</w:t>
        </w:r>
      </w:ins>
      <w:r w:rsidR="00A04E6F" w:rsidRPr="000105C7">
        <w:rPr>
          <w:rFonts w:ascii="Arial" w:hAnsi="Arial"/>
          <w:i/>
        </w:rPr>
        <w:t xml:space="preserve"> Leader is not also the Bureau Leader</w:t>
      </w:r>
      <w:r w:rsidR="00F8669C" w:rsidRPr="000105C7">
        <w:rPr>
          <w:rFonts w:ascii="Arial" w:hAnsi="Arial"/>
          <w:i/>
        </w:rPr>
        <w:t>.</w:t>
      </w:r>
    </w:p>
    <w:p w14:paraId="38F93D86" w14:textId="77777777" w:rsidR="00057506" w:rsidRPr="000105C7" w:rsidRDefault="00057506" w:rsidP="00057506">
      <w:pPr>
        <w:pStyle w:val="MRBodyTextIndent"/>
        <w:rPr>
          <w:rFonts w:ascii="Arial" w:hAnsi="Arial"/>
        </w:rPr>
      </w:pPr>
      <w:r w:rsidRPr="000105C7">
        <w:rPr>
          <w:rFonts w:ascii="Arial" w:hAnsi="Arial"/>
        </w:rPr>
        <w:t>In situations where the slip leader is a non-bureau insurer, or where there are Lloyd’s and bureau company participations, it may also be necessary to have separately identified Bureau Leaders for each applicable bureau e.g. to handle the claims agreement practices applicable to each market sector.  In these circumstances the contract should include the name of the Bureau Leader. In such cases, subsequent contract provisions will need to be specific with regard to any slip leader agreements.</w:t>
      </w:r>
    </w:p>
    <w:p w14:paraId="4CBA10B3" w14:textId="77777777" w:rsidR="00E066E8" w:rsidRPr="000105C7" w:rsidRDefault="00E066E8" w:rsidP="000105C7">
      <w:pPr>
        <w:pStyle w:val="MRBodyTextIndent"/>
        <w:ind w:left="709"/>
        <w:rPr>
          <w:rFonts w:ascii="Arial" w:hAnsi="Arial"/>
        </w:rPr>
      </w:pPr>
    </w:p>
    <w:p w14:paraId="0182A480" w14:textId="77777777" w:rsidR="00DB53CD" w:rsidRPr="0020157A" w:rsidRDefault="00DB53CD" w:rsidP="0020157A">
      <w:pPr>
        <w:pStyle w:val="MRAppendix3"/>
        <w:tabs>
          <w:tab w:val="clear" w:pos="2880"/>
          <w:tab w:val="num" w:pos="926"/>
        </w:tabs>
        <w:ind w:left="926" w:hanging="360"/>
        <w:rPr>
          <w:del w:id="2414" w:author="Tom Hamill" w:date="2018-01-31T13:55:00Z"/>
        </w:rPr>
      </w:pPr>
      <w:del w:id="2415" w:author="Tom Hamill" w:date="2018-01-31T13:55:00Z">
        <w:r w:rsidRPr="0020157A">
          <w:delText xml:space="preserve">Basis of </w:delText>
        </w:r>
      </w:del>
      <w:r w:rsidR="00F43A7B" w:rsidRPr="000105C7">
        <w:rPr>
          <w:i w:val="0"/>
        </w:rPr>
        <w:t xml:space="preserve">Agreement </w:t>
      </w:r>
      <w:del w:id="2416" w:author="Tom Hamill" w:date="2018-01-31T13:55:00Z">
        <w:r w:rsidRPr="0020157A">
          <w:delText xml:space="preserve">to Lineslip Changes </w:delText>
        </w:r>
      </w:del>
    </w:p>
    <w:p w14:paraId="191F86C2" w14:textId="708A3791" w:rsidR="00C12E5E" w:rsidRPr="000105C7" w:rsidRDefault="00F43A7B" w:rsidP="000105C7">
      <w:pPr>
        <w:pStyle w:val="MRAppendix3"/>
        <w:tabs>
          <w:tab w:val="clear" w:pos="2880"/>
          <w:tab w:val="num" w:pos="1701"/>
        </w:tabs>
        <w:spacing w:before="240"/>
        <w:ind w:left="1701" w:hanging="992"/>
        <w:rPr>
          <w:i w:val="0"/>
        </w:rPr>
      </w:pPr>
      <w:ins w:id="2417" w:author="Tom Hamill" w:date="2018-01-31T13:55:00Z">
        <w:r w:rsidRPr="001A03AB">
          <w:rPr>
            <w:i w:val="0"/>
          </w:rPr>
          <w:t>parties for Line slip changes</w:t>
        </w:r>
        <w:r w:rsidR="009C6ABE">
          <w:t xml:space="preserve"> - </w:t>
        </w:r>
      </w:ins>
      <w:r w:rsidR="00E066E8" w:rsidRPr="000105C7">
        <w:rPr>
          <w:i w:val="0"/>
        </w:rPr>
        <w:t>Mandatory:</w:t>
      </w:r>
    </w:p>
    <w:p w14:paraId="6981913F" w14:textId="2DCE60C6" w:rsidR="0027482B" w:rsidRPr="000105C7" w:rsidRDefault="0027482B" w:rsidP="0027482B">
      <w:pPr>
        <w:pStyle w:val="MRBodyTextIndent"/>
        <w:rPr>
          <w:rFonts w:ascii="Arial" w:hAnsi="Arial"/>
        </w:rPr>
      </w:pPr>
      <w:r w:rsidRPr="000105C7">
        <w:rPr>
          <w:rFonts w:ascii="Arial" w:hAnsi="Arial"/>
        </w:rPr>
        <w:t xml:space="preserve">Specify </w:t>
      </w:r>
      <w:del w:id="2418" w:author="Tom Hamill" w:date="2018-01-31T13:55:00Z">
        <w:r w:rsidR="00DB53CD" w:rsidRPr="00642C6F">
          <w:delText>which Insurers</w:delText>
        </w:r>
      </w:del>
      <w:ins w:id="2419" w:author="Tom Hamill" w:date="2018-01-31T13:55:00Z">
        <w:r w:rsidR="00C837BA" w:rsidRPr="001A03AB">
          <w:rPr>
            <w:rFonts w:ascii="Arial" w:hAnsi="Arial"/>
          </w:rPr>
          <w:t xml:space="preserve">who the </w:t>
        </w:r>
        <w:r w:rsidR="00804D7A">
          <w:rPr>
            <w:rFonts w:ascii="Arial" w:hAnsi="Arial"/>
          </w:rPr>
          <w:t>insurer</w:t>
        </w:r>
        <w:r w:rsidRPr="001A03AB">
          <w:rPr>
            <w:rFonts w:ascii="Arial" w:hAnsi="Arial"/>
          </w:rPr>
          <w:t xml:space="preserve">s </w:t>
        </w:r>
        <w:r w:rsidR="00C837BA" w:rsidRPr="001A03AB">
          <w:rPr>
            <w:rFonts w:ascii="Arial" w:hAnsi="Arial"/>
          </w:rPr>
          <w:t>are that</w:t>
        </w:r>
      </w:ins>
      <w:r w:rsidR="00C837BA" w:rsidRPr="000105C7">
        <w:rPr>
          <w:rFonts w:ascii="Arial" w:hAnsi="Arial"/>
        </w:rPr>
        <w:t xml:space="preserve"> </w:t>
      </w:r>
      <w:r w:rsidRPr="000105C7">
        <w:rPr>
          <w:rFonts w:ascii="Arial" w:hAnsi="Arial"/>
        </w:rPr>
        <w:t xml:space="preserve">will agree changes to the </w:t>
      </w:r>
      <w:del w:id="2420" w:author="Tom Hamill" w:date="2018-01-31T13:55:00Z">
        <w:r w:rsidR="00DB53CD" w:rsidRPr="00642C6F">
          <w:delText xml:space="preserve">Lineslip. </w:delText>
        </w:r>
      </w:del>
      <w:ins w:id="2421" w:author="Tom Hamill" w:date="2018-01-31T13:55:00Z">
        <w:r w:rsidRPr="001A03AB">
          <w:rPr>
            <w:rFonts w:ascii="Arial" w:hAnsi="Arial"/>
          </w:rPr>
          <w:t>Line slip.</w:t>
        </w:r>
      </w:ins>
    </w:p>
    <w:p w14:paraId="2AAE16BF" w14:textId="77777777" w:rsidR="00187281" w:rsidRPr="001A03AB" w:rsidRDefault="00187281" w:rsidP="00642C6F">
      <w:pPr>
        <w:pStyle w:val="MRBodyTextIndent"/>
        <w:rPr>
          <w:ins w:id="2422" w:author="Tom Hamill" w:date="2018-01-31T13:55:00Z"/>
          <w:rFonts w:ascii="Arial" w:hAnsi="Arial"/>
        </w:rPr>
      </w:pPr>
      <w:ins w:id="2423" w:author="Tom Hamill" w:date="2018-01-31T13:55:00Z">
        <w:r w:rsidRPr="001A03AB">
          <w:rPr>
            <w:rFonts w:ascii="Arial" w:hAnsi="Arial"/>
          </w:rPr>
          <w:t xml:space="preserve">This section works in conjunction with sections D </w:t>
        </w:r>
        <w:r w:rsidR="00D41D0F">
          <w:rPr>
            <w:rFonts w:ascii="Arial" w:hAnsi="Arial"/>
          </w:rPr>
          <w:t>2</w:t>
        </w:r>
        <w:r w:rsidRPr="001A03AB">
          <w:rPr>
            <w:rFonts w:ascii="Arial" w:hAnsi="Arial"/>
          </w:rPr>
          <w:t>.</w:t>
        </w:r>
        <w:r w:rsidR="00D41D0F">
          <w:rPr>
            <w:rFonts w:ascii="Arial" w:hAnsi="Arial"/>
          </w:rPr>
          <w:t>5</w:t>
        </w:r>
        <w:r w:rsidR="00E41A4B" w:rsidRPr="001A03AB">
          <w:rPr>
            <w:rFonts w:ascii="Arial" w:hAnsi="Arial"/>
          </w:rPr>
          <w:t xml:space="preserve"> &amp; </w:t>
        </w:r>
        <w:r w:rsidR="00D41D0F">
          <w:rPr>
            <w:rFonts w:ascii="Arial" w:hAnsi="Arial"/>
          </w:rPr>
          <w:t>2</w:t>
        </w:r>
        <w:r w:rsidR="00E41A4B" w:rsidRPr="001A03AB">
          <w:rPr>
            <w:rFonts w:ascii="Arial" w:hAnsi="Arial"/>
          </w:rPr>
          <w:t>.</w:t>
        </w:r>
        <w:r w:rsidR="00D41D0F">
          <w:rPr>
            <w:rFonts w:ascii="Arial" w:hAnsi="Arial"/>
          </w:rPr>
          <w:t>6</w:t>
        </w:r>
        <w:r w:rsidR="00E41A4B" w:rsidRPr="001A03AB">
          <w:rPr>
            <w:rFonts w:ascii="Arial" w:hAnsi="Arial"/>
          </w:rPr>
          <w:t xml:space="preserve"> to explain the ‘who’, ‘how’ and</w:t>
        </w:r>
        <w:r w:rsidRPr="001A03AB">
          <w:rPr>
            <w:rFonts w:ascii="Arial" w:hAnsi="Arial"/>
          </w:rPr>
          <w:t xml:space="preserve"> </w:t>
        </w:r>
        <w:r w:rsidR="00E41A4B" w:rsidRPr="001A03AB">
          <w:rPr>
            <w:rFonts w:ascii="Arial" w:hAnsi="Arial"/>
          </w:rPr>
          <w:t>‘</w:t>
        </w:r>
        <w:r w:rsidRPr="001A03AB">
          <w:rPr>
            <w:rFonts w:ascii="Arial" w:hAnsi="Arial"/>
          </w:rPr>
          <w:t>what</w:t>
        </w:r>
        <w:r w:rsidR="00E41A4B" w:rsidRPr="001A03AB">
          <w:rPr>
            <w:rFonts w:ascii="Arial" w:hAnsi="Arial"/>
          </w:rPr>
          <w:t>’</w:t>
        </w:r>
        <w:r w:rsidRPr="001A03AB">
          <w:rPr>
            <w:rFonts w:ascii="Arial" w:hAnsi="Arial"/>
          </w:rPr>
          <w:t xml:space="preserve"> of changes to the Line slip agreement itself.</w:t>
        </w:r>
      </w:ins>
    </w:p>
    <w:p w14:paraId="73AB76B3" w14:textId="77777777" w:rsidR="007F1521" w:rsidRPr="001A03AB" w:rsidRDefault="007F1521" w:rsidP="007F1521">
      <w:pPr>
        <w:pStyle w:val="MRBodyTextIndent"/>
        <w:rPr>
          <w:ins w:id="2424" w:author="Tom Hamill" w:date="2018-01-31T13:55:00Z"/>
          <w:rFonts w:ascii="Arial" w:hAnsi="Arial"/>
        </w:rPr>
      </w:pPr>
      <w:ins w:id="2425" w:author="Tom Hamill" w:date="2018-01-31T13:55:00Z">
        <w:r w:rsidRPr="001A03AB">
          <w:rPr>
            <w:rFonts w:ascii="Arial" w:hAnsi="Arial"/>
          </w:rPr>
          <w:t>This section should contain only the names of the agreement parties, split by section if required. The operation and mechanisms used should be clearly stated under the ‘Basis of Agreement to Line Slip Changes’ section.</w:t>
        </w:r>
      </w:ins>
    </w:p>
    <w:p w14:paraId="13F59EA7" w14:textId="77777777" w:rsidR="007F1521" w:rsidRPr="001A03AB" w:rsidRDefault="007F1521" w:rsidP="00642C6F">
      <w:pPr>
        <w:pStyle w:val="MRBodyTextIndent"/>
        <w:rPr>
          <w:ins w:id="2426" w:author="Tom Hamill" w:date="2018-01-31T13:55:00Z"/>
          <w:rFonts w:ascii="Arial" w:hAnsi="Arial"/>
        </w:rPr>
      </w:pPr>
    </w:p>
    <w:p w14:paraId="50D41641" w14:textId="77777777" w:rsidR="00DB53CD" w:rsidRPr="001A03AB" w:rsidRDefault="00DB53CD" w:rsidP="001A03AB">
      <w:pPr>
        <w:pStyle w:val="MRAppendix3"/>
        <w:tabs>
          <w:tab w:val="clear" w:pos="2880"/>
          <w:tab w:val="num" w:pos="1701"/>
        </w:tabs>
        <w:spacing w:before="240"/>
        <w:ind w:left="1701" w:hanging="992"/>
        <w:rPr>
          <w:ins w:id="2427" w:author="Tom Hamill" w:date="2018-01-31T13:55:00Z"/>
          <w:i w:val="0"/>
        </w:rPr>
      </w:pPr>
      <w:ins w:id="2428" w:author="Tom Hamill" w:date="2018-01-31T13:55:00Z">
        <w:r w:rsidRPr="001A03AB">
          <w:rPr>
            <w:i w:val="0"/>
          </w:rPr>
          <w:t xml:space="preserve">Basis of Agreement to </w:t>
        </w:r>
        <w:r w:rsidR="00597179" w:rsidRPr="001A03AB">
          <w:rPr>
            <w:i w:val="0"/>
          </w:rPr>
          <w:t>Line slip</w:t>
        </w:r>
        <w:r w:rsidRPr="001A03AB">
          <w:rPr>
            <w:i w:val="0"/>
          </w:rPr>
          <w:t xml:space="preserve"> Changes </w:t>
        </w:r>
        <w:r w:rsidR="009C6ABE" w:rsidRPr="001A03AB">
          <w:t xml:space="preserve"> - </w:t>
        </w:r>
        <w:r w:rsidR="00A51BB9" w:rsidRPr="001A03AB">
          <w:rPr>
            <w:i w:val="0"/>
          </w:rPr>
          <w:t>Mandatory:</w:t>
        </w:r>
      </w:ins>
    </w:p>
    <w:p w14:paraId="73668E2E" w14:textId="77777777" w:rsidR="00F43A7B" w:rsidRPr="001A03AB" w:rsidRDefault="0027482B" w:rsidP="00642C6F">
      <w:pPr>
        <w:pStyle w:val="MRBodyTextIndent"/>
        <w:rPr>
          <w:ins w:id="2429" w:author="Tom Hamill" w:date="2018-01-31T13:55:00Z"/>
          <w:rFonts w:ascii="Arial" w:hAnsi="Arial"/>
        </w:rPr>
      </w:pPr>
      <w:ins w:id="2430" w:author="Tom Hamill" w:date="2018-01-31T13:55:00Z">
        <w:r w:rsidRPr="001A03AB">
          <w:rPr>
            <w:rFonts w:ascii="Arial" w:hAnsi="Arial"/>
          </w:rPr>
          <w:t>Detail how changes to the line slip will be agreed by the agreement parties.</w:t>
        </w:r>
      </w:ins>
    </w:p>
    <w:p w14:paraId="4069815B" w14:textId="61635758" w:rsidR="00DB53CD" w:rsidRPr="000105C7" w:rsidRDefault="00DB53CD" w:rsidP="00642C6F">
      <w:pPr>
        <w:pStyle w:val="MRBodyTextIndent"/>
        <w:rPr>
          <w:rFonts w:ascii="Arial" w:hAnsi="Arial"/>
        </w:rPr>
      </w:pPr>
      <w:r w:rsidRPr="000105C7">
        <w:rPr>
          <w:rFonts w:ascii="Arial" w:hAnsi="Arial"/>
        </w:rPr>
        <w:t xml:space="preserve">N.B. The GUA must not be used on </w:t>
      </w:r>
      <w:del w:id="2431" w:author="Tom Hamill" w:date="2018-01-31T13:55:00Z">
        <w:r w:rsidRPr="00642C6F">
          <w:delText>Lineslips</w:delText>
        </w:r>
      </w:del>
      <w:ins w:id="2432" w:author="Tom Hamill" w:date="2018-01-31T13:55:00Z">
        <w:r w:rsidR="00597179" w:rsidRPr="001A03AB">
          <w:rPr>
            <w:rFonts w:ascii="Arial" w:hAnsi="Arial"/>
          </w:rPr>
          <w:t>Line slips</w:t>
        </w:r>
      </w:ins>
      <w:r w:rsidRPr="000105C7">
        <w:rPr>
          <w:rFonts w:ascii="Arial" w:hAnsi="Arial"/>
        </w:rPr>
        <w:t xml:space="preserve">. For classes of business where it is market practice to provide a copy endorsement to the following market, the method/media should be specified here e.g. email, paper, etc. </w:t>
      </w:r>
    </w:p>
    <w:p w14:paraId="2A9469A2" w14:textId="77777777" w:rsidR="00C837BA" w:rsidRPr="000105C7" w:rsidRDefault="00C837BA" w:rsidP="00642C6F">
      <w:pPr>
        <w:pStyle w:val="MRBodyTextIndent"/>
        <w:rPr>
          <w:rFonts w:ascii="Arial" w:hAnsi="Arial"/>
        </w:rPr>
      </w:pPr>
    </w:p>
    <w:p w14:paraId="1AA54312" w14:textId="77777777" w:rsidR="00C837BA" w:rsidRPr="001A03AB" w:rsidRDefault="00C837BA" w:rsidP="001A03AB">
      <w:pPr>
        <w:pStyle w:val="MRAppendix3"/>
        <w:tabs>
          <w:tab w:val="clear" w:pos="2880"/>
          <w:tab w:val="num" w:pos="1701"/>
        </w:tabs>
        <w:ind w:left="1701" w:hanging="992"/>
        <w:rPr>
          <w:ins w:id="2433" w:author="Tom Hamill" w:date="2018-01-31T13:55:00Z"/>
          <w:i w:val="0"/>
        </w:rPr>
      </w:pPr>
      <w:ins w:id="2434" w:author="Tom Hamill" w:date="2018-01-31T13:55:00Z">
        <w:r w:rsidRPr="001A03AB">
          <w:rPr>
            <w:i w:val="0"/>
          </w:rPr>
          <w:t xml:space="preserve">Scope and </w:t>
        </w:r>
        <w:r w:rsidR="00E41A4B" w:rsidRPr="001A03AB">
          <w:rPr>
            <w:i w:val="0"/>
          </w:rPr>
          <w:t>L</w:t>
        </w:r>
        <w:r w:rsidRPr="001A03AB">
          <w:rPr>
            <w:i w:val="0"/>
          </w:rPr>
          <w:t xml:space="preserve">imits of </w:t>
        </w:r>
        <w:r w:rsidR="00E41A4B" w:rsidRPr="001A03AB">
          <w:rPr>
            <w:i w:val="0"/>
          </w:rPr>
          <w:t>D</w:t>
        </w:r>
        <w:r w:rsidRPr="001A03AB">
          <w:rPr>
            <w:i w:val="0"/>
          </w:rPr>
          <w:t xml:space="preserve">elegation </w:t>
        </w:r>
        <w:r w:rsidR="00E41A4B" w:rsidRPr="001A03AB">
          <w:rPr>
            <w:i w:val="0"/>
          </w:rPr>
          <w:t>for Line S</w:t>
        </w:r>
        <w:r w:rsidR="00E16459" w:rsidRPr="001A03AB">
          <w:rPr>
            <w:i w:val="0"/>
          </w:rPr>
          <w:t xml:space="preserve">lip </w:t>
        </w:r>
        <w:r w:rsidR="00E41A4B" w:rsidRPr="001A03AB">
          <w:rPr>
            <w:i w:val="0"/>
          </w:rPr>
          <w:t>C</w:t>
        </w:r>
        <w:r w:rsidR="00E16459" w:rsidRPr="001A03AB">
          <w:rPr>
            <w:i w:val="0"/>
          </w:rPr>
          <w:t>hanges</w:t>
        </w:r>
        <w:r w:rsidR="009C6ABE">
          <w:rPr>
            <w:i w:val="0"/>
          </w:rPr>
          <w:t xml:space="preserve"> - Mandatory</w:t>
        </w:r>
        <w:r w:rsidRPr="001A03AB">
          <w:rPr>
            <w:i w:val="0"/>
          </w:rPr>
          <w:t>:</w:t>
        </w:r>
      </w:ins>
    </w:p>
    <w:p w14:paraId="510ACD80" w14:textId="77777777" w:rsidR="00C837BA" w:rsidRPr="001A03AB" w:rsidRDefault="00C837BA" w:rsidP="00C837BA">
      <w:pPr>
        <w:pStyle w:val="MRBodyTextIndent"/>
        <w:rPr>
          <w:ins w:id="2435" w:author="Tom Hamill" w:date="2018-01-31T13:55:00Z"/>
          <w:rFonts w:ascii="Arial" w:hAnsi="Arial"/>
        </w:rPr>
      </w:pPr>
      <w:ins w:id="2436" w:author="Tom Hamill" w:date="2018-01-31T13:55:00Z">
        <w:r w:rsidRPr="001A03AB">
          <w:rPr>
            <w:rFonts w:ascii="Arial" w:hAnsi="Arial"/>
          </w:rPr>
          <w:t xml:space="preserve">Detail what changes the agreement parties are permitted to make </w:t>
        </w:r>
        <w:r w:rsidR="00E41A4B" w:rsidRPr="001A03AB">
          <w:rPr>
            <w:rFonts w:ascii="Arial" w:hAnsi="Arial"/>
          </w:rPr>
          <w:t xml:space="preserve">to the Line slip agreement </w:t>
        </w:r>
        <w:r w:rsidRPr="001A03AB">
          <w:rPr>
            <w:rFonts w:ascii="Arial" w:hAnsi="Arial"/>
          </w:rPr>
          <w:t>on behalf of the follow market.</w:t>
        </w:r>
      </w:ins>
    </w:p>
    <w:p w14:paraId="267A77AD" w14:textId="77777777" w:rsidR="00C837BA" w:rsidRPr="001A03AB" w:rsidRDefault="00C837BA" w:rsidP="00C837BA">
      <w:pPr>
        <w:pStyle w:val="MRBodyTextIndent"/>
        <w:rPr>
          <w:ins w:id="2437" w:author="Tom Hamill" w:date="2018-01-31T13:55:00Z"/>
          <w:rFonts w:ascii="Arial" w:hAnsi="Arial"/>
        </w:rPr>
      </w:pPr>
      <w:ins w:id="2438" w:author="Tom Hamill" w:date="2018-01-31T13:55:00Z">
        <w:r w:rsidRPr="001A03AB">
          <w:rPr>
            <w:rFonts w:ascii="Arial" w:hAnsi="Arial"/>
          </w:rPr>
          <w:t xml:space="preserve">Underwriters must ensure that any clause delegating authority to the slip leader or agreement parties to agree amendments to the Line slip clearly sets out the scope and limits of authority. The clause should not purport to give the </w:t>
        </w:r>
        <w:r w:rsidR="00E41A4B" w:rsidRPr="001A03AB">
          <w:rPr>
            <w:rFonts w:ascii="Arial" w:hAnsi="Arial"/>
          </w:rPr>
          <w:t xml:space="preserve">Agreement Parties </w:t>
        </w:r>
        <w:r w:rsidRPr="001A03AB">
          <w:rPr>
            <w:rFonts w:ascii="Arial" w:hAnsi="Arial"/>
          </w:rPr>
          <w:t xml:space="preserve">unlimited authority to amend the terms of the </w:t>
        </w:r>
        <w:r w:rsidR="00E41A4B" w:rsidRPr="001A03AB">
          <w:rPr>
            <w:rFonts w:ascii="Arial" w:hAnsi="Arial"/>
          </w:rPr>
          <w:t>L</w:t>
        </w:r>
        <w:r w:rsidRPr="001A03AB">
          <w:rPr>
            <w:rFonts w:ascii="Arial" w:hAnsi="Arial"/>
          </w:rPr>
          <w:t xml:space="preserve">ine slip or allow the </w:t>
        </w:r>
        <w:r w:rsidR="00E41A4B" w:rsidRPr="001A03AB">
          <w:rPr>
            <w:rFonts w:ascii="Arial" w:hAnsi="Arial"/>
          </w:rPr>
          <w:t xml:space="preserve">Agreement Parties </w:t>
        </w:r>
        <w:r w:rsidRPr="001A03AB">
          <w:rPr>
            <w:rFonts w:ascii="Arial" w:hAnsi="Arial"/>
          </w:rPr>
          <w:t xml:space="preserve">an unlimited ability to accept special acceptances. </w:t>
        </w:r>
      </w:ins>
    </w:p>
    <w:p w14:paraId="434DE8F6" w14:textId="77777777" w:rsidR="00C837BA" w:rsidRPr="001A03AB" w:rsidRDefault="00C837BA" w:rsidP="00C837BA">
      <w:pPr>
        <w:pStyle w:val="MRBodyTextIndent"/>
        <w:ind w:left="709"/>
        <w:rPr>
          <w:ins w:id="2439" w:author="Tom Hamill" w:date="2018-01-31T13:55:00Z"/>
          <w:rFonts w:ascii="Arial" w:hAnsi="Arial"/>
        </w:rPr>
      </w:pPr>
      <w:ins w:id="2440" w:author="Tom Hamill" w:date="2018-01-31T13:55:00Z">
        <w:r w:rsidRPr="001A03AB">
          <w:rPr>
            <w:rFonts w:ascii="Arial" w:hAnsi="Arial"/>
          </w:rPr>
          <w:t xml:space="preserve">In general, delegation of authority should be limited to agreeing non-material amendments. In particular, it would not be best practice to permit the slip leader to agree: </w:t>
        </w:r>
      </w:ins>
    </w:p>
    <w:p w14:paraId="1EEEF94A" w14:textId="77777777" w:rsidR="00C837BA" w:rsidRPr="001A03AB" w:rsidRDefault="00C837BA" w:rsidP="00C837BA">
      <w:pPr>
        <w:pStyle w:val="MRBodyTextIndent"/>
        <w:numPr>
          <w:ilvl w:val="0"/>
          <w:numId w:val="32"/>
        </w:numPr>
        <w:rPr>
          <w:ins w:id="2441" w:author="Tom Hamill" w:date="2018-01-31T13:55:00Z"/>
          <w:rFonts w:ascii="Arial" w:hAnsi="Arial"/>
        </w:rPr>
      </w:pPr>
      <w:ins w:id="2442" w:author="Tom Hamill" w:date="2018-01-31T13:55:00Z">
        <w:r w:rsidRPr="001A03AB">
          <w:rPr>
            <w:rFonts w:ascii="Arial" w:hAnsi="Arial"/>
          </w:rPr>
          <w:t xml:space="preserve">Any increase in </w:t>
        </w:r>
        <w:r w:rsidR="00E41A4B" w:rsidRPr="001A03AB">
          <w:rPr>
            <w:rFonts w:ascii="Arial" w:hAnsi="Arial"/>
          </w:rPr>
          <w:t>Maximum L</w:t>
        </w:r>
        <w:r w:rsidRPr="001A03AB">
          <w:rPr>
            <w:rFonts w:ascii="Arial" w:hAnsi="Arial"/>
          </w:rPr>
          <w:t>imit</w:t>
        </w:r>
        <w:r w:rsidR="00E41A4B" w:rsidRPr="001A03AB">
          <w:rPr>
            <w:rFonts w:ascii="Arial" w:hAnsi="Arial"/>
          </w:rPr>
          <w:t>s of L</w:t>
        </w:r>
        <w:r w:rsidRPr="001A03AB">
          <w:rPr>
            <w:rFonts w:ascii="Arial" w:hAnsi="Arial"/>
          </w:rPr>
          <w:t>iability</w:t>
        </w:r>
      </w:ins>
    </w:p>
    <w:p w14:paraId="50DE5024" w14:textId="77777777" w:rsidR="00C837BA" w:rsidRPr="001A03AB" w:rsidRDefault="00C837BA" w:rsidP="00C837BA">
      <w:pPr>
        <w:pStyle w:val="MRBodyTextIndent"/>
        <w:numPr>
          <w:ilvl w:val="0"/>
          <w:numId w:val="32"/>
        </w:numPr>
        <w:rPr>
          <w:ins w:id="2443" w:author="Tom Hamill" w:date="2018-01-31T13:55:00Z"/>
          <w:rFonts w:ascii="Arial" w:hAnsi="Arial"/>
        </w:rPr>
      </w:pPr>
      <w:ins w:id="2444" w:author="Tom Hamill" w:date="2018-01-31T13:55:00Z">
        <w:r w:rsidRPr="001A03AB">
          <w:rPr>
            <w:rFonts w:ascii="Arial" w:hAnsi="Arial"/>
          </w:rPr>
          <w:t xml:space="preserve">Any extensions to the </w:t>
        </w:r>
        <w:r w:rsidR="00E41A4B" w:rsidRPr="001A03AB">
          <w:rPr>
            <w:rFonts w:ascii="Arial" w:hAnsi="Arial"/>
          </w:rPr>
          <w:t xml:space="preserve">Maximum Period of Each Insurance Bound </w:t>
        </w:r>
      </w:ins>
    </w:p>
    <w:p w14:paraId="7BB5611F" w14:textId="77777777" w:rsidR="00C837BA" w:rsidRPr="001A03AB" w:rsidRDefault="00C837BA" w:rsidP="00C837BA">
      <w:pPr>
        <w:pStyle w:val="MRBodyTextIndent"/>
        <w:numPr>
          <w:ilvl w:val="0"/>
          <w:numId w:val="32"/>
        </w:numPr>
        <w:rPr>
          <w:ins w:id="2445" w:author="Tom Hamill" w:date="2018-01-31T13:55:00Z"/>
          <w:rFonts w:ascii="Arial" w:hAnsi="Arial"/>
        </w:rPr>
      </w:pPr>
      <w:ins w:id="2446" w:author="Tom Hamill" w:date="2018-01-31T13:55:00Z">
        <w:r w:rsidRPr="001A03AB">
          <w:rPr>
            <w:rFonts w:ascii="Arial" w:hAnsi="Arial"/>
          </w:rPr>
          <w:t xml:space="preserve">Any increase in the gross aggregate premium limit </w:t>
        </w:r>
      </w:ins>
    </w:p>
    <w:p w14:paraId="785BDF9D" w14:textId="77777777" w:rsidR="00C837BA" w:rsidRPr="001A03AB" w:rsidRDefault="00C837BA" w:rsidP="00C837BA">
      <w:pPr>
        <w:pStyle w:val="MRBodyTextIndent"/>
        <w:numPr>
          <w:ilvl w:val="0"/>
          <w:numId w:val="32"/>
        </w:numPr>
        <w:rPr>
          <w:ins w:id="2447" w:author="Tom Hamill" w:date="2018-01-31T13:55:00Z"/>
          <w:rFonts w:ascii="Arial" w:hAnsi="Arial"/>
        </w:rPr>
      </w:pPr>
      <w:ins w:id="2448" w:author="Tom Hamill" w:date="2018-01-31T13:55:00Z">
        <w:r w:rsidRPr="001A03AB">
          <w:rPr>
            <w:rFonts w:ascii="Arial" w:hAnsi="Arial"/>
          </w:rPr>
          <w:t xml:space="preserve">Any material variation in ratings, terms and conditions or exclusions </w:t>
        </w:r>
      </w:ins>
    </w:p>
    <w:p w14:paraId="779E85E3" w14:textId="77777777" w:rsidR="00C837BA" w:rsidRPr="001A03AB" w:rsidRDefault="00C837BA" w:rsidP="00C837BA">
      <w:pPr>
        <w:pStyle w:val="MRBodyTextIndent"/>
        <w:numPr>
          <w:ilvl w:val="0"/>
          <w:numId w:val="32"/>
        </w:numPr>
        <w:rPr>
          <w:ins w:id="2449" w:author="Tom Hamill" w:date="2018-01-31T13:55:00Z"/>
          <w:rFonts w:ascii="Arial" w:hAnsi="Arial"/>
        </w:rPr>
      </w:pPr>
      <w:ins w:id="2450" w:author="Tom Hamill" w:date="2018-01-31T13:55:00Z">
        <w:r w:rsidRPr="001A03AB">
          <w:rPr>
            <w:rFonts w:ascii="Arial" w:hAnsi="Arial"/>
          </w:rPr>
          <w:t xml:space="preserve">Any class of business or any territorial extension </w:t>
        </w:r>
      </w:ins>
    </w:p>
    <w:p w14:paraId="17835F69" w14:textId="77777777" w:rsidR="00C837BA" w:rsidRPr="001A03AB" w:rsidRDefault="00C837BA" w:rsidP="00C837BA">
      <w:pPr>
        <w:pStyle w:val="MRBodyTextIndent"/>
        <w:numPr>
          <w:ilvl w:val="0"/>
          <w:numId w:val="32"/>
        </w:numPr>
        <w:rPr>
          <w:ins w:id="2451" w:author="Tom Hamill" w:date="2018-01-31T13:55:00Z"/>
          <w:rFonts w:ascii="Arial" w:hAnsi="Arial"/>
        </w:rPr>
      </w:pPr>
      <w:ins w:id="2452" w:author="Tom Hamill" w:date="2018-01-31T13:55:00Z">
        <w:r w:rsidRPr="001A03AB">
          <w:rPr>
            <w:rFonts w:ascii="Arial" w:hAnsi="Arial"/>
          </w:rPr>
          <w:t xml:space="preserve">Any material amendment to vary commissions or fees </w:t>
        </w:r>
      </w:ins>
    </w:p>
    <w:p w14:paraId="25F0020F" w14:textId="77777777" w:rsidR="00C837BA" w:rsidRPr="001A03AB" w:rsidRDefault="00C837BA" w:rsidP="00C837BA">
      <w:pPr>
        <w:pStyle w:val="MRBodyTextIndent"/>
        <w:numPr>
          <w:ilvl w:val="0"/>
          <w:numId w:val="32"/>
        </w:numPr>
        <w:rPr>
          <w:ins w:id="2453" w:author="Tom Hamill" w:date="2018-01-31T13:55:00Z"/>
          <w:rFonts w:ascii="Arial" w:hAnsi="Arial"/>
        </w:rPr>
      </w:pPr>
      <w:ins w:id="2454" w:author="Tom Hamill" w:date="2018-01-31T13:55:00Z">
        <w:r w:rsidRPr="001A03AB">
          <w:rPr>
            <w:rFonts w:ascii="Arial" w:hAnsi="Arial"/>
          </w:rPr>
          <w:lastRenderedPageBreak/>
          <w:t>Any other material amendments especially which may affect the risk profile of the line slip</w:t>
        </w:r>
      </w:ins>
    </w:p>
    <w:p w14:paraId="038BB4CC" w14:textId="77777777" w:rsidR="00DB53CD" w:rsidRPr="001A03AB" w:rsidRDefault="00DB53CD" w:rsidP="00642C6F">
      <w:pPr>
        <w:pStyle w:val="MRBodyTextIndent"/>
        <w:rPr>
          <w:ins w:id="2455" w:author="Tom Hamill" w:date="2018-01-31T13:55:00Z"/>
          <w:rFonts w:ascii="Arial" w:hAnsi="Arial"/>
        </w:rPr>
      </w:pPr>
    </w:p>
    <w:p w14:paraId="21A3A431" w14:textId="77777777" w:rsidR="00A9505A" w:rsidRPr="000105C7" w:rsidRDefault="009A6554" w:rsidP="000105C7">
      <w:pPr>
        <w:pStyle w:val="MRAppendix3"/>
        <w:tabs>
          <w:tab w:val="clear" w:pos="2880"/>
          <w:tab w:val="num" w:pos="1701"/>
        </w:tabs>
        <w:ind w:left="1701" w:hanging="992"/>
        <w:rPr>
          <w:i w:val="0"/>
        </w:rPr>
      </w:pPr>
      <w:r w:rsidRPr="000105C7">
        <w:rPr>
          <w:i w:val="0"/>
        </w:rPr>
        <w:t>Agreement Parties for each Insurance Bound and Alterations Thereto</w:t>
      </w:r>
      <w:r w:rsidR="00A9505A" w:rsidRPr="000105C7">
        <w:rPr>
          <w:i w:val="0"/>
        </w:rPr>
        <w:t xml:space="preserve"> </w:t>
      </w:r>
      <w:ins w:id="2456" w:author="Tom Hamill" w:date="2018-01-31T13:55:00Z">
        <w:r w:rsidR="009C6ABE">
          <w:rPr>
            <w:i w:val="0"/>
          </w:rPr>
          <w:t>- Mandatory</w:t>
        </w:r>
      </w:ins>
    </w:p>
    <w:p w14:paraId="3B1AB122" w14:textId="77777777" w:rsidR="00A9505A" w:rsidRPr="00F43FA6" w:rsidRDefault="009A6554" w:rsidP="0025183A">
      <w:pPr>
        <w:pStyle w:val="MRBodyTextIndent"/>
        <w:keepNext/>
        <w:spacing w:before="240"/>
        <w:rPr>
          <w:del w:id="2457" w:author="Tom Hamill" w:date="2018-01-31T13:55:00Z"/>
          <w:rFonts w:ascii="Arial" w:hAnsi="Arial"/>
          <w:b/>
        </w:rPr>
      </w:pPr>
      <w:del w:id="2458" w:author="Tom Hamill" w:date="2018-01-31T13:55:00Z">
        <w:r w:rsidRPr="00F43FA6">
          <w:rPr>
            <w:rFonts w:ascii="Arial" w:hAnsi="Arial"/>
            <w:b/>
          </w:rPr>
          <w:delText>Mandatory</w:delText>
        </w:r>
        <w:r w:rsidR="00A51BB9" w:rsidRPr="00F43FA6">
          <w:rPr>
            <w:rFonts w:ascii="Arial" w:hAnsi="Arial"/>
            <w:b/>
          </w:rPr>
          <w:delText>:</w:delText>
        </w:r>
      </w:del>
    </w:p>
    <w:p w14:paraId="1DDEBA7A" w14:textId="471E415A" w:rsidR="00F43A7B" w:rsidRPr="001A03AB" w:rsidRDefault="009A6554" w:rsidP="00642C6F">
      <w:pPr>
        <w:pStyle w:val="MRBodyTextIndent"/>
        <w:rPr>
          <w:ins w:id="2459" w:author="Tom Hamill" w:date="2018-01-31T13:55:00Z"/>
          <w:rFonts w:ascii="Arial" w:hAnsi="Arial"/>
        </w:rPr>
      </w:pPr>
      <w:r w:rsidRPr="000105C7">
        <w:rPr>
          <w:rFonts w:ascii="Arial" w:hAnsi="Arial"/>
        </w:rPr>
        <w:t xml:space="preserve">State those </w:t>
      </w:r>
      <w:del w:id="2460" w:author="Tom Hamill" w:date="2018-01-31T13:55:00Z">
        <w:r w:rsidRPr="00642C6F">
          <w:delText>Insurers</w:delText>
        </w:r>
      </w:del>
      <w:ins w:id="2461" w:author="Tom Hamill" w:date="2018-01-31T13:55:00Z">
        <w:r w:rsidR="00804D7A">
          <w:rPr>
            <w:rFonts w:ascii="Arial" w:hAnsi="Arial"/>
          </w:rPr>
          <w:t>insurer</w:t>
        </w:r>
        <w:r w:rsidRPr="001A03AB">
          <w:rPr>
            <w:rFonts w:ascii="Arial" w:hAnsi="Arial"/>
          </w:rPr>
          <w:t>s</w:t>
        </w:r>
      </w:ins>
      <w:r w:rsidRPr="000105C7">
        <w:rPr>
          <w:rFonts w:ascii="Arial" w:hAnsi="Arial"/>
        </w:rPr>
        <w:t xml:space="preserve"> who will bind insurances and any alterations thereto on behalf of the subscribing </w:t>
      </w:r>
      <w:del w:id="2462" w:author="Tom Hamill" w:date="2018-01-31T13:55:00Z">
        <w:r w:rsidRPr="00642C6F">
          <w:delText>Insurers and the method by which reporting to followers is u</w:delText>
        </w:r>
        <w:r w:rsidR="00A51BB9">
          <w:delText>ndertaken,</w:delText>
        </w:r>
      </w:del>
      <w:ins w:id="2463" w:author="Tom Hamill" w:date="2018-01-31T13:55:00Z">
        <w:r w:rsidR="00804D7A">
          <w:rPr>
            <w:rFonts w:ascii="Arial" w:hAnsi="Arial"/>
          </w:rPr>
          <w:t>insurer</w:t>
        </w:r>
        <w:r w:rsidRPr="001A03AB">
          <w:rPr>
            <w:rFonts w:ascii="Arial" w:hAnsi="Arial"/>
          </w:rPr>
          <w:t>s</w:t>
        </w:r>
        <w:r w:rsidR="00BD5898" w:rsidRPr="001A03AB">
          <w:rPr>
            <w:rFonts w:ascii="Arial" w:hAnsi="Arial"/>
          </w:rPr>
          <w:t xml:space="preserve">. This would include </w:t>
        </w:r>
        <w:r w:rsidR="003D3030" w:rsidRPr="001A03AB">
          <w:rPr>
            <w:rFonts w:ascii="Arial" w:hAnsi="Arial"/>
          </w:rPr>
          <w:t>the Slip Leader of the Line Slip, Section Leader(s) and any Drop D</w:t>
        </w:r>
        <w:r w:rsidR="00BD5898" w:rsidRPr="001A03AB">
          <w:rPr>
            <w:rFonts w:ascii="Arial" w:hAnsi="Arial"/>
          </w:rPr>
          <w:t>own leader</w:t>
        </w:r>
        <w:r w:rsidR="003D3030" w:rsidRPr="001A03AB">
          <w:rPr>
            <w:rFonts w:ascii="Arial" w:hAnsi="Arial"/>
          </w:rPr>
          <w:t>(</w:t>
        </w:r>
        <w:r w:rsidR="00BD5898" w:rsidRPr="001A03AB">
          <w:rPr>
            <w:rFonts w:ascii="Arial" w:hAnsi="Arial"/>
          </w:rPr>
          <w:t>s</w:t>
        </w:r>
        <w:r w:rsidR="003D3030" w:rsidRPr="001A03AB">
          <w:rPr>
            <w:rFonts w:ascii="Arial" w:hAnsi="Arial"/>
          </w:rPr>
          <w:t xml:space="preserve">), plus any additional agreement parties for each </w:t>
        </w:r>
        <w:r w:rsidR="00804D7A">
          <w:rPr>
            <w:rFonts w:ascii="Arial" w:hAnsi="Arial"/>
          </w:rPr>
          <w:t>insurance</w:t>
        </w:r>
        <w:r w:rsidR="00804D7A" w:rsidRPr="001A03AB">
          <w:rPr>
            <w:rFonts w:ascii="Arial" w:hAnsi="Arial"/>
          </w:rPr>
          <w:t xml:space="preserve"> </w:t>
        </w:r>
        <w:r w:rsidR="003D3030" w:rsidRPr="001A03AB">
          <w:rPr>
            <w:rFonts w:ascii="Arial" w:hAnsi="Arial"/>
          </w:rPr>
          <w:t>to be bound</w:t>
        </w:r>
        <w:r w:rsidR="00BD5898" w:rsidRPr="001A03AB">
          <w:rPr>
            <w:rFonts w:ascii="Arial" w:hAnsi="Arial"/>
          </w:rPr>
          <w:t>.</w:t>
        </w:r>
        <w:r w:rsidRPr="001A03AB">
          <w:rPr>
            <w:rFonts w:ascii="Arial" w:hAnsi="Arial"/>
          </w:rPr>
          <w:t xml:space="preserve"> </w:t>
        </w:r>
      </w:ins>
    </w:p>
    <w:p w14:paraId="04A4A986" w14:textId="6EBDE9F1" w:rsidR="00720A11" w:rsidRPr="000105C7" w:rsidRDefault="00720A11" w:rsidP="00720A11">
      <w:pPr>
        <w:pStyle w:val="MRBodyTextIndent"/>
        <w:rPr>
          <w:rFonts w:ascii="Arial" w:hAnsi="Arial"/>
        </w:rPr>
      </w:pPr>
      <w:ins w:id="2464" w:author="Tom Hamill" w:date="2018-01-31T13:55:00Z">
        <w:r w:rsidRPr="001A03AB">
          <w:rPr>
            <w:rFonts w:ascii="Arial" w:hAnsi="Arial"/>
          </w:rPr>
          <w:t>This section should contain only the names of the Agreement Parties, split by section</w:t>
        </w:r>
      </w:ins>
      <w:r w:rsidRPr="000105C7">
        <w:rPr>
          <w:rFonts w:ascii="Arial" w:hAnsi="Arial"/>
        </w:rPr>
        <w:t xml:space="preserve"> if </w:t>
      </w:r>
      <w:del w:id="2465" w:author="Tom Hamill" w:date="2018-01-31T13:55:00Z">
        <w:r w:rsidR="00A51BB9">
          <w:delText>any.</w:delText>
        </w:r>
      </w:del>
      <w:ins w:id="2466" w:author="Tom Hamill" w:date="2018-01-31T13:55:00Z">
        <w:r w:rsidRPr="001A03AB">
          <w:rPr>
            <w:rFonts w:ascii="Arial" w:hAnsi="Arial"/>
          </w:rPr>
          <w:t xml:space="preserve">required. Where there is more than one agreement party for each Insurance Bound, the mechanisms </w:t>
        </w:r>
        <w:r w:rsidR="00C45E4F" w:rsidRPr="001A03AB">
          <w:rPr>
            <w:rFonts w:ascii="Arial" w:hAnsi="Arial"/>
          </w:rPr>
          <w:t xml:space="preserve">for doing so </w:t>
        </w:r>
        <w:r w:rsidRPr="001A03AB">
          <w:rPr>
            <w:rFonts w:ascii="Arial" w:hAnsi="Arial"/>
          </w:rPr>
          <w:t xml:space="preserve">should be stated in the ‘Basis of agreement for each insurance bound and alterations thereto section’. </w:t>
        </w:r>
      </w:ins>
    </w:p>
    <w:p w14:paraId="3C082CEE" w14:textId="77777777" w:rsidR="00E066E8" w:rsidRPr="000105C7" w:rsidRDefault="00E066E8" w:rsidP="00642C6F">
      <w:pPr>
        <w:pStyle w:val="MRBodyTextIndent"/>
        <w:rPr>
          <w:rFonts w:ascii="Arial" w:hAnsi="Arial"/>
        </w:rPr>
      </w:pPr>
    </w:p>
    <w:p w14:paraId="20B08998" w14:textId="06C4B100" w:rsidR="00E066E8" w:rsidRPr="001A03AB" w:rsidRDefault="00DB53CD" w:rsidP="001A03AB">
      <w:pPr>
        <w:pStyle w:val="MRAppendix3"/>
        <w:tabs>
          <w:tab w:val="clear" w:pos="2880"/>
          <w:tab w:val="num" w:pos="1701"/>
        </w:tabs>
        <w:ind w:left="1701" w:hanging="992"/>
        <w:rPr>
          <w:ins w:id="2467" w:author="Tom Hamill" w:date="2018-01-31T13:55:00Z"/>
          <w:i w:val="0"/>
        </w:rPr>
      </w:pPr>
      <w:del w:id="2468" w:author="Tom Hamill" w:date="2018-01-31T13:55:00Z">
        <w:r w:rsidRPr="0020157A">
          <w:delText>Lineslip</w:delText>
        </w:r>
      </w:del>
      <w:ins w:id="2469" w:author="Tom Hamill" w:date="2018-01-31T13:55:00Z">
        <w:r w:rsidR="00F43A7B" w:rsidRPr="001A03AB">
          <w:rPr>
            <w:i w:val="0"/>
          </w:rPr>
          <w:t>Basis of agreement for each insurance bound and alterations thereto</w:t>
        </w:r>
        <w:r w:rsidR="009C6ABE">
          <w:rPr>
            <w:i w:val="0"/>
          </w:rPr>
          <w:t xml:space="preserve"> - Mandatory</w:t>
        </w:r>
        <w:r w:rsidR="00F43A7B" w:rsidRPr="001A03AB">
          <w:rPr>
            <w:i w:val="0"/>
          </w:rPr>
          <w:t>:</w:t>
        </w:r>
      </w:ins>
    </w:p>
    <w:p w14:paraId="2F9B4B9C" w14:textId="77777777" w:rsidR="00E066E8" w:rsidRPr="001A03AB" w:rsidRDefault="00E066E8" w:rsidP="00642C6F">
      <w:pPr>
        <w:pStyle w:val="MRBodyTextIndent"/>
        <w:rPr>
          <w:ins w:id="2470" w:author="Tom Hamill" w:date="2018-01-31T13:55:00Z"/>
          <w:rFonts w:ascii="Arial" w:hAnsi="Arial"/>
        </w:rPr>
      </w:pPr>
      <w:ins w:id="2471" w:author="Tom Hamill" w:date="2018-01-31T13:55:00Z">
        <w:r w:rsidRPr="001A03AB">
          <w:rPr>
            <w:rFonts w:ascii="Arial" w:hAnsi="Arial"/>
          </w:rPr>
          <w:t xml:space="preserve">This section should detail the mechanics of complex placements involving </w:t>
        </w:r>
        <w:r w:rsidR="00720A11" w:rsidRPr="001A03AB">
          <w:rPr>
            <w:rFonts w:ascii="Arial" w:hAnsi="Arial"/>
          </w:rPr>
          <w:t>provisions for</w:t>
        </w:r>
        <w:r w:rsidRPr="001A03AB">
          <w:rPr>
            <w:rFonts w:ascii="Arial" w:hAnsi="Arial"/>
          </w:rPr>
          <w:t xml:space="preserve"> </w:t>
        </w:r>
        <w:r w:rsidR="00E05379" w:rsidRPr="001A03AB">
          <w:rPr>
            <w:rFonts w:ascii="Arial" w:hAnsi="Arial"/>
          </w:rPr>
          <w:t>Drop Down Leaders or S</w:t>
        </w:r>
        <w:r w:rsidRPr="001A03AB">
          <w:rPr>
            <w:rFonts w:ascii="Arial" w:hAnsi="Arial"/>
          </w:rPr>
          <w:t xml:space="preserve">ection </w:t>
        </w:r>
        <w:r w:rsidR="003D3030" w:rsidRPr="001A03AB">
          <w:rPr>
            <w:rFonts w:ascii="Arial" w:hAnsi="Arial"/>
          </w:rPr>
          <w:t>L</w:t>
        </w:r>
        <w:r w:rsidRPr="001A03AB">
          <w:rPr>
            <w:rFonts w:ascii="Arial" w:hAnsi="Arial"/>
          </w:rPr>
          <w:t xml:space="preserve">eaders. The operations of such agreements </w:t>
        </w:r>
        <w:r w:rsidR="00F43A7B" w:rsidRPr="001A03AB">
          <w:rPr>
            <w:rFonts w:ascii="Arial" w:hAnsi="Arial"/>
          </w:rPr>
          <w:t xml:space="preserve">should be transparent, </w:t>
        </w:r>
        <w:r w:rsidRPr="001A03AB">
          <w:rPr>
            <w:rFonts w:ascii="Arial" w:hAnsi="Arial"/>
          </w:rPr>
          <w:t xml:space="preserve">fully </w:t>
        </w:r>
        <w:r w:rsidR="00F43A7B" w:rsidRPr="001A03AB">
          <w:rPr>
            <w:rFonts w:ascii="Arial" w:hAnsi="Arial"/>
          </w:rPr>
          <w:t xml:space="preserve">described within this section and </w:t>
        </w:r>
        <w:r w:rsidRPr="001A03AB">
          <w:rPr>
            <w:rFonts w:ascii="Arial" w:hAnsi="Arial"/>
          </w:rPr>
          <w:t>understood by all subsc</w:t>
        </w:r>
        <w:r w:rsidR="008C27DA" w:rsidRPr="001A03AB">
          <w:rPr>
            <w:rFonts w:ascii="Arial" w:hAnsi="Arial"/>
          </w:rPr>
          <w:t>ribing underwriters.</w:t>
        </w:r>
      </w:ins>
    </w:p>
    <w:p w14:paraId="73B06CC5" w14:textId="77777777" w:rsidR="00720A11" w:rsidRPr="001A03AB" w:rsidRDefault="00720A11" w:rsidP="00720A11">
      <w:pPr>
        <w:pStyle w:val="MRBodyTextIndent"/>
        <w:rPr>
          <w:ins w:id="2472" w:author="Tom Hamill" w:date="2018-01-31T13:55:00Z"/>
          <w:rFonts w:ascii="Arial" w:hAnsi="Arial"/>
        </w:rPr>
      </w:pPr>
      <w:ins w:id="2473" w:author="Tom Hamill" w:date="2018-01-31T13:55:00Z">
        <w:r w:rsidRPr="001A03AB">
          <w:rPr>
            <w:rFonts w:ascii="Arial" w:hAnsi="Arial"/>
          </w:rPr>
          <w:t>Drop Down leader(s) are one (or more) party that can potentially act as an alternative Slip Leader for each insurance bound if the Slip Leader of the Line slip (or Section Leader where these differ) is unable to write the risk.</w:t>
        </w:r>
      </w:ins>
    </w:p>
    <w:p w14:paraId="5249BE3F" w14:textId="77777777" w:rsidR="00E41A4B" w:rsidRPr="001A03AB" w:rsidRDefault="00E41A4B" w:rsidP="00642C6F">
      <w:pPr>
        <w:pStyle w:val="MRBodyTextIndent"/>
        <w:rPr>
          <w:ins w:id="2474" w:author="Tom Hamill" w:date="2018-01-31T13:55:00Z"/>
          <w:rFonts w:ascii="Arial" w:hAnsi="Arial"/>
        </w:rPr>
      </w:pPr>
    </w:p>
    <w:p w14:paraId="72145A50" w14:textId="77777777" w:rsidR="00E41A4B" w:rsidRPr="001A03AB" w:rsidRDefault="00E41A4B" w:rsidP="001A03AB">
      <w:pPr>
        <w:pStyle w:val="MRAppendix3"/>
        <w:tabs>
          <w:tab w:val="clear" w:pos="2880"/>
          <w:tab w:val="num" w:pos="1701"/>
        </w:tabs>
        <w:ind w:left="1701" w:hanging="992"/>
        <w:rPr>
          <w:ins w:id="2475" w:author="Tom Hamill" w:date="2018-01-31T13:55:00Z"/>
          <w:i w:val="0"/>
        </w:rPr>
      </w:pPr>
      <w:ins w:id="2476" w:author="Tom Hamill" w:date="2018-01-31T13:55:00Z">
        <w:r w:rsidRPr="001A03AB">
          <w:rPr>
            <w:i w:val="0"/>
          </w:rPr>
          <w:t>Scope and limits of delegation for insurances bound and alterations thereto</w:t>
        </w:r>
        <w:r w:rsidR="009C6ABE">
          <w:rPr>
            <w:i w:val="0"/>
          </w:rPr>
          <w:t xml:space="preserve"> - Mandatory</w:t>
        </w:r>
      </w:ins>
    </w:p>
    <w:p w14:paraId="11D9B0B1" w14:textId="77777777" w:rsidR="00BC6E85" w:rsidRPr="001A03AB" w:rsidRDefault="00BC6E85" w:rsidP="00BC6E85">
      <w:pPr>
        <w:pStyle w:val="MRBodyTextIndent"/>
        <w:ind w:left="709"/>
        <w:rPr>
          <w:ins w:id="2477" w:author="Tom Hamill" w:date="2018-01-31T13:55:00Z"/>
          <w:rFonts w:ascii="Arial" w:hAnsi="Arial"/>
        </w:rPr>
      </w:pPr>
      <w:ins w:id="2478" w:author="Tom Hamill" w:date="2018-01-31T13:55:00Z">
        <w:r w:rsidRPr="001A03AB">
          <w:rPr>
            <w:rFonts w:ascii="Arial" w:hAnsi="Arial"/>
          </w:rPr>
          <w:t xml:space="preserve">Agreement Parties for each declaration attaching to the line slip do </w:t>
        </w:r>
        <w:r w:rsidRPr="001A03AB">
          <w:rPr>
            <w:rFonts w:ascii="Arial" w:hAnsi="Arial"/>
            <w:i/>
          </w:rPr>
          <w:t>not</w:t>
        </w:r>
        <w:r w:rsidRPr="001A03AB">
          <w:rPr>
            <w:rFonts w:ascii="Arial" w:hAnsi="Arial"/>
          </w:rPr>
          <w:t xml:space="preserve"> automatically confer rights or obligations on those declarations to agree contract changes or claims on behalf of others, unless opting to do so under other provisions within this section of the Line slip. </w:t>
        </w:r>
      </w:ins>
    </w:p>
    <w:p w14:paraId="675C32EA" w14:textId="77777777" w:rsidR="00E066E8" w:rsidRPr="001A03AB" w:rsidRDefault="00E41A4B" w:rsidP="00642C6F">
      <w:pPr>
        <w:pStyle w:val="MRBodyTextIndent"/>
        <w:rPr>
          <w:ins w:id="2479" w:author="Tom Hamill" w:date="2018-01-31T13:55:00Z"/>
          <w:rFonts w:ascii="Arial" w:hAnsi="Arial"/>
        </w:rPr>
      </w:pPr>
      <w:ins w:id="2480" w:author="Tom Hamill" w:date="2018-01-31T13:55:00Z">
        <w:r w:rsidRPr="001A03AB">
          <w:rPr>
            <w:rFonts w:ascii="Arial" w:hAnsi="Arial"/>
          </w:rPr>
          <w:t xml:space="preserve">Detail </w:t>
        </w:r>
        <w:r w:rsidR="00BC6E85" w:rsidRPr="001A03AB">
          <w:rPr>
            <w:rFonts w:ascii="Arial" w:hAnsi="Arial"/>
          </w:rPr>
          <w:t xml:space="preserve">here </w:t>
        </w:r>
        <w:r w:rsidRPr="001A03AB">
          <w:rPr>
            <w:rFonts w:ascii="Arial" w:hAnsi="Arial"/>
          </w:rPr>
          <w:t>what changes the Agreement Parties are permitted to make to the on behalf of the follow market.</w:t>
        </w:r>
      </w:ins>
    </w:p>
    <w:p w14:paraId="571A3930" w14:textId="77777777" w:rsidR="00E41A4B" w:rsidRPr="001A03AB" w:rsidRDefault="00E41A4B" w:rsidP="00E41A4B">
      <w:pPr>
        <w:pStyle w:val="MRBodyTextIndent"/>
        <w:ind w:left="709"/>
        <w:rPr>
          <w:ins w:id="2481" w:author="Tom Hamill" w:date="2018-01-31T13:55:00Z"/>
          <w:rFonts w:ascii="Arial" w:hAnsi="Arial"/>
        </w:rPr>
      </w:pPr>
      <w:ins w:id="2482" w:author="Tom Hamill" w:date="2018-01-31T13:55:00Z">
        <w:r w:rsidRPr="001A03AB">
          <w:rPr>
            <w:rFonts w:ascii="Arial" w:hAnsi="Arial"/>
          </w:rPr>
          <w:t xml:space="preserve">In general, delegation of authority should be limited to agreeing non-material amendments. In particular, it would not be best practice to permit the slip leader to agree: </w:t>
        </w:r>
      </w:ins>
    </w:p>
    <w:p w14:paraId="2410BBC8" w14:textId="77777777" w:rsidR="00E41A4B" w:rsidRPr="001A03AB" w:rsidRDefault="00E41A4B" w:rsidP="00E41A4B">
      <w:pPr>
        <w:pStyle w:val="MRBodyTextIndent"/>
        <w:numPr>
          <w:ilvl w:val="0"/>
          <w:numId w:val="32"/>
        </w:numPr>
        <w:rPr>
          <w:ins w:id="2483" w:author="Tom Hamill" w:date="2018-01-31T13:55:00Z"/>
          <w:rFonts w:ascii="Arial" w:hAnsi="Arial"/>
        </w:rPr>
      </w:pPr>
      <w:ins w:id="2484" w:author="Tom Hamill" w:date="2018-01-31T13:55:00Z">
        <w:r w:rsidRPr="001A03AB">
          <w:rPr>
            <w:rFonts w:ascii="Arial" w:hAnsi="Arial"/>
          </w:rPr>
          <w:t>Any increase in limit of liability</w:t>
        </w:r>
      </w:ins>
    </w:p>
    <w:p w14:paraId="3100BD3A" w14:textId="77777777" w:rsidR="00E41A4B" w:rsidRPr="001A03AB" w:rsidRDefault="00E41A4B" w:rsidP="00E41A4B">
      <w:pPr>
        <w:pStyle w:val="MRBodyTextIndent"/>
        <w:numPr>
          <w:ilvl w:val="0"/>
          <w:numId w:val="32"/>
        </w:numPr>
        <w:rPr>
          <w:ins w:id="2485" w:author="Tom Hamill" w:date="2018-01-31T13:55:00Z"/>
          <w:rFonts w:ascii="Arial" w:hAnsi="Arial"/>
        </w:rPr>
      </w:pPr>
      <w:ins w:id="2486" w:author="Tom Hamill" w:date="2018-01-31T13:55:00Z">
        <w:r w:rsidRPr="001A03AB">
          <w:rPr>
            <w:rFonts w:ascii="Arial" w:hAnsi="Arial"/>
          </w:rPr>
          <w:t xml:space="preserve">Any extensions to the terms </w:t>
        </w:r>
      </w:ins>
    </w:p>
    <w:p w14:paraId="04681E2F" w14:textId="77777777" w:rsidR="00E41A4B" w:rsidRPr="001A03AB" w:rsidRDefault="00E41A4B" w:rsidP="00E41A4B">
      <w:pPr>
        <w:pStyle w:val="MRBodyTextIndent"/>
        <w:numPr>
          <w:ilvl w:val="0"/>
          <w:numId w:val="32"/>
        </w:numPr>
        <w:rPr>
          <w:ins w:id="2487" w:author="Tom Hamill" w:date="2018-01-31T13:55:00Z"/>
          <w:rFonts w:ascii="Arial" w:hAnsi="Arial"/>
        </w:rPr>
      </w:pPr>
      <w:ins w:id="2488" w:author="Tom Hamill" w:date="2018-01-31T13:55:00Z">
        <w:r w:rsidRPr="001A03AB">
          <w:rPr>
            <w:rFonts w:ascii="Arial" w:hAnsi="Arial"/>
          </w:rPr>
          <w:t xml:space="preserve">Any increase in the gross aggregate premium limit </w:t>
        </w:r>
      </w:ins>
    </w:p>
    <w:p w14:paraId="295AA8D3" w14:textId="77777777" w:rsidR="00E41A4B" w:rsidRPr="001A03AB" w:rsidRDefault="00E41A4B" w:rsidP="00E41A4B">
      <w:pPr>
        <w:pStyle w:val="MRBodyTextIndent"/>
        <w:numPr>
          <w:ilvl w:val="0"/>
          <w:numId w:val="32"/>
        </w:numPr>
        <w:rPr>
          <w:ins w:id="2489" w:author="Tom Hamill" w:date="2018-01-31T13:55:00Z"/>
          <w:rFonts w:ascii="Arial" w:hAnsi="Arial"/>
        </w:rPr>
      </w:pPr>
      <w:ins w:id="2490" w:author="Tom Hamill" w:date="2018-01-31T13:55:00Z">
        <w:r w:rsidRPr="001A03AB">
          <w:rPr>
            <w:rFonts w:ascii="Arial" w:hAnsi="Arial"/>
          </w:rPr>
          <w:t xml:space="preserve">Any material variation in ratings, terms and conditions or exclusions </w:t>
        </w:r>
      </w:ins>
    </w:p>
    <w:p w14:paraId="160B5F87" w14:textId="77777777" w:rsidR="00E41A4B" w:rsidRPr="001A03AB" w:rsidRDefault="00E41A4B" w:rsidP="00E41A4B">
      <w:pPr>
        <w:pStyle w:val="MRBodyTextIndent"/>
        <w:numPr>
          <w:ilvl w:val="0"/>
          <w:numId w:val="32"/>
        </w:numPr>
        <w:rPr>
          <w:ins w:id="2491" w:author="Tom Hamill" w:date="2018-01-31T13:55:00Z"/>
          <w:rFonts w:ascii="Arial" w:hAnsi="Arial"/>
        </w:rPr>
      </w:pPr>
      <w:ins w:id="2492" w:author="Tom Hamill" w:date="2018-01-31T13:55:00Z">
        <w:r w:rsidRPr="001A03AB">
          <w:rPr>
            <w:rFonts w:ascii="Arial" w:hAnsi="Arial"/>
          </w:rPr>
          <w:t>Any class of business or any territorial extension</w:t>
        </w:r>
      </w:ins>
    </w:p>
    <w:p w14:paraId="4D5C6C59" w14:textId="77777777" w:rsidR="00187281" w:rsidRPr="001A03AB" w:rsidRDefault="00E41A4B" w:rsidP="00E41A4B">
      <w:pPr>
        <w:pStyle w:val="MRBodyTextIndent"/>
        <w:numPr>
          <w:ilvl w:val="0"/>
          <w:numId w:val="32"/>
        </w:numPr>
        <w:rPr>
          <w:ins w:id="2493" w:author="Tom Hamill" w:date="2018-01-31T13:55:00Z"/>
          <w:rFonts w:ascii="Arial" w:hAnsi="Arial"/>
        </w:rPr>
      </w:pPr>
      <w:ins w:id="2494" w:author="Tom Hamill" w:date="2018-01-31T13:55:00Z">
        <w:r w:rsidRPr="001A03AB">
          <w:rPr>
            <w:rFonts w:ascii="Arial" w:hAnsi="Arial"/>
          </w:rPr>
          <w:t>Any material amendment to vary commissions or fees</w:t>
        </w:r>
      </w:ins>
    </w:p>
    <w:p w14:paraId="6DB575E9" w14:textId="77777777" w:rsidR="00BC6E85" w:rsidRPr="001A03AB" w:rsidRDefault="00BC6E85" w:rsidP="00BC6E85">
      <w:pPr>
        <w:pStyle w:val="MRBodyTextIndent"/>
        <w:ind w:left="709"/>
        <w:rPr>
          <w:ins w:id="2495" w:author="Tom Hamill" w:date="2018-01-31T13:55:00Z"/>
          <w:rFonts w:ascii="Arial" w:hAnsi="Arial"/>
        </w:rPr>
      </w:pPr>
      <w:ins w:id="2496" w:author="Tom Hamill" w:date="2018-01-31T13:55:00Z">
        <w:r w:rsidRPr="001A03AB">
          <w:rPr>
            <w:rFonts w:ascii="Arial" w:hAnsi="Arial"/>
          </w:rPr>
          <w:t>A slip leader not</w:t>
        </w:r>
        <w:r w:rsidRPr="001A03AB">
          <w:rPr>
            <w:rFonts w:ascii="Arial" w:hAnsi="Arial"/>
            <w:i/>
          </w:rPr>
          <w:t xml:space="preserve"> </w:t>
        </w:r>
        <w:r w:rsidRPr="001A03AB">
          <w:rPr>
            <w:rFonts w:ascii="Arial" w:hAnsi="Arial"/>
          </w:rPr>
          <w:t xml:space="preserve">wishing to accept such obligations on any declaration attaching (except for its own participation) must specify such requirement under Basis of Agreement to Contract Changes and / or Claims Agreement Parties on that declaration, in the same way as </w:t>
        </w:r>
        <w:r w:rsidRPr="001A03AB">
          <w:rPr>
            <w:rFonts w:ascii="Arial" w:hAnsi="Arial"/>
            <w:i/>
          </w:rPr>
          <w:t xml:space="preserve">any </w:t>
        </w:r>
        <w:r w:rsidRPr="001A03AB">
          <w:rPr>
            <w:rFonts w:ascii="Arial" w:hAnsi="Arial"/>
          </w:rPr>
          <w:t xml:space="preserve">participating (following) insurer that may also </w:t>
        </w:r>
        <w:r w:rsidRPr="001A03AB">
          <w:rPr>
            <w:rFonts w:ascii="Arial" w:hAnsi="Arial"/>
          </w:rPr>
          <w:lastRenderedPageBreak/>
          <w:t>wish to do the same. As a specific contract term, any such requirement will take precedent.</w:t>
        </w:r>
      </w:ins>
    </w:p>
    <w:p w14:paraId="657954D8" w14:textId="77777777" w:rsidR="00BC6E85" w:rsidRPr="001A03AB" w:rsidRDefault="00BC6E85" w:rsidP="00BC6E85">
      <w:pPr>
        <w:pStyle w:val="MRBodyTextIndent"/>
        <w:rPr>
          <w:ins w:id="2497" w:author="Tom Hamill" w:date="2018-01-31T13:55:00Z"/>
          <w:rFonts w:ascii="Arial" w:hAnsi="Arial"/>
        </w:rPr>
      </w:pPr>
      <w:ins w:id="2498" w:author="Tom Hamill" w:date="2018-01-31T13:55:00Z">
        <w:r w:rsidRPr="001A03AB">
          <w:rPr>
            <w:rFonts w:ascii="Arial" w:hAnsi="Arial"/>
          </w:rPr>
          <w:t>The exception to the above rule is in respect of Claims Agreement by Lloyd’s Managing Agents where the parties required to agree claims are dictated by the terms of the prevailing Lloyd’s Claims Scheme.</w:t>
        </w:r>
      </w:ins>
    </w:p>
    <w:p w14:paraId="7AB8BD34" w14:textId="77777777" w:rsidR="00BC6E85" w:rsidRPr="001A03AB" w:rsidRDefault="00BC6E85" w:rsidP="00BC6E85">
      <w:pPr>
        <w:pStyle w:val="MRBodyTextIndent"/>
        <w:rPr>
          <w:ins w:id="2499" w:author="Tom Hamill" w:date="2018-01-31T13:55:00Z"/>
          <w:rFonts w:ascii="Arial" w:hAnsi="Arial"/>
        </w:rPr>
      </w:pPr>
      <w:ins w:id="2500" w:author="Tom Hamill" w:date="2018-01-31T13:55:00Z">
        <w:r w:rsidRPr="001A03AB">
          <w:rPr>
            <w:rFonts w:ascii="Arial" w:hAnsi="Arial"/>
          </w:rPr>
          <w:t>Note that if the Single Claims Agreement Party (SCAP) arrangements are to apply then the slip leader must be either (1) an insurance company with PRA authorisation to transact insurance in the UK or (2) a Lloyd’s syndicate.</w:t>
        </w:r>
      </w:ins>
    </w:p>
    <w:p w14:paraId="1C3F72D2" w14:textId="77777777" w:rsidR="00E41A4B" w:rsidRPr="001A03AB" w:rsidRDefault="00E41A4B" w:rsidP="00E41A4B">
      <w:pPr>
        <w:pStyle w:val="MRBodyTextIndent"/>
        <w:rPr>
          <w:ins w:id="2501" w:author="Tom Hamill" w:date="2018-01-31T13:55:00Z"/>
          <w:rFonts w:ascii="Arial" w:hAnsi="Arial"/>
        </w:rPr>
      </w:pPr>
    </w:p>
    <w:p w14:paraId="4924B097" w14:textId="77777777" w:rsidR="00DB53CD" w:rsidRPr="000105C7" w:rsidRDefault="00DB53CD" w:rsidP="000105C7">
      <w:pPr>
        <w:pStyle w:val="MRAppendix3"/>
        <w:tabs>
          <w:tab w:val="clear" w:pos="2880"/>
          <w:tab w:val="num" w:pos="1701"/>
        </w:tabs>
        <w:spacing w:before="240"/>
        <w:ind w:left="1701" w:hanging="992"/>
        <w:rPr>
          <w:i w:val="0"/>
        </w:rPr>
      </w:pPr>
      <w:ins w:id="2502" w:author="Tom Hamill" w:date="2018-01-31T13:55:00Z">
        <w:r w:rsidRPr="001A03AB">
          <w:rPr>
            <w:i w:val="0"/>
          </w:rPr>
          <w:t>Line</w:t>
        </w:r>
        <w:r w:rsidR="00E066E8" w:rsidRPr="001A03AB">
          <w:rPr>
            <w:i w:val="0"/>
          </w:rPr>
          <w:t xml:space="preserve"> </w:t>
        </w:r>
        <w:r w:rsidRPr="001A03AB">
          <w:rPr>
            <w:i w:val="0"/>
          </w:rPr>
          <w:t>slip</w:t>
        </w:r>
      </w:ins>
      <w:r w:rsidRPr="000105C7">
        <w:rPr>
          <w:i w:val="0"/>
        </w:rPr>
        <w:t xml:space="preserve"> Administration</w:t>
      </w:r>
      <w:r w:rsidR="009C6ABE" w:rsidRPr="000105C7">
        <w:rPr>
          <w:i w:val="0"/>
        </w:rPr>
        <w:t xml:space="preserve"> </w:t>
      </w:r>
      <w:ins w:id="2503" w:author="Tom Hamill" w:date="2018-01-31T13:55:00Z">
        <w:r w:rsidR="009C6ABE" w:rsidRPr="00B55069">
          <w:rPr>
            <w:i w:val="0"/>
          </w:rPr>
          <w:t xml:space="preserve">- </w:t>
        </w:r>
        <w:r w:rsidR="00A51BB9" w:rsidRPr="001A03AB">
          <w:rPr>
            <w:i w:val="0"/>
          </w:rPr>
          <w:t>Mandatory:</w:t>
        </w:r>
      </w:ins>
    </w:p>
    <w:p w14:paraId="42C6F66F" w14:textId="77777777" w:rsidR="00DB53CD" w:rsidRPr="00F43FA6" w:rsidRDefault="00A51BB9" w:rsidP="0025183A">
      <w:pPr>
        <w:pStyle w:val="MRBodyTextIndent"/>
        <w:keepNext/>
        <w:spacing w:before="240"/>
        <w:rPr>
          <w:del w:id="2504" w:author="Tom Hamill" w:date="2018-01-31T13:55:00Z"/>
          <w:rFonts w:ascii="Arial" w:hAnsi="Arial"/>
          <w:b/>
        </w:rPr>
      </w:pPr>
      <w:del w:id="2505" w:author="Tom Hamill" w:date="2018-01-31T13:55:00Z">
        <w:r w:rsidRPr="00F43FA6">
          <w:rPr>
            <w:rFonts w:ascii="Arial" w:hAnsi="Arial"/>
            <w:b/>
          </w:rPr>
          <w:delText>Mandatory:</w:delText>
        </w:r>
      </w:del>
    </w:p>
    <w:p w14:paraId="1F976394" w14:textId="7F0B92CF" w:rsidR="00F90D57" w:rsidRPr="000105C7" w:rsidRDefault="00DB53CD" w:rsidP="00642C6F">
      <w:pPr>
        <w:pStyle w:val="MRBodyTextIndent"/>
        <w:rPr>
          <w:rFonts w:ascii="Arial" w:hAnsi="Arial"/>
        </w:rPr>
      </w:pPr>
      <w:r w:rsidRPr="000105C7">
        <w:rPr>
          <w:rFonts w:ascii="Arial" w:hAnsi="Arial"/>
        </w:rPr>
        <w:t xml:space="preserve">The procedures and arrangements agreed between the </w:t>
      </w:r>
      <w:del w:id="2506" w:author="Tom Hamill" w:date="2018-01-31T13:55:00Z">
        <w:r w:rsidRPr="00642C6F">
          <w:delText>Broker</w:delText>
        </w:r>
      </w:del>
      <w:ins w:id="2507" w:author="Tom Hamill" w:date="2018-01-31T13:55:00Z">
        <w:r w:rsidR="00804D7A">
          <w:rPr>
            <w:rFonts w:ascii="Arial" w:hAnsi="Arial"/>
          </w:rPr>
          <w:t>broker</w:t>
        </w:r>
      </w:ins>
      <w:r w:rsidRPr="000105C7">
        <w:rPr>
          <w:rFonts w:ascii="Arial" w:hAnsi="Arial"/>
        </w:rPr>
        <w:t xml:space="preserve"> and </w:t>
      </w:r>
      <w:del w:id="2508" w:author="Tom Hamill" w:date="2018-01-31T13:55:00Z">
        <w:r w:rsidRPr="00642C6F">
          <w:delText>Insurers</w:delText>
        </w:r>
      </w:del>
      <w:ins w:id="2509" w:author="Tom Hamill" w:date="2018-01-31T13:55:00Z">
        <w:r w:rsidR="00804D7A">
          <w:rPr>
            <w:rFonts w:ascii="Arial" w:hAnsi="Arial"/>
          </w:rPr>
          <w:t>insurer</w:t>
        </w:r>
        <w:r w:rsidRPr="001A03AB">
          <w:rPr>
            <w:rFonts w:ascii="Arial" w:hAnsi="Arial"/>
          </w:rPr>
          <w:t>s</w:t>
        </w:r>
      </w:ins>
      <w:r w:rsidRPr="000105C7">
        <w:rPr>
          <w:rFonts w:ascii="Arial" w:hAnsi="Arial"/>
        </w:rPr>
        <w:t xml:space="preserve"> relevant to the ongoing administration of the </w:t>
      </w:r>
      <w:del w:id="2510" w:author="Tom Hamill" w:date="2018-01-31T13:55:00Z">
        <w:r w:rsidRPr="00642C6F">
          <w:delText>Lineslip</w:delText>
        </w:r>
      </w:del>
      <w:ins w:id="2511" w:author="Tom Hamill" w:date="2018-01-31T13:55:00Z">
        <w:r w:rsidRPr="001A03AB">
          <w:rPr>
            <w:rFonts w:ascii="Arial" w:hAnsi="Arial"/>
          </w:rPr>
          <w:t>Line</w:t>
        </w:r>
        <w:r w:rsidR="00E066E8" w:rsidRPr="001A03AB">
          <w:rPr>
            <w:rFonts w:ascii="Arial" w:hAnsi="Arial"/>
          </w:rPr>
          <w:t xml:space="preserve"> </w:t>
        </w:r>
        <w:r w:rsidRPr="001A03AB">
          <w:rPr>
            <w:rFonts w:ascii="Arial" w:hAnsi="Arial"/>
          </w:rPr>
          <w:t>slip</w:t>
        </w:r>
      </w:ins>
      <w:r w:rsidRPr="000105C7">
        <w:rPr>
          <w:rFonts w:ascii="Arial" w:hAnsi="Arial"/>
        </w:rPr>
        <w:t>.</w:t>
      </w:r>
    </w:p>
    <w:p w14:paraId="0DD3ECA0" w14:textId="77777777" w:rsidR="00DB53CD" w:rsidRPr="001A03AB" w:rsidRDefault="00F90D57" w:rsidP="00642C6F">
      <w:pPr>
        <w:pStyle w:val="MRBodyTextIndent"/>
        <w:rPr>
          <w:ins w:id="2512" w:author="Tom Hamill" w:date="2018-01-31T13:55:00Z"/>
          <w:rFonts w:ascii="Arial" w:hAnsi="Arial"/>
        </w:rPr>
      </w:pPr>
      <w:ins w:id="2513" w:author="Tom Hamill" w:date="2018-01-31T13:55:00Z">
        <w:r w:rsidRPr="001A03AB">
          <w:rPr>
            <w:rFonts w:ascii="Arial" w:hAnsi="Arial"/>
          </w:rPr>
          <w:t xml:space="preserve">This section should articulate the bureaux arrangements </w:t>
        </w:r>
        <w:r w:rsidR="00E066E8" w:rsidRPr="001A03AB">
          <w:rPr>
            <w:rFonts w:ascii="Arial" w:hAnsi="Arial"/>
          </w:rPr>
          <w:t>for each section of the line slip</w:t>
        </w:r>
        <w:r w:rsidRPr="001A03AB">
          <w:rPr>
            <w:rFonts w:ascii="Arial" w:hAnsi="Arial"/>
          </w:rPr>
          <w:t xml:space="preserve"> and </w:t>
        </w:r>
        <w:r w:rsidR="00E066E8" w:rsidRPr="001A03AB">
          <w:rPr>
            <w:rFonts w:ascii="Arial" w:hAnsi="Arial"/>
          </w:rPr>
          <w:t>how the</w:t>
        </w:r>
        <w:r w:rsidRPr="001A03AB">
          <w:rPr>
            <w:rFonts w:ascii="Arial" w:hAnsi="Arial"/>
          </w:rPr>
          <w:t xml:space="preserve"> reporting requirements are</w:t>
        </w:r>
        <w:r w:rsidR="00E066E8" w:rsidRPr="001A03AB">
          <w:rPr>
            <w:rFonts w:ascii="Arial" w:hAnsi="Arial"/>
          </w:rPr>
          <w:t xml:space="preserve"> handled, including the method by which reporting to followers is undertaken</w:t>
        </w:r>
        <w:r w:rsidRPr="001A03AB">
          <w:rPr>
            <w:rFonts w:ascii="Arial" w:hAnsi="Arial"/>
          </w:rPr>
          <w:t>. It is the leaders</w:t>
        </w:r>
        <w:r w:rsidR="00E066E8" w:rsidRPr="001A03AB">
          <w:rPr>
            <w:rFonts w:ascii="Arial" w:hAnsi="Arial"/>
          </w:rPr>
          <w:t>’</w:t>
        </w:r>
        <w:r w:rsidRPr="001A03AB">
          <w:rPr>
            <w:rFonts w:ascii="Arial" w:hAnsi="Arial"/>
          </w:rPr>
          <w:t xml:space="preserve"> responsibility but if they wish to outsource this to the broker then this is where it should be detailed.</w:t>
        </w:r>
      </w:ins>
    </w:p>
    <w:p w14:paraId="16297106" w14:textId="77777777" w:rsidR="00DB53CD" w:rsidRPr="000105C7" w:rsidRDefault="00DB53CD" w:rsidP="00642C6F">
      <w:pPr>
        <w:pStyle w:val="MRBodyTextIndent"/>
        <w:rPr>
          <w:rFonts w:ascii="Arial" w:hAnsi="Arial"/>
        </w:rPr>
      </w:pPr>
    </w:p>
    <w:p w14:paraId="4EE19DD0" w14:textId="7A0C0CDA" w:rsidR="003344F8" w:rsidRPr="000105C7" w:rsidRDefault="003344F8" w:rsidP="000105C7">
      <w:pPr>
        <w:pStyle w:val="MRAppendix3"/>
        <w:tabs>
          <w:tab w:val="clear" w:pos="2880"/>
          <w:tab w:val="num" w:pos="1701"/>
        </w:tabs>
        <w:spacing w:before="240"/>
        <w:ind w:left="1701" w:hanging="992"/>
        <w:rPr>
          <w:i w:val="0"/>
        </w:rPr>
      </w:pPr>
      <w:r w:rsidRPr="000105C7">
        <w:rPr>
          <w:i w:val="0"/>
        </w:rPr>
        <w:t xml:space="preserve">Rules and extent of any </w:t>
      </w:r>
      <w:del w:id="2514" w:author="Tom Hamill" w:date="2018-01-31T13:55:00Z">
        <w:r w:rsidRPr="0020157A">
          <w:delText xml:space="preserve">authority delegated to the </w:delText>
        </w:r>
        <w:r w:rsidR="00EC1310" w:rsidRPr="0020157A">
          <w:delText>B</w:delText>
        </w:r>
        <w:r w:rsidRPr="0020157A">
          <w:delText xml:space="preserve">roker </w:delText>
        </w:r>
      </w:del>
      <w:ins w:id="2515" w:author="Tom Hamill" w:date="2018-01-31T13:55:00Z">
        <w:r w:rsidR="008C27DA" w:rsidRPr="001A03AB">
          <w:rPr>
            <w:i w:val="0"/>
          </w:rPr>
          <w:t>hold covered provisions</w:t>
        </w:r>
        <w:r w:rsidR="009C6ABE" w:rsidRPr="001A03AB">
          <w:t xml:space="preserve"> - </w:t>
        </w:r>
        <w:r w:rsidR="00A51BB9" w:rsidRPr="001A03AB">
          <w:rPr>
            <w:i w:val="0"/>
          </w:rPr>
          <w:t>Mandatory:</w:t>
        </w:r>
      </w:ins>
    </w:p>
    <w:p w14:paraId="3B55F890" w14:textId="77777777" w:rsidR="003344F8" w:rsidRPr="00F43FA6" w:rsidRDefault="00A51BB9" w:rsidP="0025183A">
      <w:pPr>
        <w:pStyle w:val="MRBodyTextIndent"/>
        <w:keepNext/>
        <w:spacing w:before="240"/>
        <w:rPr>
          <w:del w:id="2516" w:author="Tom Hamill" w:date="2018-01-31T13:55:00Z"/>
          <w:rFonts w:ascii="Arial" w:hAnsi="Arial"/>
          <w:b/>
        </w:rPr>
      </w:pPr>
      <w:del w:id="2517" w:author="Tom Hamill" w:date="2018-01-31T13:55:00Z">
        <w:r w:rsidRPr="00F43FA6">
          <w:rPr>
            <w:rFonts w:ascii="Arial" w:hAnsi="Arial"/>
            <w:b/>
          </w:rPr>
          <w:delText>Mandatory:</w:delText>
        </w:r>
      </w:del>
    </w:p>
    <w:p w14:paraId="40701BF7" w14:textId="4130201D" w:rsidR="003344F8" w:rsidRPr="000105C7" w:rsidRDefault="003344F8" w:rsidP="00642C6F">
      <w:pPr>
        <w:pStyle w:val="MRBodyTextIndent"/>
        <w:rPr>
          <w:rFonts w:ascii="Arial" w:hAnsi="Arial"/>
        </w:rPr>
      </w:pPr>
      <w:r w:rsidRPr="000105C7">
        <w:rPr>
          <w:rFonts w:ascii="Arial" w:hAnsi="Arial"/>
        </w:rPr>
        <w:t xml:space="preserve">What authority, if any, the </w:t>
      </w:r>
      <w:del w:id="2518" w:author="Tom Hamill" w:date="2018-01-31T13:55:00Z">
        <w:r w:rsidRPr="00642C6F">
          <w:delText>Insurers</w:delText>
        </w:r>
      </w:del>
      <w:ins w:id="2519" w:author="Tom Hamill" w:date="2018-01-31T13:55:00Z">
        <w:r w:rsidR="00804D7A">
          <w:rPr>
            <w:rFonts w:ascii="Arial" w:hAnsi="Arial"/>
          </w:rPr>
          <w:t>insurer</w:t>
        </w:r>
        <w:r w:rsidRPr="001A03AB">
          <w:rPr>
            <w:rFonts w:ascii="Arial" w:hAnsi="Arial"/>
          </w:rPr>
          <w:t>s</w:t>
        </w:r>
      </w:ins>
      <w:r w:rsidRPr="000105C7">
        <w:rPr>
          <w:rFonts w:ascii="Arial" w:hAnsi="Arial"/>
        </w:rPr>
        <w:t xml:space="preserve"> have delegated to the </w:t>
      </w:r>
      <w:del w:id="2520" w:author="Tom Hamill" w:date="2018-01-31T13:55:00Z">
        <w:r w:rsidRPr="00642C6F">
          <w:delText>Broker</w:delText>
        </w:r>
      </w:del>
      <w:ins w:id="2521" w:author="Tom Hamill" w:date="2018-01-31T13:55:00Z">
        <w:r w:rsidR="00804D7A">
          <w:rPr>
            <w:rFonts w:ascii="Arial" w:hAnsi="Arial"/>
          </w:rPr>
          <w:t>broker</w:t>
        </w:r>
      </w:ins>
      <w:r w:rsidRPr="000105C7">
        <w:rPr>
          <w:rFonts w:ascii="Arial" w:hAnsi="Arial"/>
        </w:rPr>
        <w:t xml:space="preserve"> in relation to </w:t>
      </w:r>
      <w:del w:id="2522" w:author="Tom Hamill" w:date="2018-01-31T13:55:00Z">
        <w:r w:rsidRPr="00642C6F">
          <w:delText xml:space="preserve">the </w:delText>
        </w:r>
        <w:r w:rsidR="00BE3FD6" w:rsidRPr="00642C6F">
          <w:delText>Lineslip</w:delText>
        </w:r>
        <w:r w:rsidRPr="00642C6F">
          <w:delText xml:space="preserve"> including </w:delText>
        </w:r>
      </w:del>
      <w:ins w:id="2523" w:author="Tom Hamill" w:date="2018-01-31T13:55:00Z">
        <w:r w:rsidR="00597179" w:rsidRPr="001A03AB">
          <w:rPr>
            <w:rFonts w:ascii="Arial" w:hAnsi="Arial"/>
          </w:rPr>
          <w:t>Line slip</w:t>
        </w:r>
        <w:r w:rsidR="00187281" w:rsidRPr="001A03AB">
          <w:rPr>
            <w:rFonts w:ascii="Arial" w:hAnsi="Arial"/>
          </w:rPr>
          <w:t xml:space="preserve"> </w:t>
        </w:r>
      </w:ins>
      <w:r w:rsidRPr="000105C7">
        <w:rPr>
          <w:rFonts w:ascii="Arial" w:hAnsi="Arial"/>
        </w:rPr>
        <w:t xml:space="preserve">any Hold Cover provisions. This should show the limit of the </w:t>
      </w:r>
      <w:del w:id="2524" w:author="Tom Hamill" w:date="2018-01-31T13:55:00Z">
        <w:r w:rsidRPr="00642C6F">
          <w:delText>Broker’s</w:delText>
        </w:r>
      </w:del>
      <w:ins w:id="2525" w:author="Tom Hamill" w:date="2018-01-31T13:55:00Z">
        <w:r w:rsidR="00804D7A">
          <w:rPr>
            <w:rFonts w:ascii="Arial" w:hAnsi="Arial"/>
          </w:rPr>
          <w:t>broker</w:t>
        </w:r>
        <w:r w:rsidRPr="001A03AB">
          <w:rPr>
            <w:rFonts w:ascii="Arial" w:hAnsi="Arial"/>
          </w:rPr>
          <w:t>’s</w:t>
        </w:r>
      </w:ins>
      <w:r w:rsidRPr="000105C7">
        <w:rPr>
          <w:rFonts w:ascii="Arial" w:hAnsi="Arial"/>
        </w:rPr>
        <w:t xml:space="preserve"> authority.</w:t>
      </w:r>
    </w:p>
    <w:p w14:paraId="27ED9FAF" w14:textId="6E4CCE53" w:rsidR="003344F8" w:rsidRPr="000105C7" w:rsidRDefault="003344F8" w:rsidP="00642C6F">
      <w:pPr>
        <w:pStyle w:val="MRBodyTextIndent"/>
        <w:rPr>
          <w:rFonts w:ascii="Arial" w:hAnsi="Arial"/>
        </w:rPr>
      </w:pPr>
      <w:r w:rsidRPr="000105C7">
        <w:rPr>
          <w:rFonts w:ascii="Arial" w:hAnsi="Arial"/>
        </w:rPr>
        <w:t xml:space="preserve">Where the Agreement Parties have quoted a premium for a specific risk and have finalised all contractual terms and conditions for that risk, OR where the Agreement parties have quoted a premium for a specific risk and have finalised all contractual terms and conditions for that risk and have required the London Market Broker to resolve a list of pre-conditions, the </w:t>
      </w:r>
      <w:del w:id="2526" w:author="Tom Hamill" w:date="2018-01-31T13:55:00Z">
        <w:r w:rsidRPr="00642C6F">
          <w:delText>Broker</w:delText>
        </w:r>
      </w:del>
      <w:ins w:id="2527" w:author="Tom Hamill" w:date="2018-01-31T13:55:00Z">
        <w:r w:rsidR="00804D7A">
          <w:rPr>
            <w:rFonts w:ascii="Arial" w:hAnsi="Arial"/>
          </w:rPr>
          <w:t>broker</w:t>
        </w:r>
      </w:ins>
      <w:r w:rsidRPr="000105C7">
        <w:rPr>
          <w:rFonts w:ascii="Arial" w:hAnsi="Arial"/>
        </w:rPr>
        <w:t xml:space="preserve"> can confirm cover to the policyholder upon confirmation that the pre-conditions have been met.</w:t>
      </w:r>
    </w:p>
    <w:p w14:paraId="6213C4F4" w14:textId="13944589" w:rsidR="003344F8" w:rsidRPr="000105C7" w:rsidRDefault="003344F8" w:rsidP="00806986">
      <w:pPr>
        <w:pStyle w:val="MRBodyTextIndent"/>
        <w:keepNext/>
        <w:rPr>
          <w:rFonts w:ascii="Arial" w:hAnsi="Arial"/>
        </w:rPr>
      </w:pPr>
      <w:r w:rsidRPr="000105C7">
        <w:rPr>
          <w:rFonts w:ascii="Arial" w:hAnsi="Arial"/>
        </w:rPr>
        <w:t xml:space="preserve">The </w:t>
      </w:r>
      <w:del w:id="2528" w:author="Tom Hamill" w:date="2018-01-31T13:55:00Z">
        <w:r w:rsidRPr="00642C6F">
          <w:delText>Broker</w:delText>
        </w:r>
      </w:del>
      <w:ins w:id="2529" w:author="Tom Hamill" w:date="2018-01-31T13:55:00Z">
        <w:r w:rsidR="00804D7A">
          <w:rPr>
            <w:rFonts w:ascii="Arial" w:hAnsi="Arial"/>
          </w:rPr>
          <w:t>broker</w:t>
        </w:r>
      </w:ins>
      <w:r w:rsidRPr="000105C7">
        <w:rPr>
          <w:rFonts w:ascii="Arial" w:hAnsi="Arial"/>
        </w:rPr>
        <w:t xml:space="preserve"> in</w:t>
      </w:r>
      <w:r w:rsidR="00A51BB9" w:rsidRPr="000105C7">
        <w:rPr>
          <w:rFonts w:ascii="Arial" w:hAnsi="Arial"/>
        </w:rPr>
        <w:t xml:space="preserve"> such arrangements cannot vary:</w:t>
      </w:r>
    </w:p>
    <w:p w14:paraId="2B77B050" w14:textId="77777777" w:rsidR="00806986" w:rsidRPr="000105C7" w:rsidRDefault="00806986" w:rsidP="00806986">
      <w:pPr>
        <w:pStyle w:val="MRBodyTextIndent"/>
        <w:numPr>
          <w:ilvl w:val="0"/>
          <w:numId w:val="16"/>
        </w:numPr>
        <w:rPr>
          <w:rFonts w:ascii="Arial" w:hAnsi="Arial"/>
        </w:rPr>
      </w:pPr>
      <w:r w:rsidRPr="000105C7">
        <w:rPr>
          <w:rFonts w:ascii="Arial" w:hAnsi="Arial"/>
        </w:rPr>
        <w:t>the premium or contractual terms and conditions quoted by the Agreement Parties; and/or</w:t>
      </w:r>
    </w:p>
    <w:p w14:paraId="29B3C794" w14:textId="77777777" w:rsidR="00806986" w:rsidRPr="000105C7" w:rsidRDefault="00806986" w:rsidP="00806986">
      <w:pPr>
        <w:pStyle w:val="MRBodyTextIndent"/>
        <w:numPr>
          <w:ilvl w:val="0"/>
          <w:numId w:val="16"/>
        </w:numPr>
        <w:rPr>
          <w:rFonts w:ascii="Arial" w:hAnsi="Arial"/>
        </w:rPr>
      </w:pPr>
      <w:r w:rsidRPr="000105C7">
        <w:rPr>
          <w:rFonts w:ascii="Arial" w:hAnsi="Arial"/>
        </w:rPr>
        <w:t>the pre-conditions.</w:t>
      </w:r>
    </w:p>
    <w:p w14:paraId="3A3C4427" w14:textId="77777777" w:rsidR="00806986" w:rsidRPr="00642C6F" w:rsidRDefault="00806986" w:rsidP="00806986">
      <w:pPr>
        <w:pStyle w:val="MRBodyTextIndent"/>
        <w:rPr>
          <w:del w:id="2530" w:author="Tom Hamill" w:date="2018-01-31T13:55:00Z"/>
        </w:rPr>
      </w:pPr>
    </w:p>
    <w:p w14:paraId="70FC3C6C" w14:textId="7CA71AEE" w:rsidR="003344F8" w:rsidRPr="000105C7" w:rsidRDefault="003344F8" w:rsidP="00642C6F">
      <w:pPr>
        <w:pStyle w:val="MRBodyTextIndent"/>
        <w:rPr>
          <w:rFonts w:ascii="Arial" w:hAnsi="Arial"/>
        </w:rPr>
      </w:pPr>
      <w:r w:rsidRPr="000105C7">
        <w:rPr>
          <w:rFonts w:ascii="Arial" w:hAnsi="Arial"/>
        </w:rPr>
        <w:t xml:space="preserve">For the avoidance of doubt where one or more of the Agreement Parties for each insurance bound have set a pre-condition for the supply of information pertaining to the contract within a defined time period, then that agreement party may at the time of setting that pre-condition, permit the </w:t>
      </w:r>
      <w:del w:id="2531" w:author="Tom Hamill" w:date="2018-01-31T13:55:00Z">
        <w:r w:rsidRPr="00642C6F">
          <w:delText>Broker</w:delText>
        </w:r>
      </w:del>
      <w:ins w:id="2532" w:author="Tom Hamill" w:date="2018-01-31T13:55:00Z">
        <w:r w:rsidR="00804D7A">
          <w:rPr>
            <w:rFonts w:ascii="Arial" w:hAnsi="Arial"/>
          </w:rPr>
          <w:t>broker</w:t>
        </w:r>
      </w:ins>
      <w:r w:rsidRPr="000105C7">
        <w:rPr>
          <w:rFonts w:ascii="Arial" w:hAnsi="Arial"/>
        </w:rPr>
        <w:t xml:space="preserve"> to extend that defined time period by a reasonable amount of time. Any such permission extended to the </w:t>
      </w:r>
      <w:del w:id="2533" w:author="Tom Hamill" w:date="2018-01-31T13:55:00Z">
        <w:r w:rsidRPr="00642C6F">
          <w:delText>Broker</w:delText>
        </w:r>
      </w:del>
      <w:ins w:id="2534" w:author="Tom Hamill" w:date="2018-01-31T13:55:00Z">
        <w:r w:rsidR="00804D7A">
          <w:rPr>
            <w:rFonts w:ascii="Arial" w:hAnsi="Arial"/>
          </w:rPr>
          <w:t>broker</w:t>
        </w:r>
      </w:ins>
      <w:r w:rsidRPr="000105C7">
        <w:rPr>
          <w:rFonts w:ascii="Arial" w:hAnsi="Arial"/>
        </w:rPr>
        <w:t xml:space="preserve"> must be stated on the </w:t>
      </w:r>
      <w:del w:id="2535" w:author="Tom Hamill" w:date="2018-01-31T13:55:00Z">
        <w:r w:rsidRPr="00642C6F">
          <w:delText>declaration</w:delText>
        </w:r>
      </w:del>
      <w:ins w:id="2536" w:author="Tom Hamill" w:date="2018-01-31T13:55:00Z">
        <w:r w:rsidR="00804D7A">
          <w:rPr>
            <w:rFonts w:ascii="Arial" w:hAnsi="Arial"/>
          </w:rPr>
          <w:t>insurance</w:t>
        </w:r>
      </w:ins>
      <w:r w:rsidR="00804D7A" w:rsidRPr="000105C7">
        <w:rPr>
          <w:rFonts w:ascii="Arial" w:hAnsi="Arial"/>
        </w:rPr>
        <w:t xml:space="preserve"> </w:t>
      </w:r>
      <w:r w:rsidR="00EB110C" w:rsidRPr="000105C7">
        <w:rPr>
          <w:rFonts w:ascii="Arial" w:hAnsi="Arial"/>
        </w:rPr>
        <w:t xml:space="preserve">contract </w:t>
      </w:r>
      <w:r w:rsidRPr="000105C7">
        <w:rPr>
          <w:rFonts w:ascii="Arial" w:hAnsi="Arial"/>
        </w:rPr>
        <w:t>and it is recommended that a maximum period of extension is shown.</w:t>
      </w:r>
    </w:p>
    <w:p w14:paraId="31C10B48" w14:textId="77777777" w:rsidR="003344F8" w:rsidRPr="00642C6F" w:rsidRDefault="003344F8" w:rsidP="00642C6F">
      <w:pPr>
        <w:pStyle w:val="MRBodyTextIndent"/>
        <w:rPr>
          <w:del w:id="2537" w:author="Tom Hamill" w:date="2018-01-31T13:55:00Z"/>
        </w:rPr>
      </w:pPr>
    </w:p>
    <w:p w14:paraId="55DA9582" w14:textId="77777777" w:rsidR="003344F8" w:rsidRPr="0020157A" w:rsidRDefault="003344F8" w:rsidP="0020157A">
      <w:pPr>
        <w:pStyle w:val="MRAppendix3"/>
        <w:tabs>
          <w:tab w:val="clear" w:pos="2880"/>
          <w:tab w:val="num" w:pos="926"/>
        </w:tabs>
        <w:ind w:left="926" w:hanging="360"/>
        <w:rPr>
          <w:del w:id="2538" w:author="Tom Hamill" w:date="2018-01-31T13:55:00Z"/>
        </w:rPr>
      </w:pPr>
      <w:del w:id="2539" w:author="Tom Hamill" w:date="2018-01-31T13:55:00Z">
        <w:r w:rsidRPr="0020157A">
          <w:delText>Basis of Claims Agreement</w:delText>
        </w:r>
      </w:del>
    </w:p>
    <w:p w14:paraId="3DA67996" w14:textId="77777777" w:rsidR="003344F8" w:rsidRPr="00F43FA6" w:rsidRDefault="003344F8" w:rsidP="0025183A">
      <w:pPr>
        <w:pStyle w:val="MRBodyTextIndent"/>
        <w:keepNext/>
        <w:spacing w:before="240"/>
        <w:rPr>
          <w:del w:id="2540" w:author="Tom Hamill" w:date="2018-01-31T13:55:00Z"/>
          <w:rFonts w:ascii="Arial" w:hAnsi="Arial"/>
          <w:b/>
        </w:rPr>
      </w:pPr>
      <w:del w:id="2541" w:author="Tom Hamill" w:date="2018-01-31T13:55:00Z">
        <w:r w:rsidRPr="00F43FA6">
          <w:rPr>
            <w:rFonts w:ascii="Arial" w:hAnsi="Arial"/>
            <w:b/>
          </w:rPr>
          <w:delText>Mandatory:</w:delText>
        </w:r>
      </w:del>
    </w:p>
    <w:p w14:paraId="4D4E3E15" w14:textId="77777777" w:rsidR="00852133" w:rsidRDefault="006A0A5B" w:rsidP="00852133">
      <w:pPr>
        <w:pStyle w:val="MRBodyTextIndent"/>
        <w:rPr>
          <w:del w:id="2542" w:author="Tom Hamill" w:date="2018-01-31T13:55:00Z"/>
        </w:rPr>
      </w:pPr>
      <w:moveFromRangeStart w:id="2543" w:author="Tom Hamill" w:date="2018-01-31T13:55:00Z" w:name="move505170263"/>
      <w:moveFrom w:id="2544" w:author="Tom Hamill" w:date="2018-01-31T13:55:00Z">
        <w:r w:rsidRPr="000105C7">
          <w:rPr>
            <w:rFonts w:ascii="Arial" w:hAnsi="Arial"/>
          </w:rPr>
          <w:t xml:space="preserve">The claims agreement procedure(s) must be specified, namely the applicable Lloyd’s Claims scheme if there are any subscribing Lloyd’s syndicates and the IUA claims agreement practices, if there are any subscribing bureau company insurers. </w:t>
        </w:r>
      </w:moveFrom>
      <w:moveFromRangeEnd w:id="2543"/>
      <w:del w:id="2545" w:author="Tom Hamill" w:date="2018-01-31T13:55:00Z">
        <w:r w:rsidR="00852133" w:rsidRPr="00AB701E">
          <w:delText>Any other risk specific agreement procedures must also be included.</w:delText>
        </w:r>
      </w:del>
    </w:p>
    <w:p w14:paraId="17A6FC44" w14:textId="4DB08B76" w:rsidR="008C27DA" w:rsidRPr="001A03AB" w:rsidRDefault="006A0A5B" w:rsidP="00395CD3">
      <w:pPr>
        <w:pStyle w:val="MRBodyTextIndent"/>
        <w:rPr>
          <w:ins w:id="2546" w:author="Tom Hamill" w:date="2018-01-31T13:55:00Z"/>
          <w:rFonts w:ascii="Arial" w:hAnsi="Arial"/>
        </w:rPr>
      </w:pPr>
      <w:moveFromRangeStart w:id="2547" w:author="Tom Hamill" w:date="2018-01-31T13:55:00Z" w:name="move505170264"/>
      <w:moveFrom w:id="2548" w:author="Tom Hamill" w:date="2018-01-31T13:55:00Z">
        <w:r w:rsidRPr="000105C7">
          <w:rPr>
            <w:rFonts w:ascii="Arial" w:hAnsi="Arial"/>
          </w:rPr>
          <w:t>It is also acceptable to state under this heading: Non-bureau companies to agree claims subject to their own claims agreement procedures.</w:t>
        </w:r>
      </w:moveFrom>
      <w:moveFromRangeEnd w:id="2547"/>
      <w:ins w:id="2549" w:author="Tom Hamill" w:date="2018-01-31T13:55:00Z">
        <w:r w:rsidR="008C27DA" w:rsidRPr="001A03AB">
          <w:rPr>
            <w:rFonts w:ascii="Arial" w:hAnsi="Arial"/>
          </w:rPr>
          <w:t xml:space="preserve">Any </w:t>
        </w:r>
        <w:r w:rsidR="009C03C7" w:rsidRPr="001A03AB">
          <w:rPr>
            <w:rFonts w:ascii="Arial" w:hAnsi="Arial"/>
          </w:rPr>
          <w:t>hold covered provisions</w:t>
        </w:r>
        <w:r w:rsidR="008C27DA" w:rsidRPr="001A03AB">
          <w:rPr>
            <w:rFonts w:ascii="Arial" w:hAnsi="Arial"/>
          </w:rPr>
          <w:t xml:space="preserve"> should not be use</w:t>
        </w:r>
        <w:r w:rsidR="00395CD3" w:rsidRPr="001A03AB">
          <w:rPr>
            <w:rFonts w:ascii="Arial" w:hAnsi="Arial"/>
          </w:rPr>
          <w:t>d systematically or extensively.</w:t>
        </w:r>
      </w:ins>
    </w:p>
    <w:p w14:paraId="7C2867EF" w14:textId="77777777" w:rsidR="008C27DA" w:rsidRPr="000105C7" w:rsidRDefault="008C27DA" w:rsidP="00642C6F">
      <w:pPr>
        <w:pStyle w:val="MRBodyTextIndent"/>
        <w:rPr>
          <w:rFonts w:ascii="Arial" w:hAnsi="Arial"/>
        </w:rPr>
      </w:pPr>
    </w:p>
    <w:p w14:paraId="08E313EC" w14:textId="77777777" w:rsidR="003344F8" w:rsidRPr="0020157A" w:rsidRDefault="00146B19" w:rsidP="0020157A">
      <w:pPr>
        <w:pStyle w:val="MRAppendix3"/>
        <w:tabs>
          <w:tab w:val="clear" w:pos="2880"/>
          <w:tab w:val="num" w:pos="926"/>
        </w:tabs>
        <w:ind w:left="926" w:hanging="360"/>
        <w:rPr>
          <w:del w:id="2550" w:author="Tom Hamill" w:date="2018-01-31T13:55:00Z"/>
        </w:rPr>
      </w:pPr>
      <w:r w:rsidRPr="000105C7">
        <w:rPr>
          <w:i w:val="0"/>
        </w:rPr>
        <w:t>Claims Agreement Parties</w:t>
      </w:r>
    </w:p>
    <w:p w14:paraId="3528349C" w14:textId="77777777" w:rsidR="00146B19" w:rsidRPr="000105C7" w:rsidRDefault="009C6ABE" w:rsidP="000105C7">
      <w:pPr>
        <w:pStyle w:val="MRAppendix3"/>
        <w:tabs>
          <w:tab w:val="clear" w:pos="2880"/>
          <w:tab w:val="num" w:pos="1701"/>
        </w:tabs>
        <w:spacing w:before="240"/>
        <w:ind w:left="1701" w:hanging="992"/>
        <w:rPr>
          <w:i w:val="0"/>
        </w:rPr>
      </w:pPr>
      <w:ins w:id="2551" w:author="Tom Hamill" w:date="2018-01-31T13:55:00Z">
        <w:r w:rsidRPr="00927734">
          <w:t xml:space="preserve"> - </w:t>
        </w:r>
      </w:ins>
      <w:r w:rsidR="00146B19" w:rsidRPr="000105C7">
        <w:rPr>
          <w:i w:val="0"/>
        </w:rPr>
        <w:t>Mandatory:</w:t>
      </w:r>
    </w:p>
    <w:p w14:paraId="62771704" w14:textId="0A800759" w:rsidR="00146B19" w:rsidRPr="000105C7" w:rsidRDefault="00146B19" w:rsidP="00146B19">
      <w:pPr>
        <w:pStyle w:val="MRBodyTextIndent"/>
        <w:rPr>
          <w:rFonts w:ascii="Arial" w:hAnsi="Arial"/>
        </w:rPr>
      </w:pPr>
      <w:r w:rsidRPr="000105C7">
        <w:rPr>
          <w:rFonts w:ascii="Arial" w:hAnsi="Arial"/>
        </w:rPr>
        <w:t xml:space="preserve">The identification of, or means of identification of, any insurers additional to the Slip </w:t>
      </w:r>
      <w:del w:id="2552" w:author="Tom Hamill" w:date="2018-01-31T13:55:00Z">
        <w:r w:rsidR="00816FAD">
          <w:delText>Leader</w:delText>
        </w:r>
      </w:del>
      <w:ins w:id="2553" w:author="Tom Hamill" w:date="2018-01-31T13:55:00Z">
        <w:r w:rsidRPr="00927734">
          <w:rPr>
            <w:rFonts w:ascii="Arial" w:hAnsi="Arial"/>
          </w:rPr>
          <w:t>leader of the Line slip</w:t>
        </w:r>
      </w:ins>
      <w:r w:rsidRPr="000105C7">
        <w:rPr>
          <w:rFonts w:ascii="Arial" w:hAnsi="Arial"/>
        </w:rPr>
        <w:t xml:space="preserve"> acting as claims agreement parties should appear under this heading. </w:t>
      </w:r>
    </w:p>
    <w:p w14:paraId="0DBAE633" w14:textId="77777777" w:rsidR="00146B19" w:rsidRPr="000105C7" w:rsidRDefault="00146B19" w:rsidP="00146B19">
      <w:pPr>
        <w:pStyle w:val="MRBodyTextIndent"/>
        <w:rPr>
          <w:rFonts w:ascii="Arial" w:hAnsi="Arial"/>
        </w:rPr>
      </w:pPr>
      <w:r w:rsidRPr="000105C7">
        <w:rPr>
          <w:rFonts w:ascii="Arial" w:hAnsi="Arial"/>
        </w:rPr>
        <w:lastRenderedPageBreak/>
        <w:t xml:space="preserve">Where the provisions of the applicable Lloyd’s Claims Scheme and/or the IUA Claims agreement practices clearly define the applicable roles, then the </w:t>
      </w:r>
      <w:ins w:id="2554" w:author="Tom Hamill" w:date="2018-01-31T13:55:00Z">
        <w:r w:rsidRPr="00927734">
          <w:rPr>
            <w:rFonts w:ascii="Arial" w:hAnsi="Arial"/>
          </w:rPr>
          <w:t xml:space="preserve">Line </w:t>
        </w:r>
      </w:ins>
      <w:r w:rsidRPr="000105C7">
        <w:rPr>
          <w:rFonts w:ascii="Arial" w:hAnsi="Arial"/>
        </w:rPr>
        <w:t>slip can simply refer to these provisions.</w:t>
      </w:r>
    </w:p>
    <w:p w14:paraId="561DDBA9" w14:textId="47AD094F" w:rsidR="00146B19" w:rsidRPr="00927734" w:rsidRDefault="00146B19" w:rsidP="00146B19">
      <w:pPr>
        <w:pStyle w:val="MRBodyTextIndent"/>
        <w:rPr>
          <w:ins w:id="2555" w:author="Tom Hamill" w:date="2018-01-31T13:55:00Z"/>
          <w:rFonts w:ascii="Arial" w:hAnsi="Arial"/>
        </w:rPr>
      </w:pPr>
      <w:ins w:id="2556" w:author="Tom Hamill" w:date="2018-01-31T13:55:00Z">
        <w:r w:rsidRPr="00F518CC">
          <w:rPr>
            <w:rFonts w:ascii="Arial" w:hAnsi="Arial"/>
          </w:rPr>
          <w:t xml:space="preserve">Where the Single Claims Agreement Party (SCAP) Arrangements apply, the Slip Leader of </w:t>
        </w:r>
        <w:r w:rsidR="00040FCC" w:rsidRPr="00F518CC">
          <w:rPr>
            <w:rFonts w:ascii="Arial" w:hAnsi="Arial"/>
          </w:rPr>
          <w:t>each insurance bound</w:t>
        </w:r>
        <w:r w:rsidRPr="00F518CC">
          <w:rPr>
            <w:rFonts w:ascii="Arial" w:hAnsi="Arial"/>
          </w:rPr>
          <w:t xml:space="preserve"> will be the claims agreement party for in-scope claims.</w:t>
        </w:r>
        <w:r w:rsidRPr="00927734">
          <w:rPr>
            <w:rFonts w:ascii="Arial" w:hAnsi="Arial"/>
          </w:rPr>
          <w:t xml:space="preserve">  A model wording (LMA9150) should be incorporated under this heading (as shown in the example MRC Example within Section 5 of this guidance).</w:t>
        </w:r>
      </w:ins>
    </w:p>
    <w:p w14:paraId="5280D7E2" w14:textId="77777777" w:rsidR="00146B19" w:rsidRPr="000105C7" w:rsidRDefault="00146B19" w:rsidP="00146B19">
      <w:pPr>
        <w:pStyle w:val="MRBodyTextIndent"/>
        <w:rPr>
          <w:rFonts w:ascii="Arial" w:hAnsi="Arial"/>
        </w:rPr>
      </w:pPr>
      <w:r w:rsidRPr="000105C7">
        <w:rPr>
          <w:rFonts w:ascii="Arial" w:hAnsi="Arial"/>
        </w:rPr>
        <w:t xml:space="preserve">The identity of the leading Lloyd’s syndicate and/or the leading Bureau Company should already appear under the Slip Leader and Bureau Leader headings so do not need to be re-stated here. </w:t>
      </w:r>
    </w:p>
    <w:p w14:paraId="6CA6A72A" w14:textId="77777777" w:rsidR="00816FAD" w:rsidRDefault="00816FAD" w:rsidP="00816FAD">
      <w:pPr>
        <w:pStyle w:val="MRBodyTextIndent"/>
        <w:rPr>
          <w:del w:id="2557" w:author="Tom Hamill" w:date="2018-01-31T13:55:00Z"/>
        </w:rPr>
      </w:pPr>
      <w:del w:id="2558" w:author="Tom Hamill" w:date="2018-01-31T13:55:00Z">
        <w:r>
          <w:delText xml:space="preserve">The role of the Scheme Service Provider is defined within the applicable Lloyd’s Claims Scheme and does not need to be re-stated here. </w:delText>
        </w:r>
      </w:del>
    </w:p>
    <w:p w14:paraId="33E6CBC0" w14:textId="5067DB30" w:rsidR="00146B19" w:rsidRPr="000105C7" w:rsidRDefault="00146B19" w:rsidP="00146B19">
      <w:pPr>
        <w:pStyle w:val="MRBodyTextIndent"/>
        <w:rPr>
          <w:rFonts w:ascii="Arial" w:hAnsi="Arial"/>
        </w:rPr>
      </w:pPr>
      <w:r w:rsidRPr="000105C7">
        <w:rPr>
          <w:rFonts w:ascii="Arial" w:hAnsi="Arial"/>
        </w:rPr>
        <w:t>The identity of the second Lloyd’s syndicate</w:t>
      </w:r>
      <w:del w:id="2559" w:author="Tom Hamill" w:date="2018-01-31T13:55:00Z">
        <w:r w:rsidR="00816FAD">
          <w:delText>, where this applies,</w:delText>
        </w:r>
      </w:del>
      <w:r w:rsidRPr="000105C7">
        <w:rPr>
          <w:rFonts w:ascii="Arial" w:hAnsi="Arial"/>
        </w:rPr>
        <w:t xml:space="preserve"> and of any Company insurers that wish to agree claims in respect of their own participation do need to appear here. </w:t>
      </w:r>
    </w:p>
    <w:p w14:paraId="382345A4" w14:textId="77777777" w:rsidR="00146B19" w:rsidRPr="000105C7" w:rsidRDefault="00146B19" w:rsidP="00146B19">
      <w:pPr>
        <w:pStyle w:val="MRBodyTextIndent"/>
        <w:rPr>
          <w:rFonts w:ascii="Arial" w:hAnsi="Arial"/>
        </w:rPr>
      </w:pPr>
      <w:r w:rsidRPr="000105C7">
        <w:rPr>
          <w:rFonts w:ascii="Arial" w:hAnsi="Arial"/>
        </w:rPr>
        <w:t>If the broker is aware of which parties will be performing these roles then this section should be completed accordingly. If not, a space should be left so that insurers can indicate their roles under this heading.</w:t>
      </w:r>
    </w:p>
    <w:p w14:paraId="3C336398" w14:textId="77777777" w:rsidR="00146B19" w:rsidRPr="000105C7" w:rsidRDefault="00146B19" w:rsidP="00146B19">
      <w:pPr>
        <w:pStyle w:val="MRBodyTextIndent"/>
        <w:rPr>
          <w:rFonts w:ascii="Arial" w:hAnsi="Arial"/>
        </w:rPr>
      </w:pPr>
      <w:r w:rsidRPr="000105C7">
        <w:rPr>
          <w:rFonts w:ascii="Arial" w:hAnsi="Arial"/>
        </w:rPr>
        <w:t xml:space="preserve">The insurers performing these roles can indicate that they will be performing a claims agreement role by entering their stamp under this heading. Where there are limitations on the number of agreement parties (e.g. there should only be one ‘second Lloyd’s syndicate’) then underwriters should take care to conform to these requirements.  </w:t>
      </w:r>
    </w:p>
    <w:p w14:paraId="1A808ED8" w14:textId="77777777" w:rsidR="00146B19" w:rsidRPr="000105C7" w:rsidRDefault="00146B19" w:rsidP="00146B19">
      <w:pPr>
        <w:pStyle w:val="MRBodyTextIndent"/>
        <w:rPr>
          <w:rFonts w:ascii="Arial" w:hAnsi="Arial"/>
        </w:rPr>
      </w:pPr>
      <w:r w:rsidRPr="000105C7">
        <w:rPr>
          <w:rFonts w:ascii="Arial" w:hAnsi="Arial"/>
        </w:rPr>
        <w:t>This heading should not make reference to the basis of claims agreement, which should be mentioned under the Basis of Claims Agreement heading.</w:t>
      </w:r>
    </w:p>
    <w:p w14:paraId="50F4B907" w14:textId="77777777" w:rsidR="003344F8" w:rsidRPr="000105C7" w:rsidRDefault="00146B19" w:rsidP="00146B19">
      <w:pPr>
        <w:pStyle w:val="MRBodyTextIndent"/>
        <w:rPr>
          <w:rFonts w:ascii="Arial" w:hAnsi="Arial"/>
        </w:rPr>
      </w:pPr>
      <w:r w:rsidRPr="000105C7">
        <w:rPr>
          <w:rFonts w:ascii="Arial" w:hAnsi="Arial"/>
        </w:rPr>
        <w:t>No further information other than the Claims Agreement Parties should be entered under this heading.</w:t>
      </w:r>
    </w:p>
    <w:p w14:paraId="576B2319" w14:textId="77777777" w:rsidR="00146B19" w:rsidRPr="000105C7" w:rsidRDefault="00146B19" w:rsidP="00146B19">
      <w:pPr>
        <w:pStyle w:val="MRBodyTextIndent"/>
        <w:rPr>
          <w:rFonts w:ascii="Arial" w:hAnsi="Arial"/>
        </w:rPr>
      </w:pPr>
    </w:p>
    <w:p w14:paraId="442E62F4" w14:textId="77777777" w:rsidR="003344F8" w:rsidRPr="00493BB0" w:rsidRDefault="003344F8" w:rsidP="001A03AB">
      <w:pPr>
        <w:pStyle w:val="MRAppendix3"/>
        <w:tabs>
          <w:tab w:val="clear" w:pos="2880"/>
          <w:tab w:val="num" w:pos="1701"/>
        </w:tabs>
        <w:spacing w:before="240"/>
        <w:ind w:left="1701" w:hanging="992"/>
        <w:rPr>
          <w:ins w:id="2560" w:author="Tom Hamill" w:date="2018-01-31T13:55:00Z"/>
          <w:i w:val="0"/>
        </w:rPr>
      </w:pPr>
      <w:ins w:id="2561" w:author="Tom Hamill" w:date="2018-01-31T13:55:00Z">
        <w:r w:rsidRPr="00493BB0">
          <w:rPr>
            <w:i w:val="0"/>
          </w:rPr>
          <w:t>Basis of Claims Agreement</w:t>
        </w:r>
        <w:r w:rsidR="009C6ABE" w:rsidRPr="00493BB0">
          <w:rPr>
            <w:i w:val="0"/>
          </w:rPr>
          <w:t xml:space="preserve"> - </w:t>
        </w:r>
        <w:r w:rsidRPr="00493BB0">
          <w:rPr>
            <w:i w:val="0"/>
          </w:rPr>
          <w:t>Mandatory:</w:t>
        </w:r>
      </w:ins>
    </w:p>
    <w:p w14:paraId="4297018F" w14:textId="77777777" w:rsidR="006A0A5B" w:rsidRPr="00493BB0" w:rsidRDefault="006A0A5B" w:rsidP="006A0A5B">
      <w:pPr>
        <w:pStyle w:val="MRBodyTextIndent"/>
        <w:rPr>
          <w:ins w:id="2562" w:author="Tom Hamill" w:date="2018-01-31T13:55:00Z"/>
          <w:rFonts w:ascii="Arial" w:hAnsi="Arial"/>
        </w:rPr>
      </w:pPr>
      <w:moveToRangeStart w:id="2563" w:author="Tom Hamill" w:date="2018-01-31T13:55:00Z" w:name="move505170263"/>
      <w:moveTo w:id="2564" w:author="Tom Hamill" w:date="2018-01-31T13:55:00Z">
        <w:r w:rsidRPr="000105C7">
          <w:rPr>
            <w:rFonts w:ascii="Arial" w:hAnsi="Arial"/>
          </w:rPr>
          <w:t xml:space="preserve">The claims agreement procedure(s) must be specified, namely the applicable Lloyd’s Claims scheme if there are any subscribing Lloyd’s syndicates and the IUA claims agreement practices, if there are any subscribing bureau company insurers. </w:t>
        </w:r>
      </w:moveTo>
      <w:moveToRangeEnd w:id="2563"/>
      <w:ins w:id="2565" w:author="Tom Hamill" w:date="2018-01-31T13:55:00Z">
        <w:r w:rsidRPr="00493BB0">
          <w:rPr>
            <w:rFonts w:ascii="Arial" w:hAnsi="Arial"/>
          </w:rPr>
          <w:t>Any other risk specific agreement procedures must also be included, for example, the Single Claims Agreem</w:t>
        </w:r>
        <w:r w:rsidR="00BC6E85" w:rsidRPr="00493BB0">
          <w:rPr>
            <w:rFonts w:ascii="Arial" w:hAnsi="Arial"/>
          </w:rPr>
          <w:t>ent Party (SCAP) A</w:t>
        </w:r>
        <w:r w:rsidRPr="00493BB0">
          <w:rPr>
            <w:rFonts w:ascii="Arial" w:hAnsi="Arial"/>
          </w:rPr>
          <w:t>rrangements (for which the example MRC slip</w:t>
        </w:r>
        <w:r w:rsidR="00927734" w:rsidRPr="00493BB0" w:rsidDel="00927734">
          <w:rPr>
            <w:rFonts w:ascii="Arial" w:hAnsi="Arial"/>
          </w:rPr>
          <w:t xml:space="preserve"> </w:t>
        </w:r>
        <w:r w:rsidRPr="00493BB0">
          <w:rPr>
            <w:rFonts w:ascii="Arial" w:hAnsi="Arial"/>
          </w:rPr>
          <w:t>in Section 5 above provide</w:t>
        </w:r>
        <w:r w:rsidR="006E1153" w:rsidRPr="00493BB0">
          <w:rPr>
            <w:rFonts w:ascii="Arial" w:hAnsi="Arial"/>
          </w:rPr>
          <w:t>s</w:t>
        </w:r>
        <w:r w:rsidRPr="00493BB0">
          <w:rPr>
            <w:rFonts w:ascii="Arial" w:hAnsi="Arial"/>
          </w:rPr>
          <w:t xml:space="preserve"> model language. Note, it is acceptable to incorporate the Single Claims Agreement Party Arrangements, LMA9150, in full or by reference under Basis of Claims Agreement).</w:t>
        </w:r>
      </w:ins>
    </w:p>
    <w:p w14:paraId="36239966" w14:textId="77777777" w:rsidR="00927734" w:rsidRPr="004129B3" w:rsidRDefault="00927734" w:rsidP="006A0A5B">
      <w:pPr>
        <w:pStyle w:val="MRBodyTextIndent"/>
        <w:rPr>
          <w:ins w:id="2566" w:author="Tom Hamill" w:date="2018-01-31T13:55:00Z"/>
          <w:rFonts w:ascii="Arial" w:hAnsi="Arial"/>
          <w:highlight w:val="lightGray"/>
        </w:rPr>
      </w:pPr>
    </w:p>
    <w:p w14:paraId="0EC0BEB7" w14:textId="77777777" w:rsidR="00927734" w:rsidRPr="00927734" w:rsidRDefault="00927734" w:rsidP="00927734">
      <w:pPr>
        <w:pStyle w:val="MRBodyTextIndent"/>
        <w:rPr>
          <w:ins w:id="2567" w:author="Tom Hamill" w:date="2018-01-31T13:55:00Z"/>
          <w:rFonts w:ascii="Arial" w:hAnsi="Arial"/>
          <w:szCs w:val="18"/>
        </w:rPr>
      </w:pPr>
      <w:ins w:id="2568" w:author="Tom Hamill" w:date="2018-01-31T13:55:00Z">
        <w:r w:rsidRPr="00927734">
          <w:rPr>
            <w:rFonts w:ascii="Arial" w:hAnsi="Arial"/>
            <w:szCs w:val="18"/>
          </w:rPr>
          <w:t xml:space="preserve">A </w:t>
        </w:r>
        <w:r w:rsidR="006E1153">
          <w:rPr>
            <w:rFonts w:ascii="Arial" w:hAnsi="Arial"/>
            <w:szCs w:val="18"/>
          </w:rPr>
          <w:t>declaration</w:t>
        </w:r>
        <w:r w:rsidRPr="00927734">
          <w:rPr>
            <w:rFonts w:ascii="Arial" w:hAnsi="Arial"/>
            <w:szCs w:val="18"/>
          </w:rPr>
          <w:t xml:space="preserve"> </w:t>
        </w:r>
        <w:r w:rsidR="006E1153">
          <w:rPr>
            <w:rFonts w:ascii="Arial" w:hAnsi="Arial"/>
            <w:szCs w:val="18"/>
          </w:rPr>
          <w:t>under</w:t>
        </w:r>
        <w:r w:rsidRPr="00927734">
          <w:rPr>
            <w:rFonts w:ascii="Arial" w:hAnsi="Arial"/>
            <w:szCs w:val="18"/>
          </w:rPr>
          <w:t xml:space="preserve"> a </w:t>
        </w:r>
        <w:r w:rsidR="00F518CC">
          <w:rPr>
            <w:rFonts w:ascii="Arial" w:hAnsi="Arial"/>
            <w:szCs w:val="18"/>
          </w:rPr>
          <w:t>L</w:t>
        </w:r>
        <w:r w:rsidRPr="00927734">
          <w:rPr>
            <w:rFonts w:ascii="Arial" w:hAnsi="Arial"/>
            <w:szCs w:val="18"/>
          </w:rPr>
          <w:t>ine</w:t>
        </w:r>
        <w:r>
          <w:rPr>
            <w:rFonts w:ascii="Arial" w:hAnsi="Arial"/>
            <w:szCs w:val="18"/>
          </w:rPr>
          <w:t xml:space="preserve"> </w:t>
        </w:r>
        <w:r w:rsidRPr="00927734">
          <w:rPr>
            <w:rFonts w:ascii="Arial" w:hAnsi="Arial"/>
            <w:szCs w:val="18"/>
          </w:rPr>
          <w:t>slip which also has open market placements from other bureau’s, will be in scope for SCAP. The overall SCAP Slip Lead will be determined by how the placement is set up. For example,</w:t>
        </w:r>
      </w:ins>
    </w:p>
    <w:p w14:paraId="13613219" w14:textId="77777777" w:rsidR="00927734" w:rsidRPr="00927734" w:rsidRDefault="00927734" w:rsidP="00927734">
      <w:pPr>
        <w:rPr>
          <w:ins w:id="2569" w:author="Tom Hamill" w:date="2018-01-31T13:55:00Z"/>
          <w:rFonts w:ascii="Arial" w:hAnsi="Arial" w:cs="Arial"/>
          <w:sz w:val="22"/>
          <w:szCs w:val="18"/>
        </w:rPr>
      </w:pPr>
    </w:p>
    <w:p w14:paraId="12CBA4BA" w14:textId="77777777" w:rsidR="00927734" w:rsidRPr="006E1153" w:rsidRDefault="00927734" w:rsidP="00927734">
      <w:pPr>
        <w:pStyle w:val="MRBodyTextIndent"/>
        <w:numPr>
          <w:ilvl w:val="0"/>
          <w:numId w:val="32"/>
        </w:numPr>
        <w:rPr>
          <w:ins w:id="2570" w:author="Tom Hamill" w:date="2018-01-31T13:55:00Z"/>
          <w:rFonts w:ascii="Arial" w:hAnsi="Arial"/>
        </w:rPr>
      </w:pPr>
      <w:ins w:id="2571" w:author="Tom Hamill" w:date="2018-01-31T13:55:00Z">
        <w:r w:rsidRPr="00927734">
          <w:rPr>
            <w:rFonts w:ascii="Arial" w:hAnsi="Arial"/>
            <w:szCs w:val="18"/>
          </w:rPr>
          <w:t xml:space="preserve">If </w:t>
        </w:r>
        <w:r w:rsidRPr="00927734">
          <w:rPr>
            <w:rFonts w:ascii="Arial" w:hAnsi="Arial"/>
          </w:rPr>
          <w:t xml:space="preserve">the </w:t>
        </w:r>
        <w:r w:rsidR="00F518CC">
          <w:rPr>
            <w:rFonts w:ascii="Arial" w:hAnsi="Arial"/>
          </w:rPr>
          <w:t>L</w:t>
        </w:r>
        <w:r w:rsidRPr="00927734">
          <w:rPr>
            <w:rFonts w:ascii="Arial" w:hAnsi="Arial"/>
          </w:rPr>
          <w:t>ine slip is the lead on the contract, the lead agreement party on the line</w:t>
        </w:r>
        <w:r w:rsidR="00040FCC">
          <w:rPr>
            <w:rFonts w:ascii="Arial" w:hAnsi="Arial"/>
          </w:rPr>
          <w:t xml:space="preserve"> </w:t>
        </w:r>
        <w:r w:rsidRPr="00927734">
          <w:rPr>
            <w:rFonts w:ascii="Arial" w:hAnsi="Arial"/>
          </w:rPr>
          <w:t>slip will be the overall SCAP Sl</w:t>
        </w:r>
        <w:r w:rsidRPr="006E1153">
          <w:rPr>
            <w:rFonts w:ascii="Arial" w:hAnsi="Arial"/>
          </w:rPr>
          <w:t>ip Lead. Each bureau lead in a follow market position will be the Bureau Lead (follower) for their market</w:t>
        </w:r>
      </w:ins>
    </w:p>
    <w:p w14:paraId="297B3D87" w14:textId="77777777" w:rsidR="00927734" w:rsidRPr="00040FCC" w:rsidRDefault="00927734" w:rsidP="00927734">
      <w:pPr>
        <w:pStyle w:val="MRBodyTextIndent"/>
        <w:numPr>
          <w:ilvl w:val="0"/>
          <w:numId w:val="32"/>
        </w:numPr>
        <w:rPr>
          <w:ins w:id="2572" w:author="Tom Hamill" w:date="2018-01-31T13:55:00Z"/>
          <w:rFonts w:ascii="Arial" w:hAnsi="Arial"/>
        </w:rPr>
      </w:pPr>
      <w:ins w:id="2573" w:author="Tom Hamill" w:date="2018-01-31T13:55:00Z">
        <w:r w:rsidRPr="00D04894">
          <w:rPr>
            <w:rFonts w:ascii="Arial" w:hAnsi="Arial"/>
          </w:rPr>
          <w:t xml:space="preserve">If the </w:t>
        </w:r>
        <w:r w:rsidR="00F518CC">
          <w:rPr>
            <w:rFonts w:ascii="Arial" w:hAnsi="Arial"/>
          </w:rPr>
          <w:t>L</w:t>
        </w:r>
        <w:r w:rsidRPr="00D04894">
          <w:rPr>
            <w:rFonts w:ascii="Arial" w:hAnsi="Arial"/>
          </w:rPr>
          <w:t>ine</w:t>
        </w:r>
        <w:r w:rsidR="00040FCC">
          <w:rPr>
            <w:rFonts w:ascii="Arial" w:hAnsi="Arial"/>
          </w:rPr>
          <w:t xml:space="preserve"> </w:t>
        </w:r>
        <w:r w:rsidRPr="00D04894">
          <w:rPr>
            <w:rFonts w:ascii="Arial" w:hAnsi="Arial"/>
          </w:rPr>
          <w:t xml:space="preserve">slip is a follow market on the contract, the overall SCAP Slip Lead will be the lead bureau then the lead agreement party on the </w:t>
        </w:r>
        <w:r w:rsidR="00F518CC">
          <w:rPr>
            <w:rFonts w:ascii="Arial" w:hAnsi="Arial"/>
          </w:rPr>
          <w:t>L</w:t>
        </w:r>
        <w:r w:rsidRPr="00D04894">
          <w:rPr>
            <w:rFonts w:ascii="Arial" w:hAnsi="Arial"/>
          </w:rPr>
          <w:t>ine</w:t>
        </w:r>
        <w:r w:rsidR="00F518CC">
          <w:rPr>
            <w:rFonts w:ascii="Arial" w:hAnsi="Arial"/>
          </w:rPr>
          <w:t xml:space="preserve"> </w:t>
        </w:r>
        <w:r w:rsidRPr="00D04894">
          <w:rPr>
            <w:rFonts w:ascii="Arial" w:hAnsi="Arial"/>
          </w:rPr>
          <w:t>slip will be the Bu</w:t>
        </w:r>
        <w:r w:rsidRPr="00040FCC">
          <w:rPr>
            <w:rFonts w:ascii="Arial" w:hAnsi="Arial"/>
          </w:rPr>
          <w:t>reau Lead (follower)</w:t>
        </w:r>
      </w:ins>
    </w:p>
    <w:p w14:paraId="77F4223B" w14:textId="77777777" w:rsidR="00927734" w:rsidRPr="00040FCC" w:rsidRDefault="00927734" w:rsidP="00927734">
      <w:pPr>
        <w:pStyle w:val="MRBodyTextIndent"/>
        <w:numPr>
          <w:ilvl w:val="0"/>
          <w:numId w:val="32"/>
        </w:numPr>
        <w:rPr>
          <w:ins w:id="2574" w:author="Tom Hamill" w:date="2018-01-31T13:55:00Z"/>
          <w:rFonts w:ascii="Arial" w:hAnsi="Arial"/>
        </w:rPr>
      </w:pPr>
      <w:ins w:id="2575" w:author="Tom Hamill" w:date="2018-01-31T13:55:00Z">
        <w:r w:rsidRPr="00040FCC">
          <w:rPr>
            <w:rFonts w:ascii="Arial" w:hAnsi="Arial"/>
          </w:rPr>
          <w:t xml:space="preserve">Where declarations exist and the market differs (including the </w:t>
        </w:r>
        <w:r w:rsidR="00F518CC">
          <w:rPr>
            <w:rFonts w:ascii="Arial" w:hAnsi="Arial"/>
          </w:rPr>
          <w:t>lead agreement party) from the Slip Leader of the Line Slip</w:t>
        </w:r>
        <w:r w:rsidRPr="00040FCC">
          <w:rPr>
            <w:rFonts w:ascii="Arial" w:hAnsi="Arial"/>
          </w:rPr>
          <w:t xml:space="preserve">, the SCAP Slip Lead will be the </w:t>
        </w:r>
        <w:r w:rsidRPr="00040FCC">
          <w:rPr>
            <w:rFonts w:ascii="Arial" w:hAnsi="Arial"/>
          </w:rPr>
          <w:lastRenderedPageBreak/>
          <w:t>Lead Agreement Party on the declaration. Without this being denoted, the claim i</w:t>
        </w:r>
        <w:r w:rsidR="00F518CC">
          <w:rPr>
            <w:rFonts w:ascii="Arial" w:hAnsi="Arial"/>
          </w:rPr>
          <w:t>s out of scope for SCAP as the Slip Leader of the Line Slip</w:t>
        </w:r>
        <w:r w:rsidRPr="00040FCC">
          <w:rPr>
            <w:rFonts w:ascii="Arial" w:hAnsi="Arial"/>
          </w:rPr>
          <w:t xml:space="preserve"> in this scenario would not have authority to bind carriers on the declaration </w:t>
        </w:r>
      </w:ins>
    </w:p>
    <w:p w14:paraId="6BD2287E" w14:textId="2A313D95" w:rsidR="00927734" w:rsidRPr="00493BB0" w:rsidRDefault="00927734" w:rsidP="00040FCC">
      <w:pPr>
        <w:pStyle w:val="MRBodyTextIndent"/>
        <w:rPr>
          <w:ins w:id="2576" w:author="Tom Hamill" w:date="2018-01-31T13:55:00Z"/>
          <w:rFonts w:ascii="Arial" w:hAnsi="Arial"/>
          <w:szCs w:val="18"/>
        </w:rPr>
      </w:pPr>
      <w:ins w:id="2577" w:author="Tom Hamill" w:date="2018-01-31T13:55:00Z">
        <w:r w:rsidRPr="00493BB0">
          <w:rPr>
            <w:rFonts w:ascii="Arial" w:hAnsi="Arial"/>
            <w:szCs w:val="18"/>
          </w:rPr>
          <w:t>In all scenarios, the SCAP Operating Guidelines will be followed</w:t>
        </w:r>
        <w:r w:rsidR="00493BB0">
          <w:rPr>
            <w:rFonts w:ascii="Arial" w:hAnsi="Arial"/>
            <w:szCs w:val="18"/>
          </w:rPr>
          <w:t>.</w:t>
        </w:r>
      </w:ins>
    </w:p>
    <w:p w14:paraId="78685BBC" w14:textId="77777777" w:rsidR="00395CD3" w:rsidRPr="001A03AB" w:rsidRDefault="006A0A5B" w:rsidP="00642C6F">
      <w:pPr>
        <w:pStyle w:val="MRBodyTextIndent"/>
        <w:rPr>
          <w:ins w:id="2578" w:author="Tom Hamill" w:date="2018-01-31T13:55:00Z"/>
          <w:rFonts w:ascii="Arial" w:hAnsi="Arial"/>
        </w:rPr>
      </w:pPr>
      <w:moveToRangeStart w:id="2579" w:author="Tom Hamill" w:date="2018-01-31T13:55:00Z" w:name="move505170264"/>
      <w:moveTo w:id="2580" w:author="Tom Hamill" w:date="2018-01-31T13:55:00Z">
        <w:r w:rsidRPr="000105C7">
          <w:rPr>
            <w:rFonts w:ascii="Arial" w:hAnsi="Arial"/>
          </w:rPr>
          <w:t>It is also acceptable to state under this heading: Non-bureau companies to agree claims subject to their own claims agreement procedures.</w:t>
        </w:r>
      </w:moveTo>
      <w:moveToRangeEnd w:id="2579"/>
      <w:ins w:id="2581" w:author="Tom Hamill" w:date="2018-01-31T13:55:00Z">
        <w:r w:rsidRPr="00493BB0">
          <w:rPr>
            <w:rFonts w:ascii="Arial" w:hAnsi="Arial"/>
          </w:rPr>
          <w:t xml:space="preserve">  The clause used in the above in the example MRCs are an illustration, other clauses may be more applicable and should be negotiated/discussed at time of placement.</w:t>
        </w:r>
      </w:ins>
    </w:p>
    <w:p w14:paraId="56944623" w14:textId="77777777" w:rsidR="00EB110C" w:rsidRPr="001A03AB" w:rsidRDefault="00EB110C" w:rsidP="00642C6F">
      <w:pPr>
        <w:pStyle w:val="MRBodyTextIndent"/>
        <w:rPr>
          <w:ins w:id="2582" w:author="Tom Hamill" w:date="2018-01-31T13:55:00Z"/>
          <w:rFonts w:ascii="Arial" w:hAnsi="Arial"/>
        </w:rPr>
      </w:pPr>
    </w:p>
    <w:p w14:paraId="3B508DB0" w14:textId="77777777" w:rsidR="003344F8" w:rsidRPr="0020157A" w:rsidRDefault="003344F8" w:rsidP="0020157A">
      <w:pPr>
        <w:pStyle w:val="MRAppendix3"/>
        <w:tabs>
          <w:tab w:val="clear" w:pos="2880"/>
          <w:tab w:val="num" w:pos="926"/>
        </w:tabs>
        <w:ind w:left="926" w:hanging="360"/>
        <w:rPr>
          <w:del w:id="2583" w:author="Tom Hamill" w:date="2018-01-31T13:55:00Z"/>
        </w:rPr>
      </w:pPr>
      <w:r w:rsidRPr="000105C7">
        <w:rPr>
          <w:i w:val="0"/>
        </w:rPr>
        <w:t>Claims Administration</w:t>
      </w:r>
    </w:p>
    <w:p w14:paraId="11539CE3" w14:textId="77777777" w:rsidR="003344F8" w:rsidRPr="000105C7" w:rsidRDefault="00B55069" w:rsidP="000105C7">
      <w:pPr>
        <w:pStyle w:val="MRAppendix3"/>
        <w:tabs>
          <w:tab w:val="clear" w:pos="2880"/>
          <w:tab w:val="num" w:pos="1701"/>
        </w:tabs>
        <w:spacing w:before="240"/>
        <w:ind w:left="1701" w:hanging="992"/>
        <w:rPr>
          <w:i w:val="0"/>
        </w:rPr>
      </w:pPr>
      <w:ins w:id="2584" w:author="Tom Hamill" w:date="2018-01-31T13:55:00Z">
        <w:r w:rsidRPr="001A03AB">
          <w:t xml:space="preserve"> - </w:t>
        </w:r>
      </w:ins>
      <w:r w:rsidR="003344F8" w:rsidRPr="000105C7">
        <w:rPr>
          <w:i w:val="0"/>
        </w:rPr>
        <w:t xml:space="preserve">Mandatory: </w:t>
      </w:r>
    </w:p>
    <w:p w14:paraId="4FB660B8" w14:textId="49B814EC" w:rsidR="00584E73" w:rsidRPr="000105C7" w:rsidRDefault="00584E73" w:rsidP="00584E73">
      <w:pPr>
        <w:pStyle w:val="MRBodyTextIndent"/>
        <w:rPr>
          <w:rFonts w:ascii="Arial" w:hAnsi="Arial"/>
        </w:rPr>
      </w:pPr>
      <w:r w:rsidRPr="000105C7">
        <w:rPr>
          <w:rFonts w:ascii="Arial" w:hAnsi="Arial"/>
        </w:rPr>
        <w:t xml:space="preserve">All claims related information with the exception of identification of agreement parties and the </w:t>
      </w:r>
      <w:del w:id="2585" w:author="Tom Hamill" w:date="2018-01-31T13:55:00Z">
        <w:r w:rsidR="003344F8" w:rsidRPr="00642C6F">
          <w:delText xml:space="preserve">basis of </w:delText>
        </w:r>
      </w:del>
      <w:r w:rsidRPr="000105C7">
        <w:rPr>
          <w:rFonts w:ascii="Arial" w:hAnsi="Arial"/>
        </w:rPr>
        <w:t xml:space="preserve">claims agreement </w:t>
      </w:r>
      <w:del w:id="2586" w:author="Tom Hamill" w:date="2018-01-31T13:55:00Z">
        <w:r w:rsidR="003344F8" w:rsidRPr="00642C6F">
          <w:delText>should</w:delText>
        </w:r>
      </w:del>
      <w:ins w:id="2587" w:author="Tom Hamill" w:date="2018-01-31T13:55:00Z">
        <w:r w:rsidRPr="001A03AB">
          <w:rPr>
            <w:rFonts w:ascii="Arial" w:hAnsi="Arial"/>
          </w:rPr>
          <w:t>procedures must</w:t>
        </w:r>
      </w:ins>
      <w:r w:rsidRPr="000105C7">
        <w:rPr>
          <w:rFonts w:ascii="Arial" w:hAnsi="Arial"/>
        </w:rPr>
        <w:t xml:space="preserve"> be included</w:t>
      </w:r>
      <w:del w:id="2588" w:author="Tom Hamill" w:date="2018-01-31T13:55:00Z">
        <w:r w:rsidR="003344F8" w:rsidRPr="00642C6F">
          <w:delText xml:space="preserve"> here. Clarification is required as to which </w:delText>
        </w:r>
        <w:r w:rsidR="00EC1310" w:rsidRPr="00642C6F">
          <w:delText>I</w:delText>
        </w:r>
        <w:r w:rsidR="003344F8" w:rsidRPr="00642C6F">
          <w:delText>nsurers will use CLASS and the use of email and/or access to repositories</w:delText>
        </w:r>
      </w:del>
      <w:r w:rsidRPr="000105C7">
        <w:rPr>
          <w:rFonts w:ascii="Arial" w:hAnsi="Arial"/>
        </w:rPr>
        <w:t>.</w:t>
      </w:r>
    </w:p>
    <w:p w14:paraId="22A94BC9" w14:textId="77777777" w:rsidR="00584E73" w:rsidRPr="001A03AB" w:rsidRDefault="00584E73" w:rsidP="00584E73">
      <w:pPr>
        <w:pStyle w:val="MRBodyTextIndent"/>
        <w:rPr>
          <w:ins w:id="2589" w:author="Tom Hamill" w:date="2018-01-31T13:55:00Z"/>
          <w:rFonts w:ascii="Arial" w:hAnsi="Arial"/>
          <w:bCs/>
        </w:rPr>
      </w:pPr>
      <w:ins w:id="2590" w:author="Tom Hamill" w:date="2018-01-31T13:55:00Z">
        <w:r w:rsidRPr="001A03AB">
          <w:rPr>
            <w:rFonts w:ascii="Arial" w:hAnsi="Arial"/>
            <w:bCs/>
          </w:rPr>
          <w:t>For Lloyd's business:</w:t>
        </w:r>
      </w:ins>
    </w:p>
    <w:p w14:paraId="53CD28CC" w14:textId="77777777" w:rsidR="00584E73" w:rsidRPr="001A03AB" w:rsidRDefault="00584E73" w:rsidP="00584E73">
      <w:pPr>
        <w:pStyle w:val="MRBodyTextIndent"/>
        <w:rPr>
          <w:ins w:id="2591" w:author="Tom Hamill" w:date="2018-01-31T13:55:00Z"/>
          <w:rFonts w:ascii="Arial" w:hAnsi="Arial"/>
          <w:bCs/>
        </w:rPr>
      </w:pPr>
      <w:ins w:id="2592" w:author="Tom Hamill" w:date="2018-01-31T13:55:00Z">
        <w:r w:rsidRPr="001A03AB">
          <w:rPr>
            <w:rFonts w:ascii="Arial" w:hAnsi="Arial"/>
            <w:bCs/>
          </w:rPr>
          <w:t xml:space="preserve">• All new claims (within ECF scope) are to be presented electronically beyond 01 January 2018 – those not presented electronically will align to claims types that remain out of scope. </w:t>
        </w:r>
      </w:ins>
    </w:p>
    <w:p w14:paraId="00A2FE98" w14:textId="77777777" w:rsidR="00584E73" w:rsidRPr="001A03AB" w:rsidRDefault="00584E73" w:rsidP="00584E73">
      <w:pPr>
        <w:pStyle w:val="MRBodyTextIndent"/>
        <w:rPr>
          <w:ins w:id="2593" w:author="Tom Hamill" w:date="2018-01-31T13:55:00Z"/>
          <w:rFonts w:ascii="Arial" w:hAnsi="Arial"/>
          <w:bCs/>
        </w:rPr>
      </w:pPr>
      <w:ins w:id="2594" w:author="Tom Hamill" w:date="2018-01-31T13:55:00Z">
        <w:r w:rsidRPr="001A03AB">
          <w:rPr>
            <w:rFonts w:ascii="Arial" w:hAnsi="Arial"/>
            <w:bCs/>
          </w:rPr>
          <w:t xml:space="preserve">• All open claims (within ECF scope) are to be presented electronically beyond 01 January 2020 - with a caveat that agreed exceptions may remain on paper whilst they finalise and close. </w:t>
        </w:r>
      </w:ins>
    </w:p>
    <w:p w14:paraId="080DB097" w14:textId="77777777" w:rsidR="00A9505A" w:rsidRPr="001A03AB" w:rsidRDefault="00584E73" w:rsidP="00642C6F">
      <w:pPr>
        <w:pStyle w:val="MRBodyTextIndent"/>
        <w:rPr>
          <w:ins w:id="2595" w:author="Tom Hamill" w:date="2018-01-31T13:55:00Z"/>
          <w:rFonts w:ascii="Arial" w:hAnsi="Arial"/>
          <w:bCs/>
        </w:rPr>
      </w:pPr>
      <w:ins w:id="2596" w:author="Tom Hamill" w:date="2018-01-31T13:55:00Z">
        <w:r w:rsidRPr="001A03AB">
          <w:rPr>
            <w:rFonts w:ascii="Arial" w:hAnsi="Arial"/>
            <w:bCs/>
          </w:rPr>
          <w:t>• All claims (new and open) are to be presented electronically beyond 01 January 2020.</w:t>
        </w:r>
      </w:ins>
    </w:p>
    <w:p w14:paraId="103C3A25" w14:textId="77777777" w:rsidR="003E2849" w:rsidRPr="000105C7" w:rsidRDefault="003E2849" w:rsidP="00642C6F">
      <w:pPr>
        <w:pStyle w:val="MRBodyTextIndent"/>
        <w:rPr>
          <w:rFonts w:ascii="Arial" w:hAnsi="Arial"/>
        </w:rPr>
      </w:pPr>
    </w:p>
    <w:p w14:paraId="36077DAC" w14:textId="77777777" w:rsidR="00042F85" w:rsidRPr="0020157A" w:rsidRDefault="003E66A5" w:rsidP="0020157A">
      <w:pPr>
        <w:pStyle w:val="MRAppendix3"/>
        <w:tabs>
          <w:tab w:val="clear" w:pos="2880"/>
          <w:tab w:val="num" w:pos="926"/>
        </w:tabs>
        <w:ind w:left="926" w:hanging="360"/>
        <w:rPr>
          <w:del w:id="2597" w:author="Tom Hamill" w:date="2018-01-31T13:55:00Z"/>
        </w:rPr>
      </w:pPr>
      <w:r w:rsidRPr="000105C7">
        <w:rPr>
          <w:i w:val="0"/>
        </w:rPr>
        <w:t>Rules and Extent of any other Delegated Claims Authority</w:t>
      </w:r>
    </w:p>
    <w:p w14:paraId="718F5FA3" w14:textId="586D0474" w:rsidR="0054452B" w:rsidRPr="000105C7" w:rsidRDefault="00B55069" w:rsidP="000105C7">
      <w:pPr>
        <w:pStyle w:val="MRAppendix3"/>
        <w:tabs>
          <w:tab w:val="clear" w:pos="2880"/>
          <w:tab w:val="num" w:pos="1701"/>
        </w:tabs>
        <w:spacing w:before="240"/>
        <w:ind w:left="1701" w:hanging="992"/>
        <w:rPr>
          <w:b w:val="0"/>
          <w:i w:val="0"/>
          <w:spacing w:val="0"/>
          <w:kern w:val="0"/>
        </w:rPr>
      </w:pPr>
      <w:ins w:id="2598" w:author="Tom Hamill" w:date="2018-01-31T13:55:00Z">
        <w:r w:rsidRPr="001A03AB">
          <w:t xml:space="preserve"> - </w:t>
        </w:r>
      </w:ins>
      <w:r w:rsidR="002F0449" w:rsidRPr="000105C7">
        <w:rPr>
          <w:i w:val="0"/>
        </w:rPr>
        <w:t>Mandatory</w:t>
      </w:r>
      <w:r w:rsidR="0054452B" w:rsidRPr="000105C7">
        <w:rPr>
          <w:i w:val="0"/>
        </w:rPr>
        <w:t>:</w:t>
      </w:r>
      <w:del w:id="2599" w:author="Tom Hamill" w:date="2018-01-31T13:55:00Z">
        <w:r w:rsidR="00695093" w:rsidRPr="00F43FA6">
          <w:rPr>
            <w:b w:val="0"/>
          </w:rPr>
          <w:delText xml:space="preserve"> </w:delText>
        </w:r>
      </w:del>
    </w:p>
    <w:p w14:paraId="2454EFA2" w14:textId="575F4326" w:rsidR="003E66A5" w:rsidRPr="000105C7" w:rsidRDefault="003E66A5" w:rsidP="00642C6F">
      <w:pPr>
        <w:pStyle w:val="MRBodyTextIndent"/>
        <w:rPr>
          <w:rFonts w:ascii="Arial" w:hAnsi="Arial"/>
        </w:rPr>
      </w:pPr>
      <w:r w:rsidRPr="000105C7">
        <w:rPr>
          <w:rFonts w:ascii="Arial" w:hAnsi="Arial"/>
        </w:rPr>
        <w:t xml:space="preserve">If any of the claims agreement parties specified above have delegated their claims processing and agreement to any other party </w:t>
      </w:r>
      <w:ins w:id="2600" w:author="Tom Hamill" w:date="2018-01-31T13:55:00Z">
        <w:r w:rsidR="006A0A5B" w:rsidRPr="001A03AB">
          <w:rPr>
            <w:rFonts w:ascii="Arial" w:hAnsi="Arial"/>
          </w:rPr>
          <w:t xml:space="preserve">(e.g. a TPA) </w:t>
        </w:r>
      </w:ins>
      <w:r w:rsidRPr="000105C7">
        <w:rPr>
          <w:rFonts w:ascii="Arial" w:hAnsi="Arial"/>
        </w:rPr>
        <w:t xml:space="preserve">this should be specified here including any limits that may apply, e.g. all claims less than GBP </w:t>
      </w:r>
      <w:del w:id="2601" w:author="Tom Hamill" w:date="2018-01-31T13:55:00Z">
        <w:r w:rsidRPr="00642C6F">
          <w:delText>XXXX</w:delText>
        </w:r>
      </w:del>
      <w:ins w:id="2602" w:author="Tom Hamill" w:date="2018-01-31T13:55:00Z">
        <w:r w:rsidR="006A0A5B" w:rsidRPr="001A03AB">
          <w:rPr>
            <w:rFonts w:ascii="Arial" w:hAnsi="Arial"/>
          </w:rPr>
          <w:t>NNNN</w:t>
        </w:r>
      </w:ins>
      <w:r w:rsidR="006A0A5B" w:rsidRPr="000105C7">
        <w:rPr>
          <w:rFonts w:ascii="Arial" w:hAnsi="Arial"/>
        </w:rPr>
        <w:t xml:space="preserve"> </w:t>
      </w:r>
      <w:r w:rsidRPr="000105C7">
        <w:rPr>
          <w:rFonts w:ascii="Arial" w:hAnsi="Arial"/>
        </w:rPr>
        <w:t xml:space="preserve">or experts fees GBP </w:t>
      </w:r>
      <w:del w:id="2603" w:author="Tom Hamill" w:date="2018-01-31T13:55:00Z">
        <w:r w:rsidRPr="00642C6F">
          <w:delText>XXXX</w:delText>
        </w:r>
      </w:del>
      <w:ins w:id="2604" w:author="Tom Hamill" w:date="2018-01-31T13:55:00Z">
        <w:r w:rsidR="006A0A5B" w:rsidRPr="001A03AB">
          <w:rPr>
            <w:rFonts w:ascii="Arial" w:hAnsi="Arial"/>
          </w:rPr>
          <w:t>NNNN</w:t>
        </w:r>
      </w:ins>
      <w:r w:rsidRPr="000105C7">
        <w:rPr>
          <w:rFonts w:ascii="Arial" w:hAnsi="Arial"/>
        </w:rPr>
        <w:t>.</w:t>
      </w:r>
    </w:p>
    <w:p w14:paraId="6979DBDC" w14:textId="77777777" w:rsidR="006A0A5B" w:rsidRPr="001A03AB" w:rsidRDefault="006A0A5B" w:rsidP="00642C6F">
      <w:pPr>
        <w:pStyle w:val="MRBodyTextIndent"/>
        <w:rPr>
          <w:ins w:id="2605" w:author="Tom Hamill" w:date="2018-01-31T13:55:00Z"/>
          <w:rFonts w:ascii="Arial" w:hAnsi="Arial"/>
        </w:rPr>
      </w:pPr>
      <w:ins w:id="2606" w:author="Tom Hamill" w:date="2018-01-31T13:55:00Z">
        <w:r w:rsidRPr="001A03AB">
          <w:rPr>
            <w:rFonts w:ascii="Arial" w:hAnsi="Arial"/>
          </w:rPr>
          <w:t>Arrangements for delegation of claims authority should either be expressly stated under this section or reference should be made to any separate contractual / TPA agreements in place.</w:t>
        </w:r>
      </w:ins>
    </w:p>
    <w:p w14:paraId="02F4881A" w14:textId="54998DED" w:rsidR="003E66A5" w:rsidRPr="000105C7" w:rsidRDefault="003E66A5" w:rsidP="00642C6F">
      <w:pPr>
        <w:pStyle w:val="MRBodyTextIndent"/>
        <w:rPr>
          <w:rFonts w:ascii="Arial" w:hAnsi="Arial"/>
        </w:rPr>
      </w:pPr>
      <w:r w:rsidRPr="000105C7">
        <w:rPr>
          <w:rFonts w:ascii="Arial" w:hAnsi="Arial"/>
        </w:rPr>
        <w:t xml:space="preserve">It is unlikely that the </w:t>
      </w:r>
      <w:del w:id="2607" w:author="Tom Hamill" w:date="2018-01-31T13:55:00Z">
        <w:r w:rsidRPr="00642C6F">
          <w:delText>Broker</w:delText>
        </w:r>
      </w:del>
      <w:ins w:id="2608" w:author="Tom Hamill" w:date="2018-01-31T13:55:00Z">
        <w:r w:rsidR="00804D7A">
          <w:rPr>
            <w:rFonts w:ascii="Arial" w:hAnsi="Arial"/>
          </w:rPr>
          <w:t>broker</w:t>
        </w:r>
      </w:ins>
      <w:r w:rsidRPr="000105C7">
        <w:rPr>
          <w:rFonts w:ascii="Arial" w:hAnsi="Arial"/>
        </w:rPr>
        <w:t xml:space="preserve"> will be aware of any such arrangements that </w:t>
      </w:r>
      <w:del w:id="2609" w:author="Tom Hamill" w:date="2018-01-31T13:55:00Z">
        <w:r w:rsidR="00EC1310" w:rsidRPr="00642C6F">
          <w:delText>I</w:delText>
        </w:r>
        <w:r w:rsidRPr="00642C6F">
          <w:delText>nsurers</w:delText>
        </w:r>
      </w:del>
      <w:ins w:id="2610" w:author="Tom Hamill" w:date="2018-01-31T13:55:00Z">
        <w:r w:rsidR="00804D7A">
          <w:rPr>
            <w:rFonts w:ascii="Arial" w:hAnsi="Arial"/>
          </w:rPr>
          <w:t>insurer</w:t>
        </w:r>
        <w:r w:rsidRPr="001A03AB">
          <w:rPr>
            <w:rFonts w:ascii="Arial" w:hAnsi="Arial"/>
          </w:rPr>
          <w:t>s</w:t>
        </w:r>
      </w:ins>
      <w:r w:rsidRPr="000105C7">
        <w:rPr>
          <w:rFonts w:ascii="Arial" w:hAnsi="Arial"/>
        </w:rPr>
        <w:t xml:space="preserve"> may have, so the </w:t>
      </w:r>
      <w:del w:id="2611" w:author="Tom Hamill" w:date="2018-01-31T13:55:00Z">
        <w:r w:rsidR="00EC1310" w:rsidRPr="00642C6F">
          <w:delText>I</w:delText>
        </w:r>
        <w:r w:rsidRPr="00642C6F">
          <w:delText>nsurers</w:delText>
        </w:r>
      </w:del>
      <w:ins w:id="2612" w:author="Tom Hamill" w:date="2018-01-31T13:55:00Z">
        <w:r w:rsidR="00804D7A">
          <w:rPr>
            <w:rFonts w:ascii="Arial" w:hAnsi="Arial"/>
          </w:rPr>
          <w:t>insurer</w:t>
        </w:r>
        <w:r w:rsidRPr="001A03AB">
          <w:rPr>
            <w:rFonts w:ascii="Arial" w:hAnsi="Arial"/>
          </w:rPr>
          <w:t>s</w:t>
        </w:r>
      </w:ins>
      <w:r w:rsidRPr="000105C7">
        <w:rPr>
          <w:rFonts w:ascii="Arial" w:hAnsi="Arial"/>
        </w:rPr>
        <w:t xml:space="preserve"> who are the claims agreement parties must amend this as necessary.</w:t>
      </w:r>
    </w:p>
    <w:p w14:paraId="7A16069D" w14:textId="77777777" w:rsidR="00601E82" w:rsidRPr="000105C7" w:rsidRDefault="00601E82" w:rsidP="00642C6F">
      <w:pPr>
        <w:pStyle w:val="MRBodyTextIndent"/>
        <w:rPr>
          <w:rFonts w:ascii="Arial" w:hAnsi="Arial"/>
        </w:rPr>
      </w:pPr>
    </w:p>
    <w:p w14:paraId="21E69750" w14:textId="77777777" w:rsidR="00FE49AA" w:rsidRPr="0020157A" w:rsidRDefault="00FE49AA" w:rsidP="0020157A">
      <w:pPr>
        <w:pStyle w:val="MRAppendix3"/>
        <w:tabs>
          <w:tab w:val="clear" w:pos="2880"/>
          <w:tab w:val="num" w:pos="926"/>
        </w:tabs>
        <w:ind w:left="926" w:hanging="360"/>
        <w:rPr>
          <w:del w:id="2613" w:author="Tom Hamill" w:date="2018-01-31T13:55:00Z"/>
        </w:rPr>
      </w:pPr>
      <w:r w:rsidRPr="000105C7">
        <w:rPr>
          <w:i w:val="0"/>
        </w:rPr>
        <w:t>Expert(s) Fee</w:t>
      </w:r>
      <w:r w:rsidR="00EB110C" w:rsidRPr="000105C7">
        <w:rPr>
          <w:i w:val="0"/>
        </w:rPr>
        <w:t>s</w:t>
      </w:r>
      <w:r w:rsidRPr="000105C7">
        <w:rPr>
          <w:i w:val="0"/>
        </w:rPr>
        <w:t xml:space="preserve"> Collection</w:t>
      </w:r>
    </w:p>
    <w:p w14:paraId="3A08A595" w14:textId="77777777" w:rsidR="0054452B" w:rsidRPr="000105C7" w:rsidRDefault="00B55069" w:rsidP="000105C7">
      <w:pPr>
        <w:pStyle w:val="MRAppendix3"/>
        <w:tabs>
          <w:tab w:val="clear" w:pos="2880"/>
          <w:tab w:val="num" w:pos="1701"/>
        </w:tabs>
        <w:spacing w:before="240"/>
        <w:ind w:left="1701" w:hanging="992"/>
        <w:rPr>
          <w:i w:val="0"/>
        </w:rPr>
      </w:pPr>
      <w:ins w:id="2614" w:author="Tom Hamill" w:date="2018-01-31T13:55:00Z">
        <w:r w:rsidRPr="001A03AB">
          <w:t xml:space="preserve"> - </w:t>
        </w:r>
      </w:ins>
      <w:r w:rsidR="003E66A5" w:rsidRPr="000105C7">
        <w:rPr>
          <w:i w:val="0"/>
        </w:rPr>
        <w:t>Optional</w:t>
      </w:r>
      <w:r w:rsidR="0054452B" w:rsidRPr="000105C7">
        <w:rPr>
          <w:i w:val="0"/>
        </w:rPr>
        <w:t>:</w:t>
      </w:r>
      <w:r w:rsidR="00695093" w:rsidRPr="000105C7">
        <w:rPr>
          <w:i w:val="0"/>
        </w:rPr>
        <w:t xml:space="preserve"> </w:t>
      </w:r>
    </w:p>
    <w:p w14:paraId="78C508C9" w14:textId="77777777" w:rsidR="00806EC2" w:rsidRPr="000105C7" w:rsidRDefault="00806EC2" w:rsidP="00806EC2">
      <w:pPr>
        <w:pStyle w:val="MRBodyTextIndent"/>
        <w:rPr>
          <w:rFonts w:ascii="Arial" w:hAnsi="Arial"/>
        </w:rPr>
      </w:pPr>
      <w:r w:rsidRPr="000105C7">
        <w:rPr>
          <w:rFonts w:ascii="Arial" w:hAnsi="Arial"/>
        </w:rPr>
        <w:t>The party(ies) responsible for the collection of experts fees. Where this is the same on each insurance bound it can be specified here. Where it is likely to vary by declaration “As agreed by the agreement parties for each insurance bound” should be stated.</w:t>
      </w:r>
    </w:p>
    <w:p w14:paraId="39EF080C" w14:textId="0B744D7C" w:rsidR="00806EC2" w:rsidRPr="000105C7" w:rsidRDefault="00FE49AA" w:rsidP="00806EC2">
      <w:pPr>
        <w:pStyle w:val="MRBodyTextIndent"/>
        <w:rPr>
          <w:rFonts w:ascii="Arial" w:hAnsi="Arial"/>
        </w:rPr>
      </w:pPr>
      <w:del w:id="2615" w:author="Tom Hamill" w:date="2018-01-31T13:55:00Z">
        <w:r w:rsidRPr="00642C6F">
          <w:delText>The</w:delText>
        </w:r>
      </w:del>
      <w:ins w:id="2616" w:author="Tom Hamill" w:date="2018-01-31T13:55:00Z">
        <w:r w:rsidR="00806EC2" w:rsidRPr="001A03AB">
          <w:rPr>
            <w:rFonts w:ascii="Arial" w:hAnsi="Arial"/>
          </w:rPr>
          <w:t>One of the following</w:t>
        </w:r>
      </w:ins>
      <w:r w:rsidR="00806EC2" w:rsidRPr="000105C7">
        <w:rPr>
          <w:rFonts w:ascii="Arial" w:hAnsi="Arial"/>
        </w:rPr>
        <w:t xml:space="preserve"> option(s) </w:t>
      </w:r>
      <w:del w:id="2617" w:author="Tom Hamill" w:date="2018-01-31T13:55:00Z">
        <w:r w:rsidRPr="00642C6F">
          <w:delText>must</w:delText>
        </w:r>
      </w:del>
      <w:ins w:id="2618" w:author="Tom Hamill" w:date="2018-01-31T13:55:00Z">
        <w:r w:rsidR="00806EC2" w:rsidRPr="001A03AB">
          <w:rPr>
            <w:rFonts w:ascii="Arial" w:hAnsi="Arial"/>
          </w:rPr>
          <w:t>should</w:t>
        </w:r>
      </w:ins>
      <w:r w:rsidR="00806EC2" w:rsidRPr="000105C7">
        <w:rPr>
          <w:rFonts w:ascii="Arial" w:hAnsi="Arial"/>
        </w:rPr>
        <w:t xml:space="preserve"> be agreed by </w:t>
      </w:r>
      <w:del w:id="2619" w:author="Tom Hamill" w:date="2018-01-31T13:55:00Z">
        <w:r w:rsidR="00EC1310" w:rsidRPr="00642C6F">
          <w:delText>B</w:delText>
        </w:r>
        <w:r w:rsidRPr="00642C6F">
          <w:delText>rokers</w:delText>
        </w:r>
      </w:del>
      <w:ins w:id="2620" w:author="Tom Hamill" w:date="2018-01-31T13:55:00Z">
        <w:r w:rsidR="00806EC2" w:rsidRPr="001A03AB">
          <w:rPr>
            <w:rFonts w:ascii="Arial" w:hAnsi="Arial"/>
          </w:rPr>
          <w:t>brokers</w:t>
        </w:r>
      </w:ins>
      <w:r w:rsidR="00806EC2" w:rsidRPr="000105C7">
        <w:rPr>
          <w:rFonts w:ascii="Arial" w:hAnsi="Arial"/>
        </w:rPr>
        <w:t xml:space="preserve"> and </w:t>
      </w:r>
      <w:del w:id="2621" w:author="Tom Hamill" w:date="2018-01-31T13:55:00Z">
        <w:r w:rsidR="00EC1310" w:rsidRPr="00642C6F">
          <w:delText>I</w:delText>
        </w:r>
        <w:r w:rsidRPr="00642C6F">
          <w:delText>nsurers</w:delText>
        </w:r>
      </w:del>
      <w:ins w:id="2622" w:author="Tom Hamill" w:date="2018-01-31T13:55:00Z">
        <w:r w:rsidR="00806EC2" w:rsidRPr="001A03AB">
          <w:rPr>
            <w:rFonts w:ascii="Arial" w:hAnsi="Arial"/>
          </w:rPr>
          <w:t>insurers</w:t>
        </w:r>
      </w:ins>
      <w:r w:rsidR="00806EC2" w:rsidRPr="000105C7">
        <w:rPr>
          <w:rFonts w:ascii="Arial" w:hAnsi="Arial"/>
        </w:rPr>
        <w:t xml:space="preserve"> at the time of placement along with any other qualifications or provisions deemed necessary by any of the affected parties.</w:t>
      </w:r>
      <w:ins w:id="2623" w:author="Tom Hamill" w:date="2018-01-31T13:55:00Z">
        <w:r w:rsidR="00806EC2" w:rsidRPr="001A03AB">
          <w:rPr>
            <w:rFonts w:ascii="Arial" w:hAnsi="Arial"/>
          </w:rPr>
          <w:t xml:space="preserve"> Where it is known up-front, the specific service provider should be named. Where the specific service provider will only be identified in the event of a loss (dependent upon location or other factors) then they need not be named within the placing submission. </w:t>
        </w:r>
      </w:ins>
    </w:p>
    <w:p w14:paraId="221485F5" w14:textId="07CD3FBA" w:rsidR="00806EC2" w:rsidRPr="000105C7" w:rsidRDefault="00FE49AA" w:rsidP="000105C7">
      <w:pPr>
        <w:pStyle w:val="MRBodyTextIndent"/>
        <w:numPr>
          <w:ilvl w:val="0"/>
          <w:numId w:val="19"/>
        </w:numPr>
        <w:rPr>
          <w:rFonts w:ascii="Arial" w:hAnsi="Arial"/>
        </w:rPr>
      </w:pPr>
      <w:del w:id="2624" w:author="Tom Hamill" w:date="2018-01-31T13:55:00Z">
        <w:r w:rsidRPr="007C7017">
          <w:lastRenderedPageBreak/>
          <w:delText>A named</w:delText>
        </w:r>
      </w:del>
      <w:ins w:id="2625" w:author="Tom Hamill" w:date="2018-01-31T13:55:00Z">
        <w:r w:rsidR="00806EC2" w:rsidRPr="001A03AB">
          <w:rPr>
            <w:rFonts w:ascii="Arial" w:hAnsi="Arial"/>
          </w:rPr>
          <w:t>An appointed</w:t>
        </w:r>
      </w:ins>
      <w:r w:rsidR="00806EC2" w:rsidRPr="000105C7">
        <w:rPr>
          <w:rFonts w:ascii="Arial" w:hAnsi="Arial"/>
        </w:rPr>
        <w:t xml:space="preserve"> service provider to collect </w:t>
      </w:r>
      <w:smartTag w:uri="urn:schemas-microsoft-com:office:smarttags" w:element="City">
        <w:smartTag w:uri="urn:schemas-microsoft-com:office:smarttags" w:element="place">
          <w:r w:rsidR="00806EC2" w:rsidRPr="000105C7">
            <w:rPr>
              <w:rFonts w:ascii="Arial" w:hAnsi="Arial"/>
            </w:rPr>
            <w:t>London</w:t>
          </w:r>
        </w:smartTag>
      </w:smartTag>
      <w:r w:rsidR="00806EC2" w:rsidRPr="000105C7">
        <w:rPr>
          <w:rFonts w:ascii="Arial" w:hAnsi="Arial"/>
        </w:rPr>
        <w:t xml:space="preserve"> market share only.</w:t>
      </w:r>
    </w:p>
    <w:p w14:paraId="0863DA6E" w14:textId="68128674" w:rsidR="00806EC2" w:rsidRPr="000105C7" w:rsidRDefault="00FE49AA" w:rsidP="000105C7">
      <w:pPr>
        <w:pStyle w:val="MRBodyTextIndent"/>
        <w:numPr>
          <w:ilvl w:val="0"/>
          <w:numId w:val="19"/>
        </w:numPr>
        <w:rPr>
          <w:rFonts w:ascii="Arial" w:hAnsi="Arial"/>
        </w:rPr>
      </w:pPr>
      <w:del w:id="2626" w:author="Tom Hamill" w:date="2018-01-31T13:55:00Z">
        <w:r w:rsidRPr="007C7017">
          <w:delText>A named</w:delText>
        </w:r>
      </w:del>
      <w:ins w:id="2627" w:author="Tom Hamill" w:date="2018-01-31T13:55:00Z">
        <w:r w:rsidR="00806EC2" w:rsidRPr="001A03AB">
          <w:rPr>
            <w:rFonts w:ascii="Arial" w:hAnsi="Arial"/>
          </w:rPr>
          <w:t>An appointed</w:t>
        </w:r>
      </w:ins>
      <w:r w:rsidR="00806EC2" w:rsidRPr="000105C7">
        <w:rPr>
          <w:rFonts w:ascii="Arial" w:hAnsi="Arial"/>
        </w:rPr>
        <w:t xml:space="preserve"> service provider to collect all contract security, including overseas.</w:t>
      </w:r>
    </w:p>
    <w:p w14:paraId="79BF59F1" w14:textId="29BCFFB6" w:rsidR="00806EC2" w:rsidRPr="000105C7" w:rsidRDefault="00FE49AA" w:rsidP="000105C7">
      <w:pPr>
        <w:pStyle w:val="MRBodyTextIndent"/>
        <w:numPr>
          <w:ilvl w:val="0"/>
          <w:numId w:val="19"/>
        </w:numPr>
        <w:rPr>
          <w:rFonts w:ascii="Arial" w:hAnsi="Arial"/>
        </w:rPr>
      </w:pPr>
      <w:del w:id="2628" w:author="Tom Hamill" w:date="2018-01-31T13:55:00Z">
        <w:r w:rsidRPr="007C7017">
          <w:delText>A named</w:delText>
        </w:r>
      </w:del>
      <w:ins w:id="2629" w:author="Tom Hamill" w:date="2018-01-31T13:55:00Z">
        <w:r w:rsidR="00806EC2" w:rsidRPr="001A03AB">
          <w:rPr>
            <w:rFonts w:ascii="Arial" w:hAnsi="Arial"/>
          </w:rPr>
          <w:t>An appointed</w:t>
        </w:r>
      </w:ins>
      <w:r w:rsidR="00806EC2" w:rsidRPr="000105C7">
        <w:rPr>
          <w:rFonts w:ascii="Arial" w:hAnsi="Arial"/>
        </w:rPr>
        <w:t xml:space="preserve"> service provider to collect only overseas percentages.</w:t>
      </w:r>
    </w:p>
    <w:p w14:paraId="3CEA644B" w14:textId="77777777" w:rsidR="00806EC2" w:rsidRPr="000105C7" w:rsidRDefault="00806EC2" w:rsidP="000105C7">
      <w:pPr>
        <w:pStyle w:val="MRBodyTextIndent"/>
        <w:numPr>
          <w:ilvl w:val="0"/>
          <w:numId w:val="19"/>
        </w:numPr>
        <w:rPr>
          <w:rFonts w:ascii="Arial" w:hAnsi="Arial"/>
        </w:rPr>
      </w:pPr>
      <w:r w:rsidRPr="000105C7">
        <w:rPr>
          <w:rFonts w:ascii="Arial" w:hAnsi="Arial"/>
        </w:rPr>
        <w:t>Broker to collect fees.</w:t>
      </w:r>
    </w:p>
    <w:p w14:paraId="071660C0" w14:textId="78EF863D" w:rsidR="00806EC2" w:rsidRPr="000105C7" w:rsidRDefault="00806EC2" w:rsidP="000105C7">
      <w:pPr>
        <w:pStyle w:val="MRBodyTextIndent"/>
        <w:numPr>
          <w:ilvl w:val="0"/>
          <w:numId w:val="19"/>
        </w:numPr>
        <w:rPr>
          <w:rFonts w:ascii="Arial" w:hAnsi="Arial"/>
        </w:rPr>
      </w:pPr>
      <w:r w:rsidRPr="000105C7">
        <w:rPr>
          <w:rFonts w:ascii="Arial" w:hAnsi="Arial"/>
        </w:rPr>
        <w:t xml:space="preserve">Broker to collect experts fees, to be remunerated on a financial basis agreed between the </w:t>
      </w:r>
      <w:del w:id="2630" w:author="Tom Hamill" w:date="2018-01-31T13:55:00Z">
        <w:r w:rsidR="00EC1310" w:rsidRPr="007C7017">
          <w:delText>I</w:delText>
        </w:r>
        <w:r w:rsidR="00FE49AA" w:rsidRPr="007C7017">
          <w:delText>nsurers</w:delText>
        </w:r>
      </w:del>
      <w:ins w:id="2631" w:author="Tom Hamill" w:date="2018-01-31T13:55:00Z">
        <w:r w:rsidRPr="001A03AB">
          <w:rPr>
            <w:rFonts w:ascii="Arial" w:hAnsi="Arial"/>
          </w:rPr>
          <w:t>insurers</w:t>
        </w:r>
      </w:ins>
      <w:r w:rsidRPr="000105C7">
        <w:rPr>
          <w:rFonts w:ascii="Arial" w:hAnsi="Arial"/>
        </w:rPr>
        <w:t xml:space="preserve"> and </w:t>
      </w:r>
      <w:del w:id="2632" w:author="Tom Hamill" w:date="2018-01-31T13:55:00Z">
        <w:r w:rsidR="00EC1310" w:rsidRPr="007C7017">
          <w:delText>B</w:delText>
        </w:r>
        <w:r w:rsidR="00FE49AA" w:rsidRPr="007C7017">
          <w:delText>roker</w:delText>
        </w:r>
      </w:del>
      <w:ins w:id="2633" w:author="Tom Hamill" w:date="2018-01-31T13:55:00Z">
        <w:r w:rsidRPr="001A03AB">
          <w:rPr>
            <w:rFonts w:ascii="Arial" w:hAnsi="Arial"/>
          </w:rPr>
          <w:t>broker</w:t>
        </w:r>
      </w:ins>
      <w:r w:rsidRPr="000105C7">
        <w:rPr>
          <w:rFonts w:ascii="Arial" w:hAnsi="Arial"/>
        </w:rPr>
        <w:t xml:space="preserve"> at time of placement.</w:t>
      </w:r>
    </w:p>
    <w:p w14:paraId="008A4E84" w14:textId="17FDC04F" w:rsidR="00806EC2" w:rsidRPr="000105C7" w:rsidRDefault="00806EC2" w:rsidP="000105C7">
      <w:pPr>
        <w:pStyle w:val="MRBodyTextIndent"/>
        <w:numPr>
          <w:ilvl w:val="0"/>
          <w:numId w:val="19"/>
        </w:numPr>
        <w:rPr>
          <w:rFonts w:ascii="Arial" w:hAnsi="Arial"/>
        </w:rPr>
      </w:pPr>
      <w:r w:rsidRPr="000105C7">
        <w:rPr>
          <w:rFonts w:ascii="Arial" w:hAnsi="Arial"/>
        </w:rPr>
        <w:t xml:space="preserve">Any other agreement that can be determined between affected parties at time of </w:t>
      </w:r>
      <w:del w:id="2634" w:author="Tom Hamill" w:date="2018-01-31T13:55:00Z">
        <w:r w:rsidR="00434E5E" w:rsidRPr="007C7017">
          <w:delText>Lineslip</w:delText>
        </w:r>
      </w:del>
      <w:ins w:id="2635" w:author="Tom Hamill" w:date="2018-01-31T13:55:00Z">
        <w:r w:rsidRPr="001A03AB">
          <w:rPr>
            <w:rFonts w:ascii="Arial" w:hAnsi="Arial"/>
          </w:rPr>
          <w:t>contract</w:t>
        </w:r>
      </w:ins>
      <w:r w:rsidRPr="000105C7">
        <w:rPr>
          <w:rFonts w:ascii="Arial" w:hAnsi="Arial"/>
        </w:rPr>
        <w:t xml:space="preserve"> placement.</w:t>
      </w:r>
    </w:p>
    <w:p w14:paraId="54F2CA3C" w14:textId="77777777" w:rsidR="00FE49AA" w:rsidRPr="000105C7" w:rsidRDefault="00FE49AA" w:rsidP="00642C6F">
      <w:pPr>
        <w:pStyle w:val="MRBodyTextIndent"/>
        <w:rPr>
          <w:rFonts w:ascii="Arial" w:hAnsi="Arial"/>
        </w:rPr>
      </w:pPr>
    </w:p>
    <w:p w14:paraId="0145470E" w14:textId="77777777" w:rsidR="00FE49AA" w:rsidRPr="000105C7" w:rsidRDefault="00FE49AA" w:rsidP="007C7017">
      <w:pPr>
        <w:pStyle w:val="MRBodyTextIndent"/>
        <w:rPr>
          <w:rFonts w:ascii="Arial" w:hAnsi="Arial"/>
        </w:rPr>
      </w:pPr>
      <w:r w:rsidRPr="000105C7">
        <w:rPr>
          <w:rFonts w:ascii="Arial" w:hAnsi="Arial"/>
        </w:rPr>
        <w:t xml:space="preserve">N.B. The </w:t>
      </w:r>
      <w:r w:rsidR="000B0A42" w:rsidRPr="000105C7">
        <w:rPr>
          <w:rFonts w:ascii="Arial" w:hAnsi="Arial"/>
        </w:rPr>
        <w:t xml:space="preserve">Slip </w:t>
      </w:r>
      <w:r w:rsidRPr="000105C7">
        <w:rPr>
          <w:rFonts w:ascii="Arial" w:hAnsi="Arial"/>
        </w:rPr>
        <w:t>Leader</w:t>
      </w:r>
      <w:ins w:id="2636" w:author="Tom Hamill" w:date="2018-01-31T13:55:00Z">
        <w:r w:rsidRPr="001A03AB">
          <w:rPr>
            <w:rFonts w:ascii="Arial" w:hAnsi="Arial"/>
          </w:rPr>
          <w:t xml:space="preserve"> </w:t>
        </w:r>
        <w:r w:rsidR="00806EC2" w:rsidRPr="001A03AB">
          <w:rPr>
            <w:rFonts w:ascii="Arial" w:hAnsi="Arial"/>
          </w:rPr>
          <w:t xml:space="preserve">for </w:t>
        </w:r>
        <w:r w:rsidR="00BA677B" w:rsidRPr="001A03AB">
          <w:rPr>
            <w:rFonts w:ascii="Arial" w:hAnsi="Arial"/>
          </w:rPr>
          <w:t>insurances bound</w:t>
        </w:r>
      </w:ins>
      <w:r w:rsidR="00806EC2" w:rsidRPr="000105C7">
        <w:rPr>
          <w:rFonts w:ascii="Arial" w:hAnsi="Arial"/>
        </w:rPr>
        <w:t xml:space="preserve"> </w:t>
      </w:r>
      <w:r w:rsidRPr="000105C7">
        <w:rPr>
          <w:rFonts w:ascii="Arial" w:hAnsi="Arial"/>
        </w:rPr>
        <w:t>must ensure that any special fee collection arrangements with third party service providers which the expert in question has in place are not prohibited or adversely affected by the selection process above.</w:t>
      </w:r>
    </w:p>
    <w:p w14:paraId="59C38833" w14:textId="7CC74A9F" w:rsidR="00FE49AA" w:rsidRPr="000105C7" w:rsidRDefault="00FE49AA" w:rsidP="007C7017">
      <w:pPr>
        <w:pStyle w:val="MRBodyTextIndent"/>
        <w:rPr>
          <w:rFonts w:ascii="Arial" w:hAnsi="Arial"/>
        </w:rPr>
      </w:pPr>
      <w:r w:rsidRPr="000105C7">
        <w:rPr>
          <w:rFonts w:ascii="Arial" w:hAnsi="Arial"/>
        </w:rPr>
        <w:t xml:space="preserve">N.B. Where an option relates to fee collection only in respect of just London or just overseas markets (Options 1 </w:t>
      </w:r>
      <w:r w:rsidR="00EB110C" w:rsidRPr="000105C7">
        <w:rPr>
          <w:rFonts w:ascii="Arial" w:hAnsi="Arial"/>
        </w:rPr>
        <w:t>and</w:t>
      </w:r>
      <w:r w:rsidRPr="000105C7">
        <w:rPr>
          <w:rFonts w:ascii="Arial" w:hAnsi="Arial"/>
        </w:rPr>
        <w:t xml:space="preserve"> 3) and there are subscribing </w:t>
      </w:r>
      <w:del w:id="2637" w:author="Tom Hamill" w:date="2018-01-31T13:55:00Z">
        <w:r w:rsidR="00EC1310" w:rsidRPr="007C7017">
          <w:delText>I</w:delText>
        </w:r>
        <w:r w:rsidRPr="007C7017">
          <w:delText>nsurers</w:delText>
        </w:r>
      </w:del>
      <w:ins w:id="2638" w:author="Tom Hamill" w:date="2018-01-31T13:55:00Z">
        <w:r w:rsidR="00804D7A">
          <w:rPr>
            <w:rFonts w:ascii="Arial" w:hAnsi="Arial"/>
          </w:rPr>
          <w:t>insurer</w:t>
        </w:r>
        <w:r w:rsidRPr="001A03AB">
          <w:rPr>
            <w:rFonts w:ascii="Arial" w:hAnsi="Arial"/>
          </w:rPr>
          <w:t>s</w:t>
        </w:r>
      </w:ins>
      <w:r w:rsidRPr="000105C7">
        <w:rPr>
          <w:rFonts w:ascii="Arial" w:hAnsi="Arial"/>
        </w:rPr>
        <w:t xml:space="preserve"> from both markets then more than one option must be specified.</w:t>
      </w:r>
    </w:p>
    <w:p w14:paraId="3D4CFB7F" w14:textId="4AE5B7B2" w:rsidR="00FE49AA" w:rsidRPr="000105C7" w:rsidRDefault="00FE49AA" w:rsidP="00642C6F">
      <w:pPr>
        <w:pStyle w:val="MRBodyTextIndent"/>
        <w:rPr>
          <w:rFonts w:ascii="Arial" w:hAnsi="Arial"/>
        </w:rPr>
      </w:pPr>
      <w:r w:rsidRPr="000105C7">
        <w:rPr>
          <w:rFonts w:ascii="Arial" w:hAnsi="Arial"/>
        </w:rPr>
        <w:t xml:space="preserve">The options for fee collection recorded in this document may be used with all London </w:t>
      </w:r>
      <w:r w:rsidR="00434E5E" w:rsidRPr="000105C7">
        <w:rPr>
          <w:rFonts w:ascii="Arial" w:hAnsi="Arial"/>
        </w:rPr>
        <w:t>M</w:t>
      </w:r>
      <w:r w:rsidRPr="000105C7">
        <w:rPr>
          <w:rFonts w:ascii="Arial" w:hAnsi="Arial"/>
        </w:rPr>
        <w:t xml:space="preserve">arket </w:t>
      </w:r>
      <w:del w:id="2639" w:author="Tom Hamill" w:date="2018-01-31T13:55:00Z">
        <w:r w:rsidR="00434E5E" w:rsidRPr="00642C6F">
          <w:delText>Lineslips</w:delText>
        </w:r>
      </w:del>
      <w:ins w:id="2640" w:author="Tom Hamill" w:date="2018-01-31T13:55:00Z">
        <w:r w:rsidR="00597179" w:rsidRPr="001A03AB">
          <w:rPr>
            <w:rFonts w:ascii="Arial" w:hAnsi="Arial"/>
          </w:rPr>
          <w:t>Line slips</w:t>
        </w:r>
      </w:ins>
      <w:r w:rsidRPr="000105C7">
        <w:rPr>
          <w:rFonts w:ascii="Arial" w:hAnsi="Arial"/>
        </w:rPr>
        <w:t>. If a Market Reform Contract</w:t>
      </w:r>
      <w:r w:rsidR="00434E5E" w:rsidRPr="000105C7">
        <w:rPr>
          <w:rFonts w:ascii="Arial" w:hAnsi="Arial"/>
        </w:rPr>
        <w:t xml:space="preserve"> </w:t>
      </w:r>
      <w:del w:id="2641" w:author="Tom Hamill" w:date="2018-01-31T13:55:00Z">
        <w:r w:rsidR="00434E5E" w:rsidRPr="00642C6F">
          <w:delText>Lineslip</w:delText>
        </w:r>
      </w:del>
      <w:ins w:id="2642" w:author="Tom Hamill" w:date="2018-01-31T13:55:00Z">
        <w:r w:rsidR="00597179" w:rsidRPr="001A03AB">
          <w:rPr>
            <w:rFonts w:ascii="Arial" w:hAnsi="Arial"/>
          </w:rPr>
          <w:t>Line slip</w:t>
        </w:r>
      </w:ins>
      <w:r w:rsidRPr="000105C7">
        <w:rPr>
          <w:rFonts w:ascii="Arial" w:hAnsi="Arial"/>
        </w:rPr>
        <w:t xml:space="preserve"> is used then the contract heading will be available to record the necessary information. If the </w:t>
      </w:r>
      <w:del w:id="2643" w:author="Tom Hamill" w:date="2018-01-31T13:55:00Z">
        <w:r w:rsidR="00434E5E" w:rsidRPr="00642C6F">
          <w:delText>Lineslip</w:delText>
        </w:r>
      </w:del>
      <w:ins w:id="2644" w:author="Tom Hamill" w:date="2018-01-31T13:55:00Z">
        <w:r w:rsidR="00597179" w:rsidRPr="001A03AB">
          <w:rPr>
            <w:rFonts w:ascii="Arial" w:hAnsi="Arial"/>
          </w:rPr>
          <w:t>Line slip</w:t>
        </w:r>
      </w:ins>
      <w:r w:rsidRPr="000105C7">
        <w:rPr>
          <w:rFonts w:ascii="Arial" w:hAnsi="Arial"/>
        </w:rPr>
        <w:t xml:space="preserve"> is not produced to the above (</w:t>
      </w:r>
      <w:r w:rsidR="007961B3" w:rsidRPr="000105C7">
        <w:rPr>
          <w:rFonts w:ascii="Arial" w:hAnsi="Arial"/>
        </w:rPr>
        <w:t>M</w:t>
      </w:r>
      <w:r w:rsidRPr="000105C7">
        <w:rPr>
          <w:rFonts w:ascii="Arial" w:hAnsi="Arial"/>
        </w:rPr>
        <w:t xml:space="preserve">arket </w:t>
      </w:r>
      <w:r w:rsidR="007961B3" w:rsidRPr="000105C7">
        <w:rPr>
          <w:rFonts w:ascii="Arial" w:hAnsi="Arial"/>
        </w:rPr>
        <w:t>R</w:t>
      </w:r>
      <w:r w:rsidRPr="000105C7">
        <w:rPr>
          <w:rFonts w:ascii="Arial" w:hAnsi="Arial"/>
        </w:rPr>
        <w:t>eform</w:t>
      </w:r>
      <w:r w:rsidR="00EB110C" w:rsidRPr="000105C7">
        <w:rPr>
          <w:rFonts w:ascii="Arial" w:hAnsi="Arial"/>
        </w:rPr>
        <w:t xml:space="preserve"> Contract</w:t>
      </w:r>
      <w:r w:rsidRPr="000105C7">
        <w:rPr>
          <w:rFonts w:ascii="Arial" w:hAnsi="Arial"/>
        </w:rPr>
        <w:t>) structure then it is recommended that a contract heading of Expert(s) Fees Collection be inserted to record this information.</w:t>
      </w:r>
    </w:p>
    <w:p w14:paraId="4D591CD0" w14:textId="77777777" w:rsidR="00FE49AA" w:rsidRPr="000105C7" w:rsidRDefault="00FE49AA" w:rsidP="00642C6F">
      <w:pPr>
        <w:pStyle w:val="MRBodyTextIndent"/>
        <w:rPr>
          <w:rFonts w:ascii="Arial" w:hAnsi="Arial"/>
        </w:rPr>
      </w:pPr>
    </w:p>
    <w:p w14:paraId="6EB3440E" w14:textId="77777777" w:rsidR="00DB53CD" w:rsidRPr="000105C7" w:rsidRDefault="00DB53CD" w:rsidP="000105C7">
      <w:pPr>
        <w:pStyle w:val="MRAppendix3"/>
        <w:tabs>
          <w:tab w:val="clear" w:pos="2880"/>
          <w:tab w:val="num" w:pos="1701"/>
        </w:tabs>
        <w:spacing w:before="240"/>
        <w:ind w:left="1701" w:hanging="992"/>
        <w:rPr>
          <w:i w:val="0"/>
        </w:rPr>
      </w:pPr>
      <w:r w:rsidRPr="000105C7">
        <w:rPr>
          <w:i w:val="0"/>
        </w:rPr>
        <w:t>Settlement Due Date</w:t>
      </w:r>
      <w:r w:rsidR="00B55069" w:rsidRPr="000105C7">
        <w:rPr>
          <w:i w:val="0"/>
        </w:rPr>
        <w:t xml:space="preserve"> </w:t>
      </w:r>
      <w:ins w:id="2645" w:author="Tom Hamill" w:date="2018-01-31T13:55:00Z">
        <w:r w:rsidR="00B55069" w:rsidRPr="00B55069">
          <w:rPr>
            <w:i w:val="0"/>
          </w:rPr>
          <w:t xml:space="preserve">- </w:t>
        </w:r>
        <w:r w:rsidR="00A51BB9" w:rsidRPr="001A03AB">
          <w:rPr>
            <w:i w:val="0"/>
          </w:rPr>
          <w:t>Mandatory:</w:t>
        </w:r>
      </w:ins>
    </w:p>
    <w:p w14:paraId="69C504A6" w14:textId="77777777" w:rsidR="00DB53CD" w:rsidRPr="00F43FA6" w:rsidRDefault="00A51BB9" w:rsidP="0025183A">
      <w:pPr>
        <w:pStyle w:val="MRBodyTextIndent"/>
        <w:keepNext/>
        <w:spacing w:before="240"/>
        <w:rPr>
          <w:del w:id="2646" w:author="Tom Hamill" w:date="2018-01-31T13:55:00Z"/>
          <w:rFonts w:ascii="Arial" w:hAnsi="Arial"/>
          <w:b/>
        </w:rPr>
      </w:pPr>
      <w:del w:id="2647" w:author="Tom Hamill" w:date="2018-01-31T13:55:00Z">
        <w:r w:rsidRPr="00F43FA6">
          <w:rPr>
            <w:rFonts w:ascii="Arial" w:hAnsi="Arial"/>
            <w:b/>
          </w:rPr>
          <w:delText>Mandatory:</w:delText>
        </w:r>
      </w:del>
    </w:p>
    <w:p w14:paraId="6E46CDE3" w14:textId="0F6B5792" w:rsidR="00DC2126" w:rsidRPr="000105C7" w:rsidRDefault="00DB53CD" w:rsidP="00642C6F">
      <w:pPr>
        <w:pStyle w:val="MRBodyTextIndent"/>
        <w:rPr>
          <w:rFonts w:ascii="Arial" w:hAnsi="Arial"/>
        </w:rPr>
      </w:pPr>
      <w:r w:rsidRPr="000105C7">
        <w:rPr>
          <w:rFonts w:ascii="Arial" w:hAnsi="Arial"/>
        </w:rPr>
        <w:t xml:space="preserve">Please note that the date shown here is not a “Premium Payment Warranty” or a “Premium Payment Condition”. These would normally only apply under a Non-Bulking </w:t>
      </w:r>
      <w:del w:id="2648" w:author="Tom Hamill" w:date="2018-01-31T13:55:00Z">
        <w:r w:rsidRPr="00642C6F">
          <w:delText>Lineslip</w:delText>
        </w:r>
      </w:del>
      <w:ins w:id="2649" w:author="Tom Hamill" w:date="2018-01-31T13:55:00Z">
        <w:r w:rsidR="00597179" w:rsidRPr="001A03AB">
          <w:rPr>
            <w:rFonts w:ascii="Arial" w:hAnsi="Arial"/>
          </w:rPr>
          <w:t>Line slip</w:t>
        </w:r>
      </w:ins>
      <w:r w:rsidRPr="000105C7">
        <w:rPr>
          <w:rFonts w:ascii="Arial" w:hAnsi="Arial"/>
        </w:rPr>
        <w:t xml:space="preserve"> and must continue to be shown under the “Premium Payment Terms” heading in the CONTRACT DETAILS section. Premium Payment Warranties and Premium Payment Conditions must be avoided under a Bulking </w:t>
      </w:r>
      <w:del w:id="2650" w:author="Tom Hamill" w:date="2018-01-31T13:55:00Z">
        <w:r w:rsidRPr="00642C6F">
          <w:delText>Lineslip</w:delText>
        </w:r>
      </w:del>
      <w:ins w:id="2651" w:author="Tom Hamill" w:date="2018-01-31T13:55:00Z">
        <w:r w:rsidR="00597179" w:rsidRPr="001A03AB">
          <w:rPr>
            <w:rFonts w:ascii="Arial" w:hAnsi="Arial"/>
          </w:rPr>
          <w:t>Line slip</w:t>
        </w:r>
      </w:ins>
      <w:r w:rsidRPr="000105C7">
        <w:rPr>
          <w:rFonts w:ascii="Arial" w:hAnsi="Arial"/>
        </w:rPr>
        <w:t xml:space="preserve"> as premiums are settled on a bordereaux basis. </w:t>
      </w:r>
    </w:p>
    <w:p w14:paraId="2D556099" w14:textId="1D4E0F81" w:rsidR="00DB53CD" w:rsidRPr="000105C7" w:rsidRDefault="00DB53CD" w:rsidP="00642C6F">
      <w:pPr>
        <w:pStyle w:val="MRBodyTextIndent"/>
        <w:rPr>
          <w:rFonts w:ascii="Arial" w:hAnsi="Arial"/>
        </w:rPr>
      </w:pPr>
      <w:r w:rsidRPr="000105C7">
        <w:rPr>
          <w:rFonts w:ascii="Arial" w:hAnsi="Arial"/>
        </w:rPr>
        <w:t xml:space="preserve">If an underwriter requires the Settlement Due Date to be the same on each declaration the number of days from the inception date of each declaration should be shown here. On a Bulking </w:t>
      </w:r>
      <w:del w:id="2652" w:author="Tom Hamill" w:date="2018-01-31T13:55:00Z">
        <w:r w:rsidRPr="00642C6F">
          <w:delText>Lineslip</w:delText>
        </w:r>
      </w:del>
      <w:ins w:id="2653" w:author="Tom Hamill" w:date="2018-01-31T13:55:00Z">
        <w:r w:rsidR="00597179" w:rsidRPr="001A03AB">
          <w:rPr>
            <w:rFonts w:ascii="Arial" w:hAnsi="Arial"/>
          </w:rPr>
          <w:t>Line slip</w:t>
        </w:r>
      </w:ins>
      <w:r w:rsidRPr="000105C7">
        <w:rPr>
          <w:rFonts w:ascii="Arial" w:hAnsi="Arial"/>
        </w:rPr>
        <w:t xml:space="preserve"> the Settlement Due Date will be a number of days from the end of the applicable Premium Bordereaux Interval. If a date is specified for a Bulking </w:t>
      </w:r>
      <w:del w:id="2654" w:author="Tom Hamill" w:date="2018-01-31T13:55:00Z">
        <w:r w:rsidRPr="00642C6F">
          <w:delText>Lineslip</w:delText>
        </w:r>
      </w:del>
      <w:ins w:id="2655" w:author="Tom Hamill" w:date="2018-01-31T13:55:00Z">
        <w:r w:rsidR="00597179" w:rsidRPr="001A03AB">
          <w:rPr>
            <w:rFonts w:ascii="Arial" w:hAnsi="Arial"/>
          </w:rPr>
          <w:t>Line slip</w:t>
        </w:r>
      </w:ins>
      <w:r w:rsidRPr="000105C7">
        <w:rPr>
          <w:rFonts w:ascii="Arial" w:hAnsi="Arial"/>
        </w:rPr>
        <w:t xml:space="preserve"> then the same period shall be used for settlement of subsequent premium bordereaux. Alternatively a Schedule of Settlement Due Dates can be attached for clarity. The location of the SDD in this section of the </w:t>
      </w:r>
      <w:del w:id="2656" w:author="Tom Hamill" w:date="2018-01-31T13:55:00Z">
        <w:r w:rsidRPr="00642C6F">
          <w:delText>Lineslip</w:delText>
        </w:r>
      </w:del>
      <w:ins w:id="2657" w:author="Tom Hamill" w:date="2018-01-31T13:55:00Z">
        <w:r w:rsidR="00597179" w:rsidRPr="001A03AB">
          <w:rPr>
            <w:rFonts w:ascii="Arial" w:hAnsi="Arial"/>
          </w:rPr>
          <w:t>Line slip</w:t>
        </w:r>
      </w:ins>
      <w:r w:rsidRPr="000105C7">
        <w:rPr>
          <w:rFonts w:ascii="Arial" w:hAnsi="Arial"/>
        </w:rPr>
        <w:t xml:space="preserve"> does not confer any change in legal effect of the SDD or the implications of non-compliance. </w:t>
      </w:r>
    </w:p>
    <w:p w14:paraId="3F678D0C" w14:textId="77777777" w:rsidR="00DB53CD" w:rsidRPr="000105C7" w:rsidRDefault="00DB53CD" w:rsidP="00642C6F">
      <w:pPr>
        <w:pStyle w:val="MRBodyTextIndent"/>
        <w:rPr>
          <w:rFonts w:ascii="Arial" w:hAnsi="Arial"/>
        </w:rPr>
      </w:pPr>
    </w:p>
    <w:p w14:paraId="56B58454" w14:textId="77777777" w:rsidR="0036294B" w:rsidRPr="0020157A" w:rsidRDefault="0036294B" w:rsidP="0020157A">
      <w:pPr>
        <w:pStyle w:val="MRAppendix3"/>
        <w:tabs>
          <w:tab w:val="clear" w:pos="2880"/>
          <w:tab w:val="num" w:pos="926"/>
        </w:tabs>
        <w:ind w:left="926" w:hanging="360"/>
        <w:rPr>
          <w:del w:id="2658" w:author="Tom Hamill" w:date="2018-01-31T13:55:00Z"/>
        </w:rPr>
      </w:pPr>
      <w:r w:rsidRPr="000105C7">
        <w:rPr>
          <w:i w:val="0"/>
        </w:rPr>
        <w:t>Bureau</w:t>
      </w:r>
      <w:ins w:id="2659" w:author="Tom Hamill" w:date="2018-01-31T13:55:00Z">
        <w:r w:rsidR="003E2849" w:rsidRPr="001A03AB">
          <w:rPr>
            <w:i w:val="0"/>
          </w:rPr>
          <w:t>(x)</w:t>
        </w:r>
      </w:ins>
      <w:r w:rsidRPr="000105C7">
        <w:rPr>
          <w:i w:val="0"/>
        </w:rPr>
        <w:t xml:space="preserve"> Arrangements</w:t>
      </w:r>
    </w:p>
    <w:p w14:paraId="029AD96F" w14:textId="77777777" w:rsidR="0054452B" w:rsidRPr="000105C7" w:rsidRDefault="00B55069" w:rsidP="000105C7">
      <w:pPr>
        <w:pStyle w:val="MRAppendix3"/>
        <w:tabs>
          <w:tab w:val="clear" w:pos="2880"/>
          <w:tab w:val="num" w:pos="1701"/>
        </w:tabs>
        <w:spacing w:before="240"/>
        <w:ind w:left="1701" w:hanging="992"/>
        <w:rPr>
          <w:i w:val="0"/>
        </w:rPr>
      </w:pPr>
      <w:ins w:id="2660" w:author="Tom Hamill" w:date="2018-01-31T13:55:00Z">
        <w:r w:rsidRPr="00B55069">
          <w:rPr>
            <w:i w:val="0"/>
          </w:rPr>
          <w:t xml:space="preserve"> - </w:t>
        </w:r>
      </w:ins>
      <w:r w:rsidR="0098087A" w:rsidRPr="000105C7">
        <w:rPr>
          <w:i w:val="0"/>
        </w:rPr>
        <w:t>Mandatory</w:t>
      </w:r>
      <w:r w:rsidR="0054452B" w:rsidRPr="000105C7">
        <w:rPr>
          <w:i w:val="0"/>
        </w:rPr>
        <w:t>:</w:t>
      </w:r>
    </w:p>
    <w:p w14:paraId="09942329" w14:textId="0CA27AC3" w:rsidR="00FE49AA" w:rsidRPr="000105C7" w:rsidRDefault="0036294B" w:rsidP="00642C6F">
      <w:pPr>
        <w:pStyle w:val="MRBodyTextIndent"/>
        <w:rPr>
          <w:rFonts w:ascii="Arial" w:hAnsi="Arial"/>
        </w:rPr>
      </w:pPr>
      <w:r w:rsidRPr="000105C7">
        <w:rPr>
          <w:rFonts w:ascii="Arial" w:hAnsi="Arial"/>
        </w:rPr>
        <w:t xml:space="preserve">This is a </w:t>
      </w:r>
      <w:r w:rsidR="0098087A" w:rsidRPr="000105C7">
        <w:rPr>
          <w:rFonts w:ascii="Arial" w:hAnsi="Arial"/>
        </w:rPr>
        <w:t>mandatory</w:t>
      </w:r>
      <w:r w:rsidRPr="000105C7">
        <w:rPr>
          <w:rFonts w:ascii="Arial" w:hAnsi="Arial"/>
        </w:rPr>
        <w:t xml:space="preserve"> heading where any specific arrangements relating to the bureau</w:t>
      </w:r>
      <w:ins w:id="2661" w:author="Tom Hamill" w:date="2018-01-31T13:55:00Z">
        <w:r w:rsidR="003341B5" w:rsidRPr="001A03AB">
          <w:rPr>
            <w:rFonts w:ascii="Arial" w:hAnsi="Arial"/>
          </w:rPr>
          <w:t>(x)</w:t>
        </w:r>
      </w:ins>
      <w:r w:rsidRPr="000105C7">
        <w:rPr>
          <w:rFonts w:ascii="Arial" w:hAnsi="Arial"/>
        </w:rPr>
        <w:t xml:space="preserve"> including administrative arrangements for premium settlement, delinked accounting, and policy signing or basis of policy agreement clauses must be stated.</w:t>
      </w:r>
      <w:r w:rsidR="0054452B" w:rsidRPr="000105C7">
        <w:rPr>
          <w:rFonts w:ascii="Arial" w:hAnsi="Arial"/>
        </w:rPr>
        <w:t xml:space="preserve"> </w:t>
      </w:r>
      <w:del w:id="2662" w:author="Tom Hamill" w:date="2018-01-31T13:55:00Z">
        <w:r w:rsidR="00FE49AA" w:rsidRPr="00642C6F">
          <w:delText>Agreement to use a contract checking service may be referenced here or under non-bureau arrangements, depending upon the provider.</w:delText>
        </w:r>
      </w:del>
    </w:p>
    <w:p w14:paraId="13159957" w14:textId="77777777" w:rsidR="00057506" w:rsidRPr="000105C7" w:rsidRDefault="00057506" w:rsidP="00057506">
      <w:pPr>
        <w:pStyle w:val="MRBodyTextIndent"/>
        <w:rPr>
          <w:rFonts w:ascii="Arial" w:hAnsi="Arial"/>
        </w:rPr>
      </w:pPr>
      <w:r w:rsidRPr="000105C7">
        <w:rPr>
          <w:rFonts w:ascii="Arial" w:hAnsi="Arial"/>
        </w:rPr>
        <w:lastRenderedPageBreak/>
        <w:t>Where a bureau service can be operated in different ways, e.g. bureau sign-off  of cargo bordereaux as seen OR only with underwriter sign-off, then it is important that the appropriate method is spelt out in order to be in accordance with the principles of contract certainty.</w:t>
      </w:r>
    </w:p>
    <w:p w14:paraId="3EA866FA" w14:textId="77777777" w:rsidR="008C27DA" w:rsidRPr="001A03AB" w:rsidRDefault="008C27DA" w:rsidP="00057506">
      <w:pPr>
        <w:pStyle w:val="MRBodyTextIndent"/>
        <w:rPr>
          <w:ins w:id="2663" w:author="Tom Hamill" w:date="2018-01-31T13:55:00Z"/>
          <w:rFonts w:ascii="Arial" w:hAnsi="Arial"/>
        </w:rPr>
      </w:pPr>
      <w:ins w:id="2664" w:author="Tom Hamill" w:date="2018-01-31T13:55:00Z">
        <w:r w:rsidRPr="001A03AB">
          <w:rPr>
            <w:rFonts w:ascii="Arial" w:hAnsi="Arial"/>
          </w:rPr>
          <w:t xml:space="preserve">Careful thought should be given to any complex placing arrangements and how this will be processed. This should be agreed by the slip leader and agreement parties </w:t>
        </w:r>
        <w:r w:rsidR="003A7905" w:rsidRPr="001A03AB">
          <w:rPr>
            <w:rFonts w:ascii="Arial" w:hAnsi="Arial"/>
          </w:rPr>
          <w:t>before the line slip contract is finalised.</w:t>
        </w:r>
      </w:ins>
    </w:p>
    <w:p w14:paraId="5D83613E" w14:textId="77777777" w:rsidR="003341B5" w:rsidRPr="001A03AB" w:rsidRDefault="003341B5" w:rsidP="003341B5">
      <w:pPr>
        <w:pStyle w:val="MRBodyTextIndent"/>
        <w:rPr>
          <w:ins w:id="2665" w:author="Tom Hamill" w:date="2018-01-31T13:55:00Z"/>
          <w:rFonts w:ascii="Arial" w:hAnsi="Arial"/>
        </w:rPr>
      </w:pPr>
      <w:ins w:id="2666" w:author="Tom Hamill" w:date="2018-01-31T13:55:00Z">
        <w:r w:rsidRPr="001A03AB">
          <w:rPr>
            <w:rFonts w:ascii="Arial" w:hAnsi="Arial"/>
          </w:rPr>
          <w:t>Where the premium will be settled to insurers in anything other than the original currency, then the settlement currency to be used may be specified here and/or under non-bureau arrangements. This applies where the settlement currency can be specified up-front; where this is not the case then this information need not be provided.</w:t>
        </w:r>
        <w:r w:rsidRPr="001A03AB">
          <w:rPr>
            <w:rFonts w:ascii="Arial" w:hAnsi="Arial"/>
            <w:sz w:val="20"/>
            <w:szCs w:val="20"/>
          </w:rPr>
          <w:t> </w:t>
        </w:r>
        <w:r w:rsidRPr="001A03AB">
          <w:rPr>
            <w:rFonts w:ascii="Arial" w:hAnsi="Arial"/>
          </w:rPr>
          <w:t xml:space="preserve"> </w:t>
        </w:r>
      </w:ins>
    </w:p>
    <w:p w14:paraId="143676A5" w14:textId="77777777" w:rsidR="0036294B" w:rsidRPr="000105C7" w:rsidRDefault="0036294B" w:rsidP="00642C6F">
      <w:pPr>
        <w:pStyle w:val="MRBodyTextIndent"/>
        <w:rPr>
          <w:rFonts w:ascii="Arial" w:hAnsi="Arial"/>
        </w:rPr>
      </w:pPr>
    </w:p>
    <w:p w14:paraId="504C4210" w14:textId="77777777" w:rsidR="00DB52C1" w:rsidRPr="0020157A" w:rsidRDefault="00DB52C1" w:rsidP="0020157A">
      <w:pPr>
        <w:pStyle w:val="MRAppendix3"/>
        <w:tabs>
          <w:tab w:val="clear" w:pos="2880"/>
          <w:tab w:val="num" w:pos="926"/>
        </w:tabs>
        <w:ind w:left="926" w:hanging="360"/>
        <w:rPr>
          <w:del w:id="2667" w:author="Tom Hamill" w:date="2018-01-31T13:55:00Z"/>
        </w:rPr>
      </w:pPr>
      <w:r w:rsidRPr="000105C7">
        <w:rPr>
          <w:i w:val="0"/>
        </w:rPr>
        <w:t>Non-</w:t>
      </w:r>
      <w:r w:rsidR="007961B3" w:rsidRPr="000105C7">
        <w:rPr>
          <w:i w:val="0"/>
        </w:rPr>
        <w:t>B</w:t>
      </w:r>
      <w:r w:rsidRPr="000105C7">
        <w:rPr>
          <w:i w:val="0"/>
        </w:rPr>
        <w:t>ureau Arrangements</w:t>
      </w:r>
    </w:p>
    <w:p w14:paraId="087259BB" w14:textId="77777777" w:rsidR="0054452B" w:rsidRPr="000105C7" w:rsidRDefault="00B55069" w:rsidP="000105C7">
      <w:pPr>
        <w:pStyle w:val="MRAppendix3"/>
        <w:tabs>
          <w:tab w:val="clear" w:pos="2880"/>
          <w:tab w:val="num" w:pos="1701"/>
        </w:tabs>
        <w:spacing w:before="240"/>
        <w:ind w:left="1701" w:hanging="992"/>
        <w:rPr>
          <w:i w:val="0"/>
        </w:rPr>
      </w:pPr>
      <w:ins w:id="2668" w:author="Tom Hamill" w:date="2018-01-31T13:55:00Z">
        <w:r w:rsidRPr="00B55069">
          <w:rPr>
            <w:i w:val="0"/>
          </w:rPr>
          <w:t xml:space="preserve"> </w:t>
        </w:r>
        <w:r w:rsidRPr="001A03AB">
          <w:rPr>
            <w:i w:val="0"/>
          </w:rPr>
          <w:t xml:space="preserve">- </w:t>
        </w:r>
      </w:ins>
      <w:r w:rsidR="00A51BB9" w:rsidRPr="000105C7">
        <w:rPr>
          <w:i w:val="0"/>
        </w:rPr>
        <w:t>Optional:</w:t>
      </w:r>
    </w:p>
    <w:p w14:paraId="25E920D8" w14:textId="48E2F601" w:rsidR="00FE49AA" w:rsidRPr="000105C7" w:rsidRDefault="00DB52C1" w:rsidP="00642C6F">
      <w:pPr>
        <w:pStyle w:val="MRBodyTextIndent"/>
        <w:rPr>
          <w:rFonts w:ascii="Arial" w:hAnsi="Arial"/>
        </w:rPr>
      </w:pPr>
      <w:r w:rsidRPr="000105C7">
        <w:rPr>
          <w:rFonts w:ascii="Arial" w:hAnsi="Arial"/>
        </w:rPr>
        <w:t xml:space="preserve">To be used as appropriate to record any specific provisions relating to </w:t>
      </w:r>
      <w:del w:id="2669" w:author="Tom Hamill" w:date="2018-01-31T13:55:00Z">
        <w:r w:rsidR="00EC1310" w:rsidRPr="00642C6F">
          <w:delText>I</w:delText>
        </w:r>
        <w:r w:rsidRPr="00642C6F">
          <w:delText>nsurers</w:delText>
        </w:r>
      </w:del>
      <w:ins w:id="2670" w:author="Tom Hamill" w:date="2018-01-31T13:55:00Z">
        <w:r w:rsidR="00804D7A">
          <w:rPr>
            <w:rFonts w:ascii="Arial" w:hAnsi="Arial"/>
          </w:rPr>
          <w:t>insurer</w:t>
        </w:r>
        <w:r w:rsidRPr="001A03AB">
          <w:rPr>
            <w:rFonts w:ascii="Arial" w:hAnsi="Arial"/>
          </w:rPr>
          <w:t>s</w:t>
        </w:r>
      </w:ins>
      <w:r w:rsidRPr="000105C7">
        <w:rPr>
          <w:rFonts w:ascii="Arial" w:hAnsi="Arial"/>
        </w:rPr>
        <w:t xml:space="preserve"> outside of the bureau</w:t>
      </w:r>
      <w:del w:id="2671" w:author="Tom Hamill" w:date="2018-01-31T13:55:00Z">
        <w:r w:rsidRPr="00642C6F">
          <w:delText>.</w:delText>
        </w:r>
      </w:del>
      <w:ins w:id="2672" w:author="Tom Hamill" w:date="2018-01-31T13:55:00Z">
        <w:r w:rsidR="003341B5" w:rsidRPr="001A03AB">
          <w:rPr>
            <w:rFonts w:ascii="Arial" w:hAnsi="Arial"/>
          </w:rPr>
          <w:t>(x)</w:t>
        </w:r>
        <w:r w:rsidRPr="001A03AB">
          <w:rPr>
            <w:rFonts w:ascii="Arial" w:hAnsi="Arial"/>
          </w:rPr>
          <w:t>.</w:t>
        </w:r>
      </w:ins>
      <w:r w:rsidR="00FE49AA" w:rsidRPr="000105C7">
        <w:rPr>
          <w:rFonts w:ascii="Arial" w:hAnsi="Arial"/>
        </w:rPr>
        <w:t xml:space="preserve"> Agreement to use a contract checking service may be referenced here or under bureau</w:t>
      </w:r>
      <w:ins w:id="2673" w:author="Tom Hamill" w:date="2018-01-31T13:55:00Z">
        <w:r w:rsidR="003341B5" w:rsidRPr="001A03AB">
          <w:rPr>
            <w:rFonts w:ascii="Arial" w:hAnsi="Arial"/>
          </w:rPr>
          <w:t>(x)</w:t>
        </w:r>
      </w:ins>
      <w:r w:rsidR="00FE49AA" w:rsidRPr="000105C7">
        <w:rPr>
          <w:rFonts w:ascii="Arial" w:hAnsi="Arial"/>
        </w:rPr>
        <w:t xml:space="preserve"> arrangements, depending upon the provider.</w:t>
      </w:r>
    </w:p>
    <w:p w14:paraId="7B9DC400" w14:textId="77777777" w:rsidR="00554CE8" w:rsidRPr="000105C7" w:rsidRDefault="00554CE8" w:rsidP="00642C6F">
      <w:pPr>
        <w:pStyle w:val="MRBodyTextIndent"/>
        <w:rPr>
          <w:rFonts w:ascii="Arial" w:hAnsi="Arial"/>
        </w:rPr>
      </w:pPr>
    </w:p>
    <w:p w14:paraId="46046552" w14:textId="77777777" w:rsidR="00DB322E" w:rsidRPr="0020157A" w:rsidRDefault="00DB322E" w:rsidP="0020157A">
      <w:pPr>
        <w:pStyle w:val="MRAppendix3"/>
        <w:tabs>
          <w:tab w:val="clear" w:pos="2880"/>
          <w:tab w:val="num" w:pos="926"/>
        </w:tabs>
        <w:ind w:left="926" w:hanging="360"/>
        <w:rPr>
          <w:del w:id="2674" w:author="Tom Hamill" w:date="2018-01-31T13:55:00Z"/>
        </w:rPr>
      </w:pPr>
      <w:r w:rsidRPr="000105C7">
        <w:rPr>
          <w:i w:val="0"/>
        </w:rPr>
        <w:t>Special Arrangements</w:t>
      </w:r>
    </w:p>
    <w:p w14:paraId="6E75236A" w14:textId="77777777" w:rsidR="00DB322E" w:rsidRPr="000105C7" w:rsidRDefault="00B55069" w:rsidP="000105C7">
      <w:pPr>
        <w:pStyle w:val="MRAppendix3"/>
        <w:tabs>
          <w:tab w:val="clear" w:pos="2880"/>
          <w:tab w:val="num" w:pos="1701"/>
        </w:tabs>
        <w:spacing w:before="240"/>
        <w:ind w:left="1701" w:hanging="992"/>
        <w:rPr>
          <w:i w:val="0"/>
        </w:rPr>
      </w:pPr>
      <w:ins w:id="2675" w:author="Tom Hamill" w:date="2018-01-31T13:55:00Z">
        <w:r w:rsidRPr="001A03AB">
          <w:rPr>
            <w:i w:val="0"/>
          </w:rPr>
          <w:t xml:space="preserve"> - </w:t>
        </w:r>
      </w:ins>
      <w:r w:rsidR="00A51BB9" w:rsidRPr="000105C7">
        <w:rPr>
          <w:i w:val="0"/>
        </w:rPr>
        <w:t>Optional:</w:t>
      </w:r>
    </w:p>
    <w:p w14:paraId="1EDC9D9C" w14:textId="77777777" w:rsidR="00DB322E" w:rsidRPr="000105C7" w:rsidRDefault="00DB322E" w:rsidP="00642C6F">
      <w:pPr>
        <w:pStyle w:val="MRBodyTextIndent"/>
        <w:rPr>
          <w:rFonts w:ascii="Arial" w:hAnsi="Arial"/>
        </w:rPr>
      </w:pPr>
      <w:r w:rsidRPr="000105C7">
        <w:rPr>
          <w:rFonts w:ascii="Arial" w:hAnsi="Arial"/>
        </w:rPr>
        <w:t>Any other arrangements affecting the contract which cannot be more specifically accommodated in the preceding headings</w:t>
      </w:r>
      <w:ins w:id="2676" w:author="Tom Hamill" w:date="2018-01-31T13:55:00Z">
        <w:r w:rsidR="003A7905" w:rsidRPr="001A03AB">
          <w:rPr>
            <w:rFonts w:ascii="Arial" w:hAnsi="Arial"/>
          </w:rPr>
          <w:t xml:space="preserve">. This should not </w:t>
        </w:r>
        <w:r w:rsidR="00CF052F" w:rsidRPr="001A03AB">
          <w:rPr>
            <w:rFonts w:ascii="Arial" w:hAnsi="Arial"/>
          </w:rPr>
          <w:t xml:space="preserve">be </w:t>
        </w:r>
        <w:r w:rsidR="003A7905" w:rsidRPr="001A03AB">
          <w:rPr>
            <w:rFonts w:ascii="Arial" w:hAnsi="Arial"/>
          </w:rPr>
          <w:t>used for any additional delegation of authority.</w:t>
        </w:r>
      </w:ins>
    </w:p>
    <w:p w14:paraId="10972624" w14:textId="77777777" w:rsidR="00BA25EF" w:rsidRPr="001A03AB" w:rsidRDefault="00BA25EF" w:rsidP="00642C6F">
      <w:pPr>
        <w:pStyle w:val="MRBodyTextIndent"/>
        <w:rPr>
          <w:ins w:id="2677" w:author="Tom Hamill" w:date="2018-01-31T13:55:00Z"/>
          <w:rFonts w:ascii="Arial" w:hAnsi="Arial"/>
        </w:rPr>
      </w:pPr>
    </w:p>
    <w:p w14:paraId="119EFCF6" w14:textId="77777777" w:rsidR="00BA25EF" w:rsidRPr="00642C6F" w:rsidRDefault="00BA25EF" w:rsidP="00642C6F">
      <w:pPr>
        <w:pStyle w:val="MRBodyTextIndent"/>
        <w:rPr>
          <w:ins w:id="2678" w:author="Tom Hamill" w:date="2018-01-31T13:55:00Z"/>
        </w:rPr>
      </w:pPr>
      <w:ins w:id="2679" w:author="Tom Hamill" w:date="2018-01-31T13:55:00Z">
        <w:r w:rsidRPr="001A03AB">
          <w:rPr>
            <w:rFonts w:ascii="Arial" w:hAnsi="Arial"/>
          </w:rPr>
          <w:t xml:space="preserve">If electronic platforms are to be used for placing declarations attaching to the Line slip, this should be stated here. For example: ‘All declarations to be placed electronically on the </w:t>
        </w:r>
        <w:r w:rsidR="00FC4333" w:rsidRPr="001A03AB">
          <w:rPr>
            <w:rFonts w:ascii="Arial" w:hAnsi="Arial"/>
          </w:rPr>
          <w:t xml:space="preserve">XXX </w:t>
        </w:r>
        <w:r w:rsidRPr="001A03AB">
          <w:rPr>
            <w:rFonts w:ascii="Arial" w:hAnsi="Arial"/>
          </w:rPr>
          <w:t>platform.</w:t>
        </w:r>
        <w:r>
          <w:t>’</w:t>
        </w:r>
      </w:ins>
    </w:p>
    <w:p w14:paraId="1B5B2098" w14:textId="77777777" w:rsidR="0036294B" w:rsidRPr="004415B1" w:rsidRDefault="004415B1" w:rsidP="00E740B6">
      <w:pPr>
        <w:pStyle w:val="MRAppendix1"/>
      </w:pPr>
      <w:bookmarkStart w:id="2680" w:name="_Toc190659727"/>
      <w:bookmarkStart w:id="2681" w:name="_Toc505007860"/>
      <w:bookmarkStart w:id="2682" w:name="_Toc191459023"/>
      <w:r>
        <w:lastRenderedPageBreak/>
        <w:t>Fiscal a</w:t>
      </w:r>
      <w:r w:rsidRPr="004415B1">
        <w:t>nd Regulatory</w:t>
      </w:r>
      <w:bookmarkEnd w:id="2680"/>
      <w:bookmarkEnd w:id="2681"/>
      <w:bookmarkEnd w:id="2682"/>
    </w:p>
    <w:p w14:paraId="41BC3351" w14:textId="77777777" w:rsidR="00AD6545" w:rsidRPr="000105C7" w:rsidRDefault="00E44CF3" w:rsidP="00242FEB">
      <w:pPr>
        <w:pStyle w:val="MRBodyTextIndent"/>
        <w:keepNext/>
        <w:keepLines/>
        <w:ind w:left="0"/>
        <w:rPr>
          <w:moveFrom w:id="2683" w:author="Tom Hamill" w:date="2018-01-31T13:55:00Z"/>
          <w:rFonts w:ascii="Arial" w:hAnsi="Arial"/>
        </w:rPr>
        <w:pPrChange w:id="2684" w:author="Tom Hamill" w:date="2018-01-31T13:55:00Z">
          <w:pPr>
            <w:pStyle w:val="MRAppendix2"/>
          </w:pPr>
        </w:pPrChange>
      </w:pPr>
      <w:bookmarkStart w:id="2685" w:name="_Toc190659729"/>
      <w:bookmarkStart w:id="2686" w:name="_Toc190659728"/>
      <w:del w:id="2687" w:author="Tom Hamill" w:date="2018-01-31T13:55:00Z">
        <w:r w:rsidRPr="0020157A">
          <w:delText>Introduction:</w:delText>
        </w:r>
      </w:del>
      <w:bookmarkEnd w:id="2686"/>
      <w:moveFromRangeStart w:id="2688" w:author="Tom Hamill" w:date="2018-01-31T13:55:00Z" w:name="move505170259"/>
    </w:p>
    <w:p w14:paraId="41FC0F35" w14:textId="77777777" w:rsidR="00E44CF3" w:rsidRPr="00642C6F" w:rsidRDefault="006F7EAD" w:rsidP="00642C6F">
      <w:pPr>
        <w:pStyle w:val="MRBodyTextIndent"/>
        <w:rPr>
          <w:del w:id="2689" w:author="Tom Hamill" w:date="2018-01-31T13:55:00Z"/>
        </w:rPr>
      </w:pPr>
      <w:moveFrom w:id="2690" w:author="Tom Hamill" w:date="2018-01-31T13:55:00Z">
        <w:r w:rsidRPr="000105C7">
          <w:rPr>
            <w:rFonts w:ascii="Arial" w:hAnsi="Arial"/>
          </w:rPr>
          <w:t xml:space="preserve">This </w:t>
        </w:r>
      </w:moveFrom>
      <w:moveFromRangeEnd w:id="2688"/>
      <w:del w:id="2691" w:author="Tom Hamill" w:date="2018-01-31T13:55:00Z">
        <w:r w:rsidR="00E44CF3" w:rsidRPr="00642C6F">
          <w:delText xml:space="preserve">section provides </w:delText>
        </w:r>
        <w:r w:rsidR="003A5996" w:rsidRPr="00642C6F">
          <w:delText xml:space="preserve">fiscal and regulatory information of relevance to the </w:delText>
        </w:r>
        <w:r w:rsidR="00EC1310" w:rsidRPr="00642C6F">
          <w:delText>I</w:delText>
        </w:r>
        <w:r w:rsidR="003A5996" w:rsidRPr="00642C6F">
          <w:delText>nsurers/</w:delText>
        </w:r>
        <w:r w:rsidR="00EC1310" w:rsidRPr="00642C6F">
          <w:delText>R</w:delText>
        </w:r>
        <w:r w:rsidR="003A5996" w:rsidRPr="00642C6F">
          <w:delText xml:space="preserve">einsurers involved in the </w:delText>
        </w:r>
        <w:r w:rsidR="00DC2126" w:rsidRPr="00642C6F">
          <w:delText>contract</w:delText>
        </w:r>
        <w:r w:rsidR="003A5996" w:rsidRPr="00642C6F">
          <w:delText>.</w:delText>
        </w:r>
      </w:del>
    </w:p>
    <w:p w14:paraId="11FE15AD" w14:textId="6C0975E0" w:rsidR="00E44CF3" w:rsidRPr="00722C4A" w:rsidRDefault="00E44CF3" w:rsidP="00E740B6">
      <w:pPr>
        <w:pStyle w:val="MRAppendix2"/>
      </w:pPr>
      <w:r w:rsidRPr="00722C4A">
        <w:t>General Guidance:</w:t>
      </w:r>
      <w:bookmarkEnd w:id="2685"/>
    </w:p>
    <w:p w14:paraId="5B925900" w14:textId="77777777" w:rsidR="003A5996" w:rsidRPr="000105C7" w:rsidRDefault="007A297B" w:rsidP="00642C6F">
      <w:pPr>
        <w:pStyle w:val="MRBodyTextIndent"/>
        <w:rPr>
          <w:rFonts w:ascii="Arial" w:hAnsi="Arial"/>
        </w:rPr>
      </w:pPr>
      <w:r w:rsidRPr="000105C7">
        <w:rPr>
          <w:rFonts w:ascii="Arial" w:hAnsi="Arial"/>
        </w:rPr>
        <w:t>Many of the headings are only required in particular circumstances. These are specified as below.</w:t>
      </w:r>
    </w:p>
    <w:p w14:paraId="7DE02F41" w14:textId="77777777" w:rsidR="00434E5E" w:rsidRPr="00642C6F" w:rsidRDefault="00434E5E" w:rsidP="00642C6F">
      <w:pPr>
        <w:pStyle w:val="MRBodyTextIndent"/>
        <w:rPr>
          <w:del w:id="2692" w:author="Tom Hamill" w:date="2018-01-31T13:55:00Z"/>
        </w:rPr>
      </w:pPr>
      <w:bookmarkStart w:id="2693" w:name="_Toc190659730"/>
      <w:del w:id="2694" w:author="Tom Hamill" w:date="2018-01-31T13:55:00Z">
        <w:r w:rsidRPr="00642C6F">
          <w:delText>Any changes to the information entered under these headings must be agreed by endorsement.</w:delText>
        </w:r>
      </w:del>
    </w:p>
    <w:p w14:paraId="1C81CA00" w14:textId="77777777" w:rsidR="00E44CF3" w:rsidRPr="00722C4A" w:rsidRDefault="00E44CF3" w:rsidP="00E740B6">
      <w:pPr>
        <w:pStyle w:val="MRAppendix2"/>
        <w:rPr>
          <w:moveFrom w:id="2695" w:author="Tom Hamill" w:date="2018-01-31T13:55:00Z"/>
        </w:rPr>
      </w:pPr>
      <w:moveFromRangeStart w:id="2696" w:author="Tom Hamill" w:date="2018-01-31T13:55:00Z" w:name="move505170265"/>
      <w:moveFrom w:id="2697" w:author="Tom Hamill" w:date="2018-01-31T13:55:00Z">
        <w:r w:rsidRPr="00722C4A">
          <w:t>Guidance on specific fields:</w:t>
        </w:r>
      </w:moveFrom>
    </w:p>
    <w:moveFromRangeEnd w:id="2696"/>
    <w:p w14:paraId="186D35F6" w14:textId="77777777" w:rsidR="00E44CF3" w:rsidRPr="00722C4A" w:rsidRDefault="00E44CF3" w:rsidP="00E740B6">
      <w:pPr>
        <w:pStyle w:val="MRAppendix2"/>
        <w:rPr>
          <w:ins w:id="2698" w:author="Tom Hamill" w:date="2018-01-31T13:55:00Z"/>
        </w:rPr>
      </w:pPr>
      <w:ins w:id="2699" w:author="Tom Hamill" w:date="2018-01-31T13:55:00Z">
        <w:r w:rsidRPr="00722C4A">
          <w:t>Guidance on specific fields:</w:t>
        </w:r>
        <w:bookmarkEnd w:id="2693"/>
      </w:ins>
    </w:p>
    <w:p w14:paraId="3A2F1F5E" w14:textId="77777777" w:rsidR="003A5996" w:rsidRPr="0020157A" w:rsidRDefault="003A5996" w:rsidP="0020157A">
      <w:pPr>
        <w:pStyle w:val="MRAppendix3"/>
        <w:tabs>
          <w:tab w:val="clear" w:pos="2880"/>
          <w:tab w:val="num" w:pos="926"/>
        </w:tabs>
        <w:ind w:left="926" w:hanging="360"/>
        <w:rPr>
          <w:del w:id="2700" w:author="Tom Hamill" w:date="2018-01-31T13:55:00Z"/>
        </w:rPr>
      </w:pPr>
      <w:r w:rsidRPr="000105C7">
        <w:rPr>
          <w:i w:val="0"/>
        </w:rPr>
        <w:t>Tax Payable by Insurer(s)</w:t>
      </w:r>
    </w:p>
    <w:p w14:paraId="30BBD37E" w14:textId="77777777" w:rsidR="003F6231" w:rsidRPr="000105C7" w:rsidRDefault="00B55069" w:rsidP="000105C7">
      <w:pPr>
        <w:pStyle w:val="MRAppendix3"/>
        <w:tabs>
          <w:tab w:val="clear" w:pos="2880"/>
          <w:tab w:val="num" w:pos="1701"/>
        </w:tabs>
        <w:spacing w:before="240"/>
        <w:ind w:left="1701" w:hanging="992"/>
        <w:rPr>
          <w:i w:val="0"/>
        </w:rPr>
      </w:pPr>
      <w:ins w:id="2701" w:author="Tom Hamill" w:date="2018-01-31T13:55:00Z">
        <w:r>
          <w:t xml:space="preserve"> - </w:t>
        </w:r>
      </w:ins>
      <w:r w:rsidR="003F6231" w:rsidRPr="000105C7">
        <w:rPr>
          <w:i w:val="0"/>
        </w:rPr>
        <w:t>Mandatory:</w:t>
      </w:r>
    </w:p>
    <w:p w14:paraId="30AD5A4C" w14:textId="77777777" w:rsidR="003341B5" w:rsidRPr="001A03AB" w:rsidRDefault="003341B5" w:rsidP="003341B5">
      <w:pPr>
        <w:pStyle w:val="MRBodyTextIndent"/>
        <w:rPr>
          <w:ins w:id="2702" w:author="Tom Hamill" w:date="2018-01-31T13:55:00Z"/>
          <w:rFonts w:ascii="Arial" w:hAnsi="Arial"/>
          <w:snapToGrid w:val="0"/>
        </w:rPr>
      </w:pPr>
      <w:ins w:id="2703" w:author="Tom Hamill" w:date="2018-01-31T13:55:00Z">
        <w:r w:rsidRPr="001A03AB">
          <w:rPr>
            <w:rFonts w:ascii="Arial" w:hAnsi="Arial"/>
            <w:snapToGrid w:val="0"/>
          </w:rPr>
          <w:t xml:space="preserve">The term “Payable by” refers to the party bearing the economic cost of the tax.  </w:t>
        </w:r>
      </w:ins>
      <w:r w:rsidRPr="000105C7">
        <w:rPr>
          <w:rFonts w:ascii="Arial" w:hAnsi="Arial"/>
        </w:rPr>
        <w:t xml:space="preserve">This </w:t>
      </w:r>
      <w:ins w:id="2704" w:author="Tom Hamill" w:date="2018-01-31T13:55:00Z">
        <w:r w:rsidRPr="001A03AB">
          <w:rPr>
            <w:rFonts w:ascii="Arial" w:hAnsi="Arial"/>
            <w:snapToGrid w:val="0"/>
          </w:rPr>
          <w:t>guidance does not confer tax liabilities on any party that would not otherwise exist in law.</w:t>
        </w:r>
      </w:ins>
    </w:p>
    <w:p w14:paraId="056DE111" w14:textId="77777777" w:rsidR="00D0698D" w:rsidRPr="001A03AB" w:rsidRDefault="00E05379" w:rsidP="00642C6F">
      <w:pPr>
        <w:pStyle w:val="MRBodyTextIndent"/>
        <w:rPr>
          <w:ins w:id="2705" w:author="Tom Hamill" w:date="2018-01-31T13:55:00Z"/>
          <w:rFonts w:ascii="Arial" w:hAnsi="Arial"/>
        </w:rPr>
      </w:pPr>
      <w:ins w:id="2706" w:author="Tom Hamill" w:date="2018-01-31T13:55:00Z">
        <w:r w:rsidRPr="001A03AB">
          <w:rPr>
            <w:rFonts w:ascii="Arial" w:hAnsi="Arial"/>
          </w:rPr>
          <w:t xml:space="preserve">Underwriters rely on the information presented on each risk to be bound to be able to agree and check the tax and regulatory information is correct. Careful thought should be given to how this is administered when </w:t>
        </w:r>
        <w:r w:rsidR="00804D7A">
          <w:rPr>
            <w:rFonts w:ascii="Arial" w:hAnsi="Arial"/>
          </w:rPr>
          <w:t>insurances</w:t>
        </w:r>
        <w:r w:rsidR="00804D7A" w:rsidRPr="001A03AB">
          <w:rPr>
            <w:rFonts w:ascii="Arial" w:hAnsi="Arial"/>
          </w:rPr>
          <w:t xml:space="preserve"> </w:t>
        </w:r>
        <w:r w:rsidRPr="001A03AB">
          <w:rPr>
            <w:rFonts w:ascii="Arial" w:hAnsi="Arial"/>
          </w:rPr>
          <w:t xml:space="preserve">are </w:t>
        </w:r>
        <w:r w:rsidR="00804D7A">
          <w:rPr>
            <w:rFonts w:ascii="Arial" w:hAnsi="Arial"/>
          </w:rPr>
          <w:t>bound</w:t>
        </w:r>
        <w:r w:rsidRPr="001A03AB">
          <w:rPr>
            <w:rFonts w:ascii="Arial" w:hAnsi="Arial"/>
          </w:rPr>
          <w:t xml:space="preserve"> where they are multi jurisdiction and cross border placements.</w:t>
        </w:r>
      </w:ins>
    </w:p>
    <w:p w14:paraId="0BFC153C" w14:textId="77777777" w:rsidR="003A5996" w:rsidRPr="00642C6F" w:rsidRDefault="003A5996" w:rsidP="00642C6F">
      <w:pPr>
        <w:pStyle w:val="MRBodyTextIndent"/>
        <w:rPr>
          <w:del w:id="2707" w:author="Tom Hamill" w:date="2018-01-31T13:55:00Z"/>
        </w:rPr>
      </w:pPr>
      <w:ins w:id="2708" w:author="Tom Hamill" w:date="2018-01-31T13:55:00Z">
        <w:r w:rsidRPr="001A03AB">
          <w:rPr>
            <w:rFonts w:ascii="Arial" w:hAnsi="Arial"/>
          </w:rPr>
          <w:t xml:space="preserve">This </w:t>
        </w:r>
        <w:r w:rsidR="00E05379" w:rsidRPr="001A03AB">
          <w:rPr>
            <w:rFonts w:ascii="Arial" w:hAnsi="Arial"/>
          </w:rPr>
          <w:t xml:space="preserve">section </w:t>
        </w:r>
      </w:ins>
      <w:r w:rsidRPr="000105C7">
        <w:rPr>
          <w:rFonts w:ascii="Arial" w:hAnsi="Arial"/>
        </w:rPr>
        <w:t xml:space="preserve">should show taxes where the </w:t>
      </w:r>
      <w:del w:id="2709" w:author="Tom Hamill" w:date="2018-01-31T13:55:00Z">
        <w:r w:rsidR="00EC1310" w:rsidRPr="00642C6F">
          <w:delText>I</w:delText>
        </w:r>
        <w:r w:rsidRPr="00642C6F">
          <w:delText>nsurer</w:delText>
        </w:r>
      </w:del>
      <w:ins w:id="2710" w:author="Tom Hamill" w:date="2018-01-31T13:55:00Z">
        <w:r w:rsidR="00804D7A">
          <w:rPr>
            <w:rFonts w:ascii="Arial" w:hAnsi="Arial"/>
          </w:rPr>
          <w:t>insurer</w:t>
        </w:r>
      </w:ins>
      <w:r w:rsidRPr="000105C7">
        <w:rPr>
          <w:rFonts w:ascii="Arial" w:hAnsi="Arial"/>
        </w:rPr>
        <w:t xml:space="preserve"> bears the </w:t>
      </w:r>
      <w:ins w:id="2711" w:author="Tom Hamill" w:date="2018-01-31T13:55:00Z">
        <w:r w:rsidR="00D0698D" w:rsidRPr="001A03AB">
          <w:rPr>
            <w:rFonts w:ascii="Arial" w:hAnsi="Arial"/>
          </w:rPr>
          <w:tab/>
        </w:r>
      </w:ins>
      <w:r w:rsidR="002B0E00" w:rsidRPr="000105C7">
        <w:rPr>
          <w:rFonts w:ascii="Arial" w:hAnsi="Arial"/>
        </w:rPr>
        <w:t xml:space="preserve">immediate </w:t>
      </w:r>
      <w:r w:rsidRPr="000105C7">
        <w:rPr>
          <w:rFonts w:ascii="Arial" w:hAnsi="Arial"/>
        </w:rPr>
        <w:t xml:space="preserve">cost, i.e. the taxes are deductions from the premium </w:t>
      </w:r>
      <w:ins w:id="2712" w:author="Tom Hamill" w:date="2018-01-31T13:55:00Z">
        <w:r w:rsidR="00D0698D" w:rsidRPr="001A03AB">
          <w:rPr>
            <w:rFonts w:ascii="Arial" w:hAnsi="Arial"/>
          </w:rPr>
          <w:tab/>
        </w:r>
      </w:ins>
      <w:r w:rsidRPr="000105C7">
        <w:rPr>
          <w:rFonts w:ascii="Arial" w:hAnsi="Arial"/>
        </w:rPr>
        <w:t xml:space="preserve">retained by the </w:t>
      </w:r>
      <w:del w:id="2713" w:author="Tom Hamill" w:date="2018-01-31T13:55:00Z">
        <w:r w:rsidR="00EC1310" w:rsidRPr="00642C6F">
          <w:delText>I</w:delText>
        </w:r>
        <w:r w:rsidRPr="00642C6F">
          <w:delText>nsurer.</w:delText>
        </w:r>
        <w:r w:rsidR="00695093" w:rsidRPr="00642C6F">
          <w:delText xml:space="preserve"> </w:delText>
        </w:r>
        <w:r w:rsidRPr="00642C6F">
          <w:delText xml:space="preserve">Generally these include income taxes, insurance levies and withholding taxes but </w:delText>
        </w:r>
        <w:r w:rsidR="00EC1310" w:rsidRPr="00642C6F">
          <w:delText>I</w:delText>
        </w:r>
        <w:r w:rsidRPr="00642C6F">
          <w:delText xml:space="preserve">nsurers can also be liable for premium taxes and other parafiscal charges, e.g. Canadian </w:delText>
        </w:r>
        <w:r w:rsidR="00554CE8" w:rsidRPr="00642C6F">
          <w:delText>P</w:delText>
        </w:r>
        <w:r w:rsidR="000B0A42" w:rsidRPr="00642C6F">
          <w:delText>rovincial</w:delText>
        </w:r>
        <w:r w:rsidR="00993E16" w:rsidRPr="00642C6F">
          <w:delText xml:space="preserve"> </w:delText>
        </w:r>
        <w:r w:rsidR="00554CE8" w:rsidRPr="00642C6F">
          <w:delText>P</w:delText>
        </w:r>
        <w:r w:rsidRPr="00642C6F">
          <w:delText xml:space="preserve">remium </w:delText>
        </w:r>
        <w:r w:rsidR="00554CE8" w:rsidRPr="00642C6F">
          <w:delText>T</w:delText>
        </w:r>
        <w:r w:rsidRPr="00642C6F">
          <w:delText xml:space="preserve">ax, German </w:delText>
        </w:r>
        <w:r w:rsidR="00554CE8" w:rsidRPr="00642C6F">
          <w:delText>F</w:delText>
        </w:r>
        <w:r w:rsidRPr="00642C6F">
          <w:delText xml:space="preserve">ire </w:delText>
        </w:r>
        <w:r w:rsidR="00554CE8" w:rsidRPr="00642C6F">
          <w:delText>B</w:delText>
        </w:r>
        <w:r w:rsidRPr="00642C6F">
          <w:delText xml:space="preserve">rigade </w:delText>
        </w:r>
        <w:r w:rsidR="00554CE8" w:rsidRPr="00642C6F">
          <w:delText>C</w:delText>
        </w:r>
        <w:r w:rsidRPr="00642C6F">
          <w:delText xml:space="preserve">harge </w:delText>
        </w:r>
        <w:r w:rsidR="00604E38" w:rsidRPr="00642C6F">
          <w:delText xml:space="preserve">or </w:delText>
        </w:r>
        <w:r w:rsidRPr="00642C6F">
          <w:delText xml:space="preserve">French </w:delText>
        </w:r>
        <w:r w:rsidR="00554CE8" w:rsidRPr="00642C6F">
          <w:delText>N</w:delText>
        </w:r>
        <w:r w:rsidRPr="00642C6F">
          <w:delText xml:space="preserve">ational </w:delText>
        </w:r>
        <w:r w:rsidR="00554CE8" w:rsidRPr="00642C6F">
          <w:delText>C</w:delText>
        </w:r>
        <w:r w:rsidRPr="00642C6F">
          <w:delText xml:space="preserve">atastrophe </w:delText>
        </w:r>
        <w:r w:rsidR="00554CE8" w:rsidRPr="00642C6F">
          <w:delText>L</w:delText>
        </w:r>
        <w:r w:rsidR="00A51BB9">
          <w:delText>evy amongst others.</w:delText>
        </w:r>
      </w:del>
    </w:p>
    <w:p w14:paraId="635FF947" w14:textId="5997FA01" w:rsidR="003A5996" w:rsidRPr="000105C7" w:rsidRDefault="00804D7A" w:rsidP="000105C7">
      <w:pPr>
        <w:pStyle w:val="MRBodyTextIndent"/>
        <w:numPr>
          <w:ilvl w:val="0"/>
          <w:numId w:val="48"/>
        </w:numPr>
        <w:rPr>
          <w:rFonts w:ascii="Arial" w:hAnsi="Arial"/>
        </w:rPr>
      </w:pPr>
      <w:ins w:id="2714" w:author="Tom Hamill" w:date="2018-01-31T13:55:00Z">
        <w:r>
          <w:rPr>
            <w:rFonts w:ascii="Arial" w:hAnsi="Arial"/>
          </w:rPr>
          <w:t>insurer</w:t>
        </w:r>
        <w:r w:rsidR="003A5996" w:rsidRPr="001A03AB">
          <w:rPr>
            <w:rFonts w:ascii="Arial" w:hAnsi="Arial"/>
          </w:rPr>
          <w:t>.</w:t>
        </w:r>
        <w:r w:rsidR="00695093" w:rsidRPr="001A03AB">
          <w:rPr>
            <w:rFonts w:ascii="Arial" w:hAnsi="Arial"/>
          </w:rPr>
          <w:t xml:space="preserve"> </w:t>
        </w:r>
      </w:ins>
      <w:r w:rsidR="003A5996" w:rsidRPr="000105C7">
        <w:rPr>
          <w:rFonts w:ascii="Arial" w:hAnsi="Arial"/>
        </w:rPr>
        <w:t xml:space="preserve">It should also be clear as to which party is responsible for making the payment to the authorities, i.e. the </w:t>
      </w:r>
      <w:del w:id="2715" w:author="Tom Hamill" w:date="2018-01-31T13:55:00Z">
        <w:r w:rsidR="00EC1310" w:rsidRPr="00642C6F">
          <w:delText>I</w:delText>
        </w:r>
        <w:r w:rsidR="003A5996" w:rsidRPr="00642C6F">
          <w:delText>nsurer</w:delText>
        </w:r>
      </w:del>
      <w:ins w:id="2716" w:author="Tom Hamill" w:date="2018-01-31T13:55:00Z">
        <w:r>
          <w:rPr>
            <w:rFonts w:ascii="Arial" w:hAnsi="Arial"/>
          </w:rPr>
          <w:t>insurer</w:t>
        </w:r>
      </w:ins>
      <w:r w:rsidR="003A5996" w:rsidRPr="000105C7">
        <w:rPr>
          <w:rFonts w:ascii="Arial" w:hAnsi="Arial"/>
        </w:rPr>
        <w:t xml:space="preserve">, local </w:t>
      </w:r>
      <w:del w:id="2717" w:author="Tom Hamill" w:date="2018-01-31T13:55:00Z">
        <w:r w:rsidR="00EC1310" w:rsidRPr="00642C6F">
          <w:delText>B</w:delText>
        </w:r>
        <w:r w:rsidR="003A5996" w:rsidRPr="00642C6F">
          <w:delText>roker</w:delText>
        </w:r>
      </w:del>
      <w:ins w:id="2718" w:author="Tom Hamill" w:date="2018-01-31T13:55:00Z">
        <w:r>
          <w:rPr>
            <w:rFonts w:ascii="Arial" w:hAnsi="Arial"/>
          </w:rPr>
          <w:t>broker</w:t>
        </w:r>
      </w:ins>
      <w:r w:rsidR="003A5996" w:rsidRPr="000105C7">
        <w:rPr>
          <w:rFonts w:ascii="Arial" w:hAnsi="Arial"/>
        </w:rPr>
        <w:t>, or insured.</w:t>
      </w:r>
    </w:p>
    <w:p w14:paraId="73EB0A28" w14:textId="72F4558C" w:rsidR="003A5996" w:rsidRPr="000105C7" w:rsidRDefault="003A5996" w:rsidP="000105C7">
      <w:pPr>
        <w:pStyle w:val="MRBodyTextIndent"/>
        <w:numPr>
          <w:ilvl w:val="0"/>
          <w:numId w:val="48"/>
        </w:numPr>
        <w:rPr>
          <w:rFonts w:ascii="Arial" w:hAnsi="Arial"/>
        </w:rPr>
      </w:pPr>
      <w:r w:rsidRPr="000105C7">
        <w:rPr>
          <w:rFonts w:ascii="Arial" w:hAnsi="Arial"/>
        </w:rPr>
        <w:t xml:space="preserve">Taxes that are a cost to the </w:t>
      </w:r>
      <w:del w:id="2719" w:author="Tom Hamill" w:date="2018-01-31T13:55:00Z">
        <w:r w:rsidR="00EC1310" w:rsidRPr="00642C6F">
          <w:delText>I</w:delText>
        </w:r>
        <w:r w:rsidRPr="00642C6F">
          <w:delText>nsurer</w:delText>
        </w:r>
      </w:del>
      <w:ins w:id="2720" w:author="Tom Hamill" w:date="2018-01-31T13:55:00Z">
        <w:r w:rsidR="00804D7A">
          <w:rPr>
            <w:rFonts w:ascii="Arial" w:hAnsi="Arial"/>
          </w:rPr>
          <w:t>insurer</w:t>
        </w:r>
      </w:ins>
      <w:r w:rsidRPr="000105C7">
        <w:rPr>
          <w:rFonts w:ascii="Arial" w:hAnsi="Arial"/>
        </w:rPr>
        <w:t xml:space="preserve"> and which are withheld locally by </w:t>
      </w:r>
      <w:del w:id="2721" w:author="Tom Hamill" w:date="2018-01-31T13:55:00Z">
        <w:r w:rsidR="00EC1310" w:rsidRPr="00642C6F">
          <w:delText>B</w:delText>
        </w:r>
        <w:r w:rsidRPr="00642C6F">
          <w:delText>rokers</w:delText>
        </w:r>
      </w:del>
      <w:ins w:id="2722" w:author="Tom Hamill" w:date="2018-01-31T13:55:00Z">
        <w:r w:rsidR="00804D7A">
          <w:rPr>
            <w:rFonts w:ascii="Arial" w:hAnsi="Arial"/>
          </w:rPr>
          <w:t>broker</w:t>
        </w:r>
        <w:r w:rsidRPr="001A03AB">
          <w:rPr>
            <w:rFonts w:ascii="Arial" w:hAnsi="Arial"/>
          </w:rPr>
          <w:t>s</w:t>
        </w:r>
      </w:ins>
      <w:r w:rsidRPr="000105C7">
        <w:rPr>
          <w:rFonts w:ascii="Arial" w:hAnsi="Arial"/>
        </w:rPr>
        <w:t xml:space="preserve"> or insureds</w:t>
      </w:r>
      <w:r w:rsidR="00A51BB9" w:rsidRPr="000105C7">
        <w:rPr>
          <w:rFonts w:ascii="Arial" w:hAnsi="Arial"/>
        </w:rPr>
        <w:t xml:space="preserve"> </w:t>
      </w:r>
      <w:r w:rsidRPr="000105C7">
        <w:rPr>
          <w:rFonts w:ascii="Arial" w:hAnsi="Arial"/>
        </w:rPr>
        <w:t>should be shown</w:t>
      </w:r>
      <w:r w:rsidR="00A51BB9" w:rsidRPr="000105C7">
        <w:rPr>
          <w:rFonts w:ascii="Arial" w:hAnsi="Arial"/>
        </w:rPr>
        <w:t xml:space="preserve"> </w:t>
      </w:r>
      <w:r w:rsidRPr="000105C7">
        <w:rPr>
          <w:rFonts w:ascii="Arial" w:hAnsi="Arial"/>
        </w:rPr>
        <w:t>in this section for information purposes</w:t>
      </w:r>
      <w:r w:rsidR="000C5896" w:rsidRPr="000105C7">
        <w:rPr>
          <w:rFonts w:ascii="Arial" w:hAnsi="Arial"/>
        </w:rPr>
        <w:t xml:space="preserve"> e.g. a withholding tax</w:t>
      </w:r>
      <w:r w:rsidR="00A51BB9" w:rsidRPr="000105C7">
        <w:rPr>
          <w:rFonts w:ascii="Arial" w:hAnsi="Arial"/>
        </w:rPr>
        <w:t>.</w:t>
      </w:r>
    </w:p>
    <w:p w14:paraId="1AF199EB" w14:textId="0D16B378" w:rsidR="003A5996" w:rsidRPr="000105C7" w:rsidRDefault="003A5996" w:rsidP="000105C7">
      <w:pPr>
        <w:pStyle w:val="MRBodyTextIndent"/>
        <w:numPr>
          <w:ilvl w:val="0"/>
          <w:numId w:val="48"/>
        </w:numPr>
        <w:rPr>
          <w:rFonts w:ascii="Arial" w:hAnsi="Arial"/>
        </w:rPr>
      </w:pPr>
      <w:r w:rsidRPr="000105C7">
        <w:rPr>
          <w:rFonts w:ascii="Arial" w:hAnsi="Arial"/>
        </w:rPr>
        <w:t xml:space="preserve">Taxes which are payable by insureds but administered by </w:t>
      </w:r>
      <w:del w:id="2723" w:author="Tom Hamill" w:date="2018-01-31T13:55:00Z">
        <w:r w:rsidR="00EC1310" w:rsidRPr="00642C6F">
          <w:delText>I</w:delText>
        </w:r>
        <w:r w:rsidRPr="00642C6F">
          <w:delText>nsurers</w:delText>
        </w:r>
      </w:del>
      <w:ins w:id="2724" w:author="Tom Hamill" w:date="2018-01-31T13:55:00Z">
        <w:r w:rsidR="00804D7A">
          <w:rPr>
            <w:rFonts w:ascii="Arial" w:hAnsi="Arial"/>
          </w:rPr>
          <w:t>insurer</w:t>
        </w:r>
        <w:r w:rsidRPr="001A03AB">
          <w:rPr>
            <w:rFonts w:ascii="Arial" w:hAnsi="Arial"/>
          </w:rPr>
          <w:t>s</w:t>
        </w:r>
      </w:ins>
      <w:r w:rsidRPr="000105C7">
        <w:rPr>
          <w:rFonts w:ascii="Arial" w:hAnsi="Arial"/>
        </w:rPr>
        <w:t xml:space="preserve"> should </w:t>
      </w:r>
      <w:r w:rsidR="00933262" w:rsidRPr="000105C7">
        <w:rPr>
          <w:rFonts w:ascii="Arial" w:hAnsi="Arial"/>
        </w:rPr>
        <w:t xml:space="preserve">not </w:t>
      </w:r>
      <w:r w:rsidRPr="000105C7">
        <w:rPr>
          <w:rFonts w:ascii="Arial" w:hAnsi="Arial"/>
        </w:rPr>
        <w:t>be included here (</w:t>
      </w:r>
      <w:del w:id="2725" w:author="Tom Hamill" w:date="2018-01-31T13:55:00Z">
        <w:r w:rsidRPr="00642C6F">
          <w:delText xml:space="preserve">there is a separate heading for them within </w:delText>
        </w:r>
        <w:r w:rsidR="00B93102" w:rsidRPr="00642C6F">
          <w:delText>Contract Details</w:delText>
        </w:r>
        <w:r w:rsidRPr="00642C6F">
          <w:delText>).</w:delText>
        </w:r>
      </w:del>
      <w:ins w:id="2726" w:author="Tom Hamill" w:date="2018-01-31T13:55:00Z">
        <w:r w:rsidR="00D0698D" w:rsidRPr="001A03AB">
          <w:rPr>
            <w:rFonts w:ascii="Arial" w:hAnsi="Arial"/>
          </w:rPr>
          <w:t xml:space="preserve">these should be shown on each declaration. </w:t>
        </w:r>
      </w:ins>
    </w:p>
    <w:p w14:paraId="3AEFB000" w14:textId="77777777" w:rsidR="007961B3" w:rsidRPr="00642C6F" w:rsidRDefault="007961B3" w:rsidP="00642C6F">
      <w:pPr>
        <w:pStyle w:val="MRBodyTextIndent"/>
        <w:rPr>
          <w:del w:id="2727" w:author="Tom Hamill" w:date="2018-01-31T13:55:00Z"/>
        </w:rPr>
      </w:pPr>
    </w:p>
    <w:p w14:paraId="41AA89BD" w14:textId="77777777" w:rsidR="007961B3" w:rsidRPr="000105C7" w:rsidRDefault="007961B3" w:rsidP="00642C6F">
      <w:pPr>
        <w:pStyle w:val="MRBodyTextIndent"/>
        <w:rPr>
          <w:rFonts w:ascii="Arial" w:hAnsi="Arial"/>
        </w:rPr>
      </w:pPr>
      <w:r w:rsidRPr="000105C7">
        <w:rPr>
          <w:rFonts w:ascii="Arial" w:hAnsi="Arial"/>
        </w:rPr>
        <w:t>If the tax is likely to vary on each individual declaration it is acceptable to show “various as agreed by the agreement parties for each insurance bound”.</w:t>
      </w:r>
    </w:p>
    <w:p w14:paraId="4672E86F" w14:textId="77777777" w:rsidR="007961B3" w:rsidRPr="000105C7" w:rsidRDefault="007961B3" w:rsidP="00642C6F">
      <w:pPr>
        <w:pStyle w:val="MRBodyTextIndent"/>
        <w:rPr>
          <w:rFonts w:ascii="Arial" w:hAnsi="Arial"/>
        </w:rPr>
      </w:pPr>
    </w:p>
    <w:p w14:paraId="414BBCD2" w14:textId="77777777" w:rsidR="003A5996" w:rsidRPr="00722C4A" w:rsidRDefault="003A5996" w:rsidP="00F43FA6">
      <w:pPr>
        <w:pStyle w:val="MRBodyTextIndent"/>
        <w:keepNext/>
        <w:rPr>
          <w:rFonts w:ascii="Arial" w:hAnsi="Arial"/>
          <w:b/>
        </w:rPr>
      </w:pPr>
      <w:r w:rsidRPr="00722C4A">
        <w:rPr>
          <w:rFonts w:ascii="Arial" w:hAnsi="Arial"/>
          <w:b/>
        </w:rPr>
        <w:t>Lloyd’s additional instructions:</w:t>
      </w:r>
    </w:p>
    <w:p w14:paraId="11979D9B" w14:textId="183FCCB0" w:rsidR="003A5996" w:rsidRPr="000105C7" w:rsidRDefault="003A5996" w:rsidP="00642C6F">
      <w:pPr>
        <w:pStyle w:val="MRBodyTextIndent"/>
        <w:rPr>
          <w:rFonts w:ascii="Arial" w:hAnsi="Arial"/>
        </w:rPr>
      </w:pPr>
      <w:r w:rsidRPr="000105C7">
        <w:rPr>
          <w:rFonts w:ascii="Arial" w:hAnsi="Arial"/>
        </w:rPr>
        <w:t xml:space="preserve">For detailed tax guidance for Lloyd’s business see Lloyd’s </w:t>
      </w:r>
      <w:r w:rsidR="00554CE8" w:rsidRPr="000105C7">
        <w:rPr>
          <w:rFonts w:ascii="Arial" w:hAnsi="Arial"/>
        </w:rPr>
        <w:t>Crystal</w:t>
      </w:r>
      <w:r w:rsidRPr="000105C7">
        <w:rPr>
          <w:rFonts w:ascii="Arial" w:hAnsi="Arial"/>
        </w:rPr>
        <w:t xml:space="preserve"> web pages available on </w:t>
      </w:r>
      <w:del w:id="2728" w:author="Tom Hamill" w:date="2018-01-31T13:55:00Z">
        <w:r w:rsidR="00642C6F" w:rsidRPr="00642C6F">
          <w:rPr>
            <w:rFonts w:ascii="Arial Narrow" w:hAnsi="Arial Narrow"/>
          </w:rPr>
          <w:fldChar w:fldCharType="begin"/>
        </w:r>
        <w:r w:rsidR="00642C6F" w:rsidRPr="00642C6F">
          <w:rPr>
            <w:rFonts w:ascii="Arial Narrow" w:hAnsi="Arial Narrow"/>
          </w:rPr>
          <w:delInstrText xml:space="preserve"> HYPERLINK "http://www.lloyds.com" </w:delInstrText>
        </w:r>
        <w:r w:rsidR="00642C6F" w:rsidRPr="00642C6F">
          <w:rPr>
            <w:rFonts w:ascii="Arial Narrow" w:hAnsi="Arial Narrow"/>
          </w:rPr>
        </w:r>
        <w:r w:rsidR="00642C6F" w:rsidRPr="00642C6F">
          <w:rPr>
            <w:rFonts w:ascii="Arial Narrow" w:hAnsi="Arial Narrow"/>
          </w:rPr>
          <w:fldChar w:fldCharType="separate"/>
        </w:r>
        <w:r w:rsidR="00642C6F" w:rsidRPr="00642C6F">
          <w:rPr>
            <w:rStyle w:val="Hyperlink"/>
            <w:rFonts w:ascii="Arial Narrow" w:hAnsi="Arial Narrow"/>
          </w:rPr>
          <w:delText>www.lloyds.com</w:delText>
        </w:r>
        <w:r w:rsidR="00642C6F" w:rsidRPr="00642C6F">
          <w:rPr>
            <w:rFonts w:ascii="Arial Narrow" w:hAnsi="Arial Narrow"/>
          </w:rPr>
          <w:fldChar w:fldCharType="end"/>
        </w:r>
        <w:r w:rsidRPr="00642C6F">
          <w:delText>.</w:delText>
        </w:r>
      </w:del>
      <w:ins w:id="2729" w:author="Tom Hamill" w:date="2018-01-31T13:55:00Z">
        <w:r w:rsidR="000105C7">
          <w:fldChar w:fldCharType="begin"/>
        </w:r>
        <w:r w:rsidR="000105C7">
          <w:instrText xml:space="preserve"> HYPERLINK "http://www.lloyds.com" </w:instrText>
        </w:r>
        <w:r w:rsidR="000105C7">
          <w:fldChar w:fldCharType="separate"/>
        </w:r>
        <w:r w:rsidR="00642C6F" w:rsidRPr="001A03AB">
          <w:rPr>
            <w:rStyle w:val="Hyperlink"/>
            <w:rFonts w:ascii="Arial" w:hAnsi="Arial"/>
          </w:rPr>
          <w:t>www.lloyds.com</w:t>
        </w:r>
        <w:r w:rsidR="000105C7">
          <w:rPr>
            <w:rStyle w:val="Hyperlink"/>
            <w:rFonts w:ascii="Arial" w:hAnsi="Arial"/>
          </w:rPr>
          <w:fldChar w:fldCharType="end"/>
        </w:r>
        <w:r w:rsidRPr="001A03AB">
          <w:rPr>
            <w:rFonts w:ascii="Arial" w:hAnsi="Arial"/>
          </w:rPr>
          <w:t>.</w:t>
        </w:r>
        <w:r w:rsidR="0027482B" w:rsidRPr="001A03AB">
          <w:rPr>
            <w:rFonts w:ascii="Arial" w:hAnsi="Arial"/>
          </w:rPr>
          <w:t xml:space="preserve"> </w:t>
        </w:r>
      </w:ins>
    </w:p>
    <w:p w14:paraId="00860A92" w14:textId="77777777" w:rsidR="002246A4" w:rsidRPr="000105C7" w:rsidRDefault="002246A4" w:rsidP="00642C6F">
      <w:pPr>
        <w:pStyle w:val="MRBodyTextIndent"/>
        <w:rPr>
          <w:rFonts w:ascii="Arial" w:hAnsi="Arial"/>
        </w:rPr>
      </w:pPr>
    </w:p>
    <w:p w14:paraId="629C49DC" w14:textId="77777777" w:rsidR="003A5996" w:rsidRPr="0020157A" w:rsidRDefault="003A5996" w:rsidP="0020157A">
      <w:pPr>
        <w:pStyle w:val="MRAppendix3"/>
        <w:tabs>
          <w:tab w:val="clear" w:pos="2880"/>
          <w:tab w:val="num" w:pos="926"/>
        </w:tabs>
        <w:ind w:left="926" w:hanging="360"/>
        <w:rPr>
          <w:del w:id="2730" w:author="Tom Hamill" w:date="2018-01-31T13:55:00Z"/>
        </w:rPr>
      </w:pPr>
      <w:r w:rsidRPr="000105C7">
        <w:rPr>
          <w:i w:val="0"/>
        </w:rPr>
        <w:t>US Classification</w:t>
      </w:r>
    </w:p>
    <w:p w14:paraId="31502C8D" w14:textId="77777777" w:rsidR="00130257" w:rsidRPr="000105C7" w:rsidRDefault="00B55069" w:rsidP="000105C7">
      <w:pPr>
        <w:pStyle w:val="MRAppendix3"/>
        <w:tabs>
          <w:tab w:val="clear" w:pos="2880"/>
          <w:tab w:val="num" w:pos="1701"/>
        </w:tabs>
        <w:spacing w:before="240"/>
        <w:ind w:left="1701" w:hanging="992"/>
        <w:rPr>
          <w:i w:val="0"/>
        </w:rPr>
      </w:pPr>
      <w:ins w:id="2731" w:author="Tom Hamill" w:date="2018-01-31T13:55:00Z">
        <w:r w:rsidRPr="00B55069">
          <w:rPr>
            <w:i w:val="0"/>
          </w:rPr>
          <w:t xml:space="preserve"> - </w:t>
        </w:r>
      </w:ins>
      <w:r w:rsidR="003F6231" w:rsidRPr="000105C7">
        <w:rPr>
          <w:i w:val="0"/>
        </w:rPr>
        <w:t>Conditional</w:t>
      </w:r>
      <w:r w:rsidR="00DA5A7E" w:rsidRPr="000105C7">
        <w:rPr>
          <w:i w:val="0"/>
        </w:rPr>
        <w:t xml:space="preserve">: </w:t>
      </w:r>
    </w:p>
    <w:p w14:paraId="6BC9E8D3" w14:textId="77777777" w:rsidR="00130257" w:rsidRPr="000105C7" w:rsidRDefault="003F6231" w:rsidP="00F056D6">
      <w:pPr>
        <w:pStyle w:val="MRBodyTextIndent"/>
        <w:rPr>
          <w:rFonts w:ascii="Arial" w:hAnsi="Arial"/>
          <w:i/>
        </w:rPr>
      </w:pPr>
      <w:bookmarkStart w:id="2732" w:name="OLE_LINK1"/>
      <w:r w:rsidRPr="000105C7">
        <w:rPr>
          <w:rFonts w:ascii="Arial" w:hAnsi="Arial"/>
          <w:i/>
        </w:rPr>
        <w:t>Required on a</w:t>
      </w:r>
      <w:r w:rsidR="00DA5A7E" w:rsidRPr="000105C7">
        <w:rPr>
          <w:rFonts w:ascii="Arial" w:hAnsi="Arial"/>
          <w:i/>
        </w:rPr>
        <w:t xml:space="preserve">ll </w:t>
      </w:r>
      <w:r w:rsidR="00BC35B7" w:rsidRPr="000105C7">
        <w:rPr>
          <w:rFonts w:ascii="Arial" w:hAnsi="Arial"/>
          <w:i/>
        </w:rPr>
        <w:t>contract</w:t>
      </w:r>
      <w:r w:rsidR="00DA5A7E" w:rsidRPr="000105C7">
        <w:rPr>
          <w:rFonts w:ascii="Arial" w:hAnsi="Arial"/>
          <w:i/>
        </w:rPr>
        <w:t>s where</w:t>
      </w:r>
      <w:r w:rsidR="00DC2126" w:rsidRPr="000105C7">
        <w:rPr>
          <w:rFonts w:ascii="Arial" w:hAnsi="Arial"/>
          <w:i/>
        </w:rPr>
        <w:t xml:space="preserve"> </w:t>
      </w:r>
      <w:r w:rsidR="00554CE8" w:rsidRPr="000105C7">
        <w:rPr>
          <w:rFonts w:ascii="Arial" w:hAnsi="Arial"/>
          <w:i/>
        </w:rPr>
        <w:t>the original premium is in US Dollars, irrespective of risk location</w:t>
      </w:r>
      <w:r w:rsidR="000F1E1A" w:rsidRPr="000105C7">
        <w:rPr>
          <w:rFonts w:ascii="Arial" w:hAnsi="Arial"/>
          <w:i/>
        </w:rPr>
        <w:t xml:space="preserve">, or where the original premium is another currency but </w:t>
      </w:r>
      <w:r w:rsidR="00BD1B2D" w:rsidRPr="000105C7">
        <w:rPr>
          <w:rFonts w:ascii="Arial" w:hAnsi="Arial"/>
          <w:i/>
        </w:rPr>
        <w:t xml:space="preserve">the </w:t>
      </w:r>
      <w:r w:rsidR="000F1E1A" w:rsidRPr="000105C7">
        <w:rPr>
          <w:rFonts w:ascii="Arial" w:hAnsi="Arial"/>
          <w:i/>
        </w:rPr>
        <w:t xml:space="preserve">insured </w:t>
      </w:r>
      <w:r w:rsidR="00BD1B2D" w:rsidRPr="000105C7">
        <w:rPr>
          <w:rFonts w:ascii="Arial" w:hAnsi="Arial"/>
          <w:i/>
        </w:rPr>
        <w:t xml:space="preserve">is </w:t>
      </w:r>
      <w:r w:rsidR="000F1E1A" w:rsidRPr="000105C7">
        <w:rPr>
          <w:rFonts w:ascii="Arial" w:hAnsi="Arial"/>
          <w:i/>
        </w:rPr>
        <w:t>domiciled in the US</w:t>
      </w:r>
      <w:r w:rsidR="005F5525" w:rsidRPr="000105C7">
        <w:rPr>
          <w:rFonts w:ascii="Arial" w:hAnsi="Arial"/>
          <w:i/>
        </w:rPr>
        <w:t>.</w:t>
      </w:r>
    </w:p>
    <w:bookmarkEnd w:id="2732"/>
    <w:p w14:paraId="3BF5D68F" w14:textId="77777777" w:rsidR="0025183A" w:rsidRPr="00722C4A" w:rsidRDefault="00DA5A7E" w:rsidP="0025183A">
      <w:pPr>
        <w:pStyle w:val="MRBodyTextIndent"/>
        <w:keepNext/>
        <w:spacing w:before="240"/>
        <w:rPr>
          <w:rFonts w:ascii="Arial" w:hAnsi="Arial"/>
          <w:b/>
        </w:rPr>
      </w:pPr>
      <w:r w:rsidRPr="00722C4A">
        <w:rPr>
          <w:rFonts w:ascii="Arial" w:hAnsi="Arial"/>
          <w:b/>
        </w:rPr>
        <w:t>Details required:</w:t>
      </w:r>
    </w:p>
    <w:p w14:paraId="6134FD65" w14:textId="77777777" w:rsidR="00DA5A7E" w:rsidRPr="000105C7" w:rsidRDefault="00DA5A7E" w:rsidP="0025183A">
      <w:pPr>
        <w:pStyle w:val="MRBodyTextIndent"/>
        <w:rPr>
          <w:rFonts w:ascii="Arial" w:hAnsi="Arial"/>
        </w:rPr>
      </w:pPr>
      <w:r w:rsidRPr="000105C7">
        <w:rPr>
          <w:rFonts w:ascii="Arial" w:hAnsi="Arial"/>
        </w:rPr>
        <w:t>Only the following</w:t>
      </w:r>
      <w:r w:rsidR="00130257" w:rsidRPr="000105C7">
        <w:rPr>
          <w:rFonts w:ascii="Arial" w:hAnsi="Arial"/>
        </w:rPr>
        <w:t xml:space="preserve"> classifications are permitted:</w:t>
      </w:r>
    </w:p>
    <w:p w14:paraId="48E9F68A" w14:textId="77777777" w:rsidR="00DA5A7E" w:rsidRPr="000105C7" w:rsidRDefault="00DA5A7E" w:rsidP="00F056D6">
      <w:pPr>
        <w:pStyle w:val="MRBodyTextIndent"/>
        <w:numPr>
          <w:ilvl w:val="0"/>
          <w:numId w:val="11"/>
        </w:numPr>
        <w:rPr>
          <w:rFonts w:ascii="Arial" w:hAnsi="Arial"/>
        </w:rPr>
      </w:pPr>
      <w:r w:rsidRPr="000105C7">
        <w:rPr>
          <w:rFonts w:ascii="Arial" w:hAnsi="Arial"/>
        </w:rPr>
        <w:t xml:space="preserve">US </w:t>
      </w:r>
      <w:r w:rsidR="00987EA5" w:rsidRPr="000105C7">
        <w:rPr>
          <w:rFonts w:ascii="Arial" w:hAnsi="Arial"/>
        </w:rPr>
        <w:t>Surplus Lines</w:t>
      </w:r>
    </w:p>
    <w:p w14:paraId="52A3E6B8" w14:textId="77777777" w:rsidR="00DA5A7E" w:rsidRPr="000105C7" w:rsidRDefault="00DA5A7E" w:rsidP="00F056D6">
      <w:pPr>
        <w:pStyle w:val="MRBodyTextIndent"/>
        <w:numPr>
          <w:ilvl w:val="0"/>
          <w:numId w:val="11"/>
        </w:numPr>
        <w:rPr>
          <w:rFonts w:ascii="Arial" w:hAnsi="Arial"/>
        </w:rPr>
      </w:pPr>
      <w:r w:rsidRPr="000105C7">
        <w:rPr>
          <w:rFonts w:ascii="Arial" w:hAnsi="Arial"/>
        </w:rPr>
        <w:t>US reinsurance</w:t>
      </w:r>
    </w:p>
    <w:p w14:paraId="74D711D5" w14:textId="77777777" w:rsidR="00DA5A7E" w:rsidRPr="000105C7" w:rsidRDefault="00DA5A7E" w:rsidP="00F056D6">
      <w:pPr>
        <w:pStyle w:val="MRBodyTextIndent"/>
        <w:numPr>
          <w:ilvl w:val="0"/>
          <w:numId w:val="11"/>
        </w:numPr>
        <w:rPr>
          <w:rFonts w:ascii="Arial" w:hAnsi="Arial"/>
        </w:rPr>
      </w:pPr>
      <w:r w:rsidRPr="000105C7">
        <w:rPr>
          <w:rFonts w:ascii="Arial" w:hAnsi="Arial"/>
        </w:rPr>
        <w:t>Illinois licensed</w:t>
      </w:r>
    </w:p>
    <w:p w14:paraId="79D41548" w14:textId="77777777" w:rsidR="00DA5A7E" w:rsidRPr="000105C7" w:rsidRDefault="00DA5A7E" w:rsidP="00F056D6">
      <w:pPr>
        <w:pStyle w:val="MRBodyTextIndent"/>
        <w:numPr>
          <w:ilvl w:val="0"/>
          <w:numId w:val="11"/>
        </w:numPr>
        <w:rPr>
          <w:rFonts w:ascii="Arial" w:hAnsi="Arial"/>
        </w:rPr>
      </w:pPr>
      <w:r w:rsidRPr="000105C7">
        <w:rPr>
          <w:rFonts w:ascii="Arial" w:hAnsi="Arial"/>
        </w:rPr>
        <w:lastRenderedPageBreak/>
        <w:t>Kentucky licensed</w:t>
      </w:r>
    </w:p>
    <w:p w14:paraId="58416391" w14:textId="77777777" w:rsidR="00DA5A7E" w:rsidRPr="000105C7" w:rsidRDefault="00DA5A7E" w:rsidP="00F056D6">
      <w:pPr>
        <w:pStyle w:val="MRBodyTextIndent"/>
        <w:numPr>
          <w:ilvl w:val="0"/>
          <w:numId w:val="11"/>
        </w:numPr>
        <w:rPr>
          <w:rFonts w:ascii="Arial" w:hAnsi="Arial"/>
        </w:rPr>
      </w:pPr>
      <w:r w:rsidRPr="000105C7">
        <w:rPr>
          <w:rFonts w:ascii="Arial" w:hAnsi="Arial"/>
        </w:rPr>
        <w:t xml:space="preserve">USVI licensed [“USVI” stands for “US Virgin Islands”]  </w:t>
      </w:r>
    </w:p>
    <w:p w14:paraId="5F95879E" w14:textId="77777777" w:rsidR="00DA5A7E" w:rsidRPr="000105C7" w:rsidRDefault="00837B7C" w:rsidP="00F056D6">
      <w:pPr>
        <w:pStyle w:val="MRBodyTextIndent"/>
        <w:numPr>
          <w:ilvl w:val="0"/>
          <w:numId w:val="11"/>
        </w:numPr>
        <w:rPr>
          <w:rFonts w:ascii="Arial" w:hAnsi="Arial"/>
        </w:rPr>
      </w:pPr>
      <w:r w:rsidRPr="000105C7">
        <w:rPr>
          <w:rFonts w:ascii="Arial" w:hAnsi="Arial"/>
        </w:rPr>
        <w:t>‘</w:t>
      </w:r>
      <w:r w:rsidR="00DA5A7E" w:rsidRPr="000105C7">
        <w:rPr>
          <w:rFonts w:ascii="Arial" w:hAnsi="Arial"/>
        </w:rPr>
        <w:t>Non regulated or Exempt</w:t>
      </w:r>
      <w:r w:rsidRPr="000105C7">
        <w:rPr>
          <w:rFonts w:ascii="Arial" w:hAnsi="Arial"/>
        </w:rPr>
        <w:t>’</w:t>
      </w:r>
    </w:p>
    <w:p w14:paraId="06809F5B" w14:textId="12A50C82" w:rsidR="00DA5A7E" w:rsidRPr="000105C7" w:rsidRDefault="00DA5A7E" w:rsidP="00F056D6">
      <w:pPr>
        <w:pStyle w:val="MRBodyTextIndent"/>
        <w:numPr>
          <w:ilvl w:val="0"/>
          <w:numId w:val="11"/>
        </w:numPr>
        <w:rPr>
          <w:rFonts w:ascii="Arial" w:hAnsi="Arial"/>
        </w:rPr>
      </w:pPr>
      <w:r w:rsidRPr="000105C7">
        <w:rPr>
          <w:rFonts w:ascii="Arial" w:hAnsi="Arial"/>
        </w:rPr>
        <w:t>Various</w:t>
      </w:r>
      <w:r w:rsidR="002C7A33" w:rsidRPr="000105C7">
        <w:rPr>
          <w:rFonts w:ascii="Arial" w:hAnsi="Arial"/>
        </w:rPr>
        <w:t xml:space="preserve"> (This is for </w:t>
      </w:r>
      <w:del w:id="2733" w:author="Tom Hamill" w:date="2018-01-31T13:55:00Z">
        <w:r w:rsidR="002C7A33" w:rsidRPr="00F056D6">
          <w:delText>lineslips</w:delText>
        </w:r>
      </w:del>
      <w:ins w:id="2734" w:author="Tom Hamill" w:date="2018-01-31T13:55:00Z">
        <w:r w:rsidR="00597179" w:rsidRPr="001A03AB">
          <w:rPr>
            <w:rFonts w:ascii="Arial" w:hAnsi="Arial"/>
          </w:rPr>
          <w:t>Line slips</w:t>
        </w:r>
      </w:ins>
      <w:r w:rsidR="002C7A33" w:rsidRPr="000105C7">
        <w:rPr>
          <w:rFonts w:ascii="Arial" w:hAnsi="Arial"/>
        </w:rPr>
        <w:t xml:space="preserve"> which produce a mixture of the foregoing classifications.)</w:t>
      </w:r>
      <w:del w:id="2735" w:author="Tom Hamill" w:date="2018-01-31T13:55:00Z">
        <w:r w:rsidRPr="00F056D6">
          <w:delText xml:space="preserve">     </w:delText>
        </w:r>
      </w:del>
    </w:p>
    <w:p w14:paraId="60DD903F" w14:textId="77777777" w:rsidR="00DA5A7E" w:rsidRPr="00642C6F" w:rsidRDefault="00DA5A7E" w:rsidP="00642C6F">
      <w:pPr>
        <w:pStyle w:val="MRBodyTextIndent"/>
        <w:rPr>
          <w:del w:id="2736" w:author="Tom Hamill" w:date="2018-01-31T13:55:00Z"/>
        </w:rPr>
      </w:pPr>
    </w:p>
    <w:p w14:paraId="0F6E0934" w14:textId="2EF3A37E" w:rsidR="00837B7C" w:rsidRPr="000105C7" w:rsidRDefault="00837B7C" w:rsidP="00837B7C">
      <w:pPr>
        <w:pStyle w:val="MRBodyTextIndent"/>
        <w:rPr>
          <w:rFonts w:ascii="Arial" w:hAnsi="Arial"/>
        </w:rPr>
      </w:pPr>
      <w:r w:rsidRPr="000105C7">
        <w:rPr>
          <w:rFonts w:ascii="Arial" w:hAnsi="Arial"/>
        </w:rPr>
        <w:t>The NRRA creates an exemption to the diligent search requirement found in state surplus lines law where the insured can be defined as an ‘exempt commercial purchaser’ (ECP). An important distinction exists between an industrial insured and exempt commercial purchaser in that an ECP placement is considered surplus lines business and must be treated as such. The classification ‘Non-Regulated or Exempt’ must not be used to identify Surplus Lines risks exempt from tax. Such risks must be classified as “US Surplus Lines”.</w:t>
      </w:r>
      <w:del w:id="2737" w:author="Tom Hamill" w:date="2018-01-31T13:55:00Z">
        <w:r w:rsidRPr="00AB701E">
          <w:delText xml:space="preserve">     </w:delText>
        </w:r>
      </w:del>
    </w:p>
    <w:p w14:paraId="0B63CAA3" w14:textId="77777777" w:rsidR="00837B7C" w:rsidRPr="000105C7" w:rsidRDefault="00837B7C" w:rsidP="00837B7C">
      <w:pPr>
        <w:pStyle w:val="MRBodyTextIndent"/>
        <w:rPr>
          <w:rFonts w:ascii="Arial" w:hAnsi="Arial"/>
        </w:rPr>
      </w:pPr>
      <w:r w:rsidRPr="000105C7">
        <w:rPr>
          <w:rFonts w:ascii="Arial" w:hAnsi="Arial"/>
        </w:rPr>
        <w:t>Further details are available from Lloyd’s Crystal; including the definition of an ECP and the requirements placed on brokers using the ECP provisions.</w:t>
      </w:r>
    </w:p>
    <w:p w14:paraId="0E619247" w14:textId="77777777" w:rsidR="00837B7C" w:rsidRPr="000105C7" w:rsidRDefault="00837B7C" w:rsidP="00837B7C">
      <w:pPr>
        <w:pStyle w:val="MRBodyTextIndent"/>
        <w:rPr>
          <w:rFonts w:ascii="Arial" w:hAnsi="Arial"/>
          <w:b/>
        </w:rPr>
      </w:pPr>
      <w:r w:rsidRPr="000105C7">
        <w:rPr>
          <w:rFonts w:ascii="Arial" w:hAnsi="Arial"/>
          <w:b/>
        </w:rPr>
        <w:t>‘Non-regulated or Exempt’:</w:t>
      </w:r>
    </w:p>
    <w:p w14:paraId="50357712" w14:textId="77777777" w:rsidR="00837B7C" w:rsidRPr="000105C7" w:rsidRDefault="00837B7C" w:rsidP="00837B7C">
      <w:pPr>
        <w:pStyle w:val="MRBodyTextIndent"/>
        <w:rPr>
          <w:rFonts w:ascii="Arial" w:hAnsi="Arial"/>
        </w:rPr>
      </w:pPr>
      <w:r w:rsidRPr="000105C7">
        <w:rPr>
          <w:rFonts w:ascii="Arial" w:hAnsi="Arial"/>
        </w:rPr>
        <w:t xml:space="preserve">It is important that the classification of ‘Non-regulated or Exempt’ is used only for transactions that are either not regulated by, or fall under specific exemptions in, US insurance laws. Such risks must be exempt from US state “doing business” and Surplus Lines laws. To help insurers understand the reason for allocating these classifications, we recommend that a further explanation is given whenever they are used. The four recommended alternative explanations are as follows: </w:t>
      </w:r>
    </w:p>
    <w:p w14:paraId="2E25E01B" w14:textId="77777777" w:rsidR="00837B7C" w:rsidRPr="000105C7" w:rsidRDefault="00837B7C" w:rsidP="00837B7C">
      <w:pPr>
        <w:autoSpaceDE w:val="0"/>
        <w:autoSpaceDN w:val="0"/>
        <w:adjustRightInd w:val="0"/>
        <w:ind w:left="360"/>
        <w:rPr>
          <w:rFonts w:ascii="Arial" w:hAnsi="Arial"/>
          <w:color w:val="000000"/>
        </w:rPr>
      </w:pPr>
    </w:p>
    <w:p w14:paraId="7E133B3B" w14:textId="77777777" w:rsidR="00837B7C" w:rsidRPr="00722C4A" w:rsidRDefault="00837B7C" w:rsidP="00837B7C">
      <w:pPr>
        <w:numPr>
          <w:ilvl w:val="0"/>
          <w:numId w:val="25"/>
        </w:numPr>
        <w:autoSpaceDE w:val="0"/>
        <w:autoSpaceDN w:val="0"/>
        <w:adjustRightInd w:val="0"/>
        <w:ind w:left="1100" w:hanging="380"/>
        <w:rPr>
          <w:rFonts w:ascii="Arial" w:hAnsi="Arial" w:cs="Arial"/>
          <w:color w:val="000000"/>
          <w:sz w:val="22"/>
          <w:szCs w:val="22"/>
        </w:rPr>
      </w:pPr>
      <w:r w:rsidRPr="00722C4A">
        <w:rPr>
          <w:rFonts w:ascii="Arial" w:hAnsi="Arial" w:cs="Arial"/>
          <w:color w:val="000000"/>
          <w:sz w:val="22"/>
          <w:szCs w:val="22"/>
        </w:rPr>
        <w:t>"Non-regulated or Exempt - Non-US risk"</w:t>
      </w:r>
    </w:p>
    <w:p w14:paraId="53D3F41C" w14:textId="77777777" w:rsidR="00837B7C" w:rsidRPr="008C4F53" w:rsidRDefault="00837B7C" w:rsidP="00837B7C">
      <w:pPr>
        <w:autoSpaceDE w:val="0"/>
        <w:autoSpaceDN w:val="0"/>
        <w:adjustRightInd w:val="0"/>
        <w:ind w:left="360"/>
        <w:rPr>
          <w:del w:id="2738" w:author="Tom Hamill" w:date="2018-01-31T13:55:00Z"/>
          <w:color w:val="000000"/>
          <w:szCs w:val="20"/>
          <w:lang/>
        </w:rPr>
      </w:pPr>
    </w:p>
    <w:p w14:paraId="42D434F4" w14:textId="77777777" w:rsidR="00837B7C" w:rsidRPr="000105C7" w:rsidRDefault="00837B7C" w:rsidP="00837B7C">
      <w:pPr>
        <w:pStyle w:val="MRBodyTextIndent"/>
        <w:ind w:left="1100"/>
        <w:rPr>
          <w:rFonts w:ascii="Arial" w:hAnsi="Arial"/>
        </w:rPr>
      </w:pPr>
      <w:r w:rsidRPr="000105C7">
        <w:rPr>
          <w:rFonts w:ascii="Arial" w:hAnsi="Arial"/>
        </w:rPr>
        <w:t>Used when a US classification is required because the premium is in US dollars, but the contract is not subject to US insurance laws because the insured risk is not located in the US.</w:t>
      </w:r>
    </w:p>
    <w:p w14:paraId="62004B7B" w14:textId="77777777" w:rsidR="00837B7C" w:rsidRPr="000105C7" w:rsidRDefault="00837B7C" w:rsidP="00837B7C">
      <w:pPr>
        <w:autoSpaceDE w:val="0"/>
        <w:autoSpaceDN w:val="0"/>
        <w:adjustRightInd w:val="0"/>
        <w:ind w:left="360"/>
        <w:rPr>
          <w:rFonts w:ascii="Arial" w:hAnsi="Arial"/>
          <w:color w:val="000000"/>
        </w:rPr>
      </w:pPr>
    </w:p>
    <w:p w14:paraId="405C9B87" w14:textId="77777777" w:rsidR="00837B7C" w:rsidRPr="00722C4A" w:rsidRDefault="00837B7C" w:rsidP="00837B7C">
      <w:pPr>
        <w:numPr>
          <w:ilvl w:val="0"/>
          <w:numId w:val="25"/>
        </w:numPr>
        <w:autoSpaceDE w:val="0"/>
        <w:autoSpaceDN w:val="0"/>
        <w:adjustRightInd w:val="0"/>
        <w:ind w:left="1100" w:hanging="380"/>
        <w:rPr>
          <w:rFonts w:ascii="Arial" w:hAnsi="Arial" w:cs="Arial"/>
          <w:color w:val="000000"/>
          <w:sz w:val="22"/>
          <w:szCs w:val="22"/>
        </w:rPr>
      </w:pPr>
      <w:r w:rsidRPr="00722C4A">
        <w:rPr>
          <w:rFonts w:ascii="Arial" w:hAnsi="Arial" w:cs="Arial"/>
          <w:color w:val="000000"/>
          <w:sz w:val="22"/>
          <w:szCs w:val="22"/>
        </w:rPr>
        <w:t>" Non-regulated or Exempt - Industrial insured"</w:t>
      </w:r>
    </w:p>
    <w:p w14:paraId="0548C020" w14:textId="77777777" w:rsidR="00837B7C" w:rsidRPr="008C4F53" w:rsidRDefault="00837B7C" w:rsidP="00837B7C">
      <w:pPr>
        <w:autoSpaceDE w:val="0"/>
        <w:autoSpaceDN w:val="0"/>
        <w:adjustRightInd w:val="0"/>
        <w:ind w:left="360"/>
        <w:rPr>
          <w:del w:id="2739" w:author="Tom Hamill" w:date="2018-01-31T13:55:00Z"/>
          <w:color w:val="000000"/>
          <w:szCs w:val="20"/>
          <w:lang/>
        </w:rPr>
      </w:pPr>
    </w:p>
    <w:p w14:paraId="3BC76ED2" w14:textId="77777777" w:rsidR="00837B7C" w:rsidRPr="000105C7" w:rsidRDefault="00837B7C" w:rsidP="00837B7C">
      <w:pPr>
        <w:pStyle w:val="MRBodyTextIndent"/>
        <w:ind w:left="1100"/>
        <w:rPr>
          <w:rFonts w:ascii="Arial" w:hAnsi="Arial"/>
        </w:rPr>
      </w:pPr>
      <w:r w:rsidRPr="000105C7">
        <w:rPr>
          <w:rFonts w:ascii="Arial" w:hAnsi="Arial"/>
        </w:rPr>
        <w:t xml:space="preserve">Used when a contract is arranged in accordance with a US state "industrial insured" exemption from surplus lines laws. Many states have industrial insured exemptions, applying to commercial insureds who meet the criteria set out in the exemption.   </w:t>
      </w:r>
    </w:p>
    <w:p w14:paraId="6CF353E4" w14:textId="77777777" w:rsidR="00837B7C" w:rsidRPr="000105C7" w:rsidRDefault="00837B7C" w:rsidP="00837B7C">
      <w:pPr>
        <w:autoSpaceDE w:val="0"/>
        <w:autoSpaceDN w:val="0"/>
        <w:adjustRightInd w:val="0"/>
        <w:ind w:left="360"/>
        <w:rPr>
          <w:rFonts w:ascii="Arial" w:hAnsi="Arial"/>
          <w:color w:val="000000"/>
        </w:rPr>
      </w:pPr>
    </w:p>
    <w:p w14:paraId="4DE6375B" w14:textId="77777777" w:rsidR="00837B7C" w:rsidRPr="00722C4A" w:rsidRDefault="00837B7C" w:rsidP="00837B7C">
      <w:pPr>
        <w:numPr>
          <w:ilvl w:val="0"/>
          <w:numId w:val="25"/>
        </w:numPr>
        <w:autoSpaceDE w:val="0"/>
        <w:autoSpaceDN w:val="0"/>
        <w:adjustRightInd w:val="0"/>
        <w:ind w:left="1100" w:hanging="380"/>
        <w:rPr>
          <w:rFonts w:ascii="Arial" w:hAnsi="Arial" w:cs="Arial"/>
          <w:color w:val="000000"/>
          <w:sz w:val="22"/>
          <w:szCs w:val="22"/>
        </w:rPr>
      </w:pPr>
      <w:r w:rsidRPr="00722C4A">
        <w:rPr>
          <w:rFonts w:ascii="Arial" w:hAnsi="Arial" w:cs="Arial"/>
          <w:color w:val="000000"/>
          <w:sz w:val="22"/>
          <w:szCs w:val="22"/>
        </w:rPr>
        <w:t>" Non-regulated or Exempt - MAT exemption"</w:t>
      </w:r>
    </w:p>
    <w:p w14:paraId="52FF38F5" w14:textId="77777777" w:rsidR="00837B7C" w:rsidRPr="008C4F53" w:rsidRDefault="00837B7C" w:rsidP="00837B7C">
      <w:pPr>
        <w:autoSpaceDE w:val="0"/>
        <w:autoSpaceDN w:val="0"/>
        <w:adjustRightInd w:val="0"/>
        <w:ind w:left="360"/>
        <w:rPr>
          <w:del w:id="2740" w:author="Tom Hamill" w:date="2018-01-31T13:55:00Z"/>
          <w:color w:val="000000"/>
          <w:szCs w:val="20"/>
          <w:lang/>
        </w:rPr>
      </w:pPr>
    </w:p>
    <w:p w14:paraId="13E67CB2" w14:textId="77777777" w:rsidR="00837B7C" w:rsidRPr="000105C7" w:rsidRDefault="00837B7C" w:rsidP="00837B7C">
      <w:pPr>
        <w:pStyle w:val="MRBodyTextIndent"/>
        <w:ind w:left="1100"/>
        <w:rPr>
          <w:rFonts w:ascii="Arial" w:hAnsi="Arial"/>
        </w:rPr>
      </w:pPr>
      <w:r w:rsidRPr="000105C7">
        <w:rPr>
          <w:rFonts w:ascii="Arial" w:hAnsi="Arial"/>
        </w:rPr>
        <w:t xml:space="preserve">Used when a contract is arranged in accordance with a US state "marine, aviation or transport" exemption from surplus lines laws. Many (but not all) states have MAT exemptions. Exact details of the exemption vary from state to state.  </w:t>
      </w:r>
    </w:p>
    <w:p w14:paraId="0C4A7BF4" w14:textId="77777777" w:rsidR="00837B7C" w:rsidRPr="000105C7" w:rsidRDefault="00837B7C" w:rsidP="00837B7C">
      <w:pPr>
        <w:autoSpaceDE w:val="0"/>
        <w:autoSpaceDN w:val="0"/>
        <w:adjustRightInd w:val="0"/>
        <w:ind w:left="360"/>
        <w:rPr>
          <w:rFonts w:ascii="Arial" w:hAnsi="Arial"/>
          <w:color w:val="000000"/>
        </w:rPr>
      </w:pPr>
    </w:p>
    <w:p w14:paraId="2081F777" w14:textId="77777777" w:rsidR="00837B7C" w:rsidRPr="00722C4A" w:rsidRDefault="00837B7C" w:rsidP="00837B7C">
      <w:pPr>
        <w:numPr>
          <w:ilvl w:val="0"/>
          <w:numId w:val="25"/>
        </w:numPr>
        <w:autoSpaceDE w:val="0"/>
        <w:autoSpaceDN w:val="0"/>
        <w:adjustRightInd w:val="0"/>
        <w:ind w:left="1100" w:hanging="380"/>
        <w:rPr>
          <w:rFonts w:ascii="Arial" w:hAnsi="Arial" w:cs="Arial"/>
          <w:color w:val="000000"/>
          <w:sz w:val="22"/>
          <w:szCs w:val="22"/>
        </w:rPr>
      </w:pPr>
      <w:r w:rsidRPr="00722C4A">
        <w:rPr>
          <w:rFonts w:ascii="Arial" w:hAnsi="Arial" w:cs="Arial"/>
          <w:color w:val="000000"/>
          <w:sz w:val="22"/>
          <w:szCs w:val="22"/>
        </w:rPr>
        <w:t>" Non-regulated or Exempt - Independent procurement"</w:t>
      </w:r>
    </w:p>
    <w:p w14:paraId="2438E4B9" w14:textId="77777777" w:rsidR="00837B7C" w:rsidRPr="008C4F53" w:rsidRDefault="00837B7C" w:rsidP="00837B7C">
      <w:pPr>
        <w:autoSpaceDE w:val="0"/>
        <w:autoSpaceDN w:val="0"/>
        <w:adjustRightInd w:val="0"/>
        <w:ind w:left="360"/>
        <w:rPr>
          <w:del w:id="2741" w:author="Tom Hamill" w:date="2018-01-31T13:55:00Z"/>
          <w:color w:val="000000"/>
          <w:szCs w:val="20"/>
          <w:lang/>
        </w:rPr>
      </w:pPr>
    </w:p>
    <w:p w14:paraId="34FF5012" w14:textId="77777777" w:rsidR="00837B7C" w:rsidRPr="000105C7" w:rsidRDefault="00837B7C" w:rsidP="00837B7C">
      <w:pPr>
        <w:pStyle w:val="MRBodyTextIndent"/>
        <w:ind w:left="1100"/>
        <w:rPr>
          <w:rFonts w:ascii="Arial" w:hAnsi="Arial"/>
        </w:rPr>
      </w:pPr>
      <w:r w:rsidRPr="000105C7">
        <w:rPr>
          <w:rFonts w:ascii="Arial" w:hAnsi="Arial"/>
        </w:rPr>
        <w:t xml:space="preserve">Used when a contract is arranged in accordance with the "independent procurement" procedure. This requires a US citizen to leave their state to procure insurance from an insurer outside their state. Some (but not all) US states explicitly recognise this procedure in their insurance laws. All of the requirements of independent procurement must be complied with, including payment by the insured of any applicable state taxes.   </w:t>
      </w:r>
    </w:p>
    <w:p w14:paraId="41AF9316" w14:textId="77777777" w:rsidR="00837B7C" w:rsidRPr="000105C7" w:rsidRDefault="00837B7C" w:rsidP="00837B7C">
      <w:pPr>
        <w:pStyle w:val="MRBodyTextIndent"/>
        <w:ind w:left="1440" w:hanging="720"/>
        <w:rPr>
          <w:rFonts w:ascii="Arial" w:hAnsi="Arial"/>
          <w:b/>
        </w:rPr>
      </w:pPr>
    </w:p>
    <w:p w14:paraId="07AA96F3" w14:textId="77777777" w:rsidR="009E0AE6" w:rsidRPr="000105C7" w:rsidRDefault="009E0AE6" w:rsidP="00657683">
      <w:pPr>
        <w:pStyle w:val="MRBodyTextIndent"/>
        <w:rPr>
          <w:rFonts w:ascii="Arial" w:hAnsi="Arial"/>
        </w:rPr>
      </w:pPr>
    </w:p>
    <w:p w14:paraId="35AB5F41" w14:textId="77777777" w:rsidR="003A5996" w:rsidRPr="0020157A" w:rsidRDefault="003A5996" w:rsidP="0020157A">
      <w:pPr>
        <w:pStyle w:val="MRAppendix3"/>
        <w:tabs>
          <w:tab w:val="clear" w:pos="2880"/>
          <w:tab w:val="num" w:pos="926"/>
        </w:tabs>
        <w:ind w:left="926" w:hanging="360"/>
        <w:rPr>
          <w:del w:id="2742" w:author="Tom Hamill" w:date="2018-01-31T13:55:00Z"/>
        </w:rPr>
      </w:pPr>
      <w:r w:rsidRPr="000105C7">
        <w:rPr>
          <w:i w:val="0"/>
        </w:rPr>
        <w:lastRenderedPageBreak/>
        <w:t>NAIC Codes</w:t>
      </w:r>
    </w:p>
    <w:p w14:paraId="366DA798" w14:textId="77777777" w:rsidR="0025183A" w:rsidRPr="000105C7" w:rsidRDefault="00B55069" w:rsidP="000105C7">
      <w:pPr>
        <w:pStyle w:val="MRAppendix3"/>
        <w:tabs>
          <w:tab w:val="clear" w:pos="2880"/>
          <w:tab w:val="num" w:pos="1701"/>
        </w:tabs>
        <w:spacing w:before="240"/>
        <w:ind w:left="1701" w:hanging="992"/>
        <w:rPr>
          <w:i w:val="0"/>
        </w:rPr>
      </w:pPr>
      <w:ins w:id="2743" w:author="Tom Hamill" w:date="2018-01-31T13:55:00Z">
        <w:r w:rsidRPr="001A03AB">
          <w:t xml:space="preserve"> - </w:t>
        </w:r>
      </w:ins>
      <w:r w:rsidR="003F6231" w:rsidRPr="000105C7">
        <w:rPr>
          <w:i w:val="0"/>
        </w:rPr>
        <w:t>Conditional</w:t>
      </w:r>
      <w:r w:rsidR="00DA5A7E" w:rsidRPr="000105C7">
        <w:rPr>
          <w:i w:val="0"/>
        </w:rPr>
        <w:t>:</w:t>
      </w:r>
    </w:p>
    <w:p w14:paraId="27C3385A" w14:textId="77777777" w:rsidR="00DA5A7E" w:rsidRPr="000105C7" w:rsidRDefault="003F6231" w:rsidP="0025183A">
      <w:pPr>
        <w:pStyle w:val="MRBodyTextIndent"/>
        <w:rPr>
          <w:rFonts w:ascii="Arial" w:hAnsi="Arial"/>
          <w:i/>
        </w:rPr>
      </w:pPr>
      <w:r w:rsidRPr="000105C7">
        <w:rPr>
          <w:rFonts w:ascii="Arial" w:hAnsi="Arial"/>
          <w:i/>
        </w:rPr>
        <w:t>Required on a</w:t>
      </w:r>
      <w:r w:rsidR="00DA5A7E" w:rsidRPr="000105C7">
        <w:rPr>
          <w:rFonts w:ascii="Arial" w:hAnsi="Arial"/>
          <w:i/>
        </w:rPr>
        <w:t xml:space="preserve">ll </w:t>
      </w:r>
      <w:r w:rsidR="00BC35B7" w:rsidRPr="000105C7">
        <w:rPr>
          <w:rFonts w:ascii="Arial" w:hAnsi="Arial"/>
          <w:i/>
        </w:rPr>
        <w:t>contract</w:t>
      </w:r>
      <w:r w:rsidR="00DA5A7E" w:rsidRPr="000105C7">
        <w:rPr>
          <w:rFonts w:ascii="Arial" w:hAnsi="Arial"/>
          <w:i/>
        </w:rPr>
        <w:t>s with the US classification “US reinsurance</w:t>
      </w:r>
      <w:r w:rsidR="00130257" w:rsidRPr="000105C7">
        <w:rPr>
          <w:rFonts w:ascii="Arial" w:hAnsi="Arial"/>
          <w:i/>
        </w:rPr>
        <w:t>”.</w:t>
      </w:r>
    </w:p>
    <w:p w14:paraId="0755AF23" w14:textId="77777777" w:rsidR="00DA5A7E" w:rsidRPr="000105C7" w:rsidRDefault="00DA5A7E" w:rsidP="00657683">
      <w:pPr>
        <w:pStyle w:val="MRBodyTextIndent"/>
        <w:rPr>
          <w:rFonts w:ascii="Arial" w:hAnsi="Arial"/>
        </w:rPr>
      </w:pPr>
    </w:p>
    <w:p w14:paraId="7D2C8E67" w14:textId="0A72167C" w:rsidR="00D0698D" w:rsidRPr="001A03AB" w:rsidRDefault="00DA5A7E" w:rsidP="00D0698D">
      <w:pPr>
        <w:pStyle w:val="MRBodyTextIndent"/>
        <w:rPr>
          <w:ins w:id="2744" w:author="Tom Hamill" w:date="2018-01-31T13:55:00Z"/>
          <w:rFonts w:ascii="Arial" w:hAnsi="Arial"/>
        </w:rPr>
      </w:pPr>
      <w:r w:rsidRPr="00722C4A">
        <w:rPr>
          <w:rFonts w:ascii="Arial" w:hAnsi="Arial"/>
          <w:b/>
        </w:rPr>
        <w:t>Details required:</w:t>
      </w:r>
      <w:r w:rsidR="00784D31" w:rsidRPr="000105C7">
        <w:rPr>
          <w:rFonts w:ascii="Arial" w:hAnsi="Arial"/>
        </w:rPr>
        <w:t xml:space="preserve"> </w:t>
      </w:r>
      <w:r w:rsidR="00130257" w:rsidRPr="000105C7">
        <w:rPr>
          <w:rFonts w:ascii="Arial" w:hAnsi="Arial"/>
        </w:rPr>
        <w:t xml:space="preserve"> </w:t>
      </w:r>
      <w:del w:id="2745" w:author="Tom Hamill" w:date="2018-01-31T13:55:00Z">
        <w:r w:rsidR="00DC2126">
          <w:delText xml:space="preserve">Where the </w:delText>
        </w:r>
      </w:del>
      <w:ins w:id="2746" w:author="Tom Hamill" w:date="2018-01-31T13:55:00Z">
        <w:r w:rsidR="00D0698D" w:rsidRPr="001A03AB">
          <w:rPr>
            <w:rFonts w:ascii="Arial" w:hAnsi="Arial"/>
          </w:rPr>
          <w:t xml:space="preserve">If declarations will be ceded from one </w:t>
        </w:r>
      </w:ins>
      <w:r w:rsidR="00D0698D" w:rsidRPr="000105C7">
        <w:rPr>
          <w:rFonts w:ascii="Arial" w:hAnsi="Arial"/>
        </w:rPr>
        <w:t xml:space="preserve">US Reinsured </w:t>
      </w:r>
      <w:ins w:id="2747" w:author="Tom Hamill" w:date="2018-01-31T13:55:00Z">
        <w:r w:rsidR="00D0698D" w:rsidRPr="001A03AB">
          <w:rPr>
            <w:rFonts w:ascii="Arial" w:hAnsi="Arial"/>
          </w:rPr>
          <w:t>(cedant), the NAIC company code of the cedant should be included here. If the contract reinsures more than one cedant, the NAIC code of each cedant must be shown. If the cedant does not have an NAIC code, its FEIN may be stated instead.</w:t>
        </w:r>
      </w:ins>
    </w:p>
    <w:p w14:paraId="31600A91" w14:textId="77777777" w:rsidR="00DA5A7E" w:rsidRPr="000105C7" w:rsidRDefault="00DC2126" w:rsidP="00130257">
      <w:pPr>
        <w:pStyle w:val="MRBodyTextIndent"/>
        <w:rPr>
          <w:rFonts w:ascii="Arial" w:hAnsi="Arial"/>
        </w:rPr>
      </w:pPr>
      <w:ins w:id="2748" w:author="Tom Hamill" w:date="2018-01-31T13:55:00Z">
        <w:r w:rsidRPr="001A03AB">
          <w:rPr>
            <w:rFonts w:ascii="Arial" w:hAnsi="Arial"/>
          </w:rPr>
          <w:t xml:space="preserve">Where the </w:t>
        </w:r>
        <w:r w:rsidR="00D0698D" w:rsidRPr="001A03AB">
          <w:rPr>
            <w:rFonts w:ascii="Arial" w:hAnsi="Arial"/>
          </w:rPr>
          <w:t>cedant</w:t>
        </w:r>
        <w:r w:rsidRPr="001A03AB">
          <w:rPr>
            <w:rFonts w:ascii="Arial" w:hAnsi="Arial"/>
          </w:rPr>
          <w:t xml:space="preserve"> </w:t>
        </w:r>
      </w:ins>
      <w:r w:rsidRPr="000105C7">
        <w:rPr>
          <w:rFonts w:ascii="Arial" w:hAnsi="Arial"/>
        </w:rPr>
        <w:t>is different on each declaration t</w:t>
      </w:r>
      <w:r w:rsidR="00784D31" w:rsidRPr="000105C7">
        <w:rPr>
          <w:rFonts w:ascii="Arial" w:hAnsi="Arial"/>
        </w:rPr>
        <w:t xml:space="preserve">his may be completed “Various as </w:t>
      </w:r>
      <w:r w:rsidR="007961B3" w:rsidRPr="000105C7">
        <w:rPr>
          <w:rFonts w:ascii="Arial" w:hAnsi="Arial"/>
        </w:rPr>
        <w:t>agreed by the agreement parties for</w:t>
      </w:r>
      <w:r w:rsidR="00784D31" w:rsidRPr="000105C7">
        <w:rPr>
          <w:rFonts w:ascii="Arial" w:hAnsi="Arial"/>
        </w:rPr>
        <w:t xml:space="preserve"> each declaration”</w:t>
      </w:r>
      <w:r w:rsidR="00130257" w:rsidRPr="000105C7">
        <w:rPr>
          <w:rFonts w:ascii="Arial" w:hAnsi="Arial"/>
        </w:rPr>
        <w:t>.</w:t>
      </w:r>
    </w:p>
    <w:p w14:paraId="4C822DF9" w14:textId="77777777" w:rsidR="00DA5A7E" w:rsidRPr="000105C7" w:rsidRDefault="00DA5A7E" w:rsidP="00657683">
      <w:pPr>
        <w:pStyle w:val="MRBodyTextIndent"/>
        <w:rPr>
          <w:rFonts w:ascii="Arial" w:hAnsi="Arial"/>
        </w:rPr>
      </w:pPr>
    </w:p>
    <w:p w14:paraId="392A865E" w14:textId="77777777" w:rsidR="0025183A" w:rsidRPr="000105C7" w:rsidRDefault="00E25D3B" w:rsidP="000105C7">
      <w:pPr>
        <w:pStyle w:val="MRAppendix3"/>
        <w:tabs>
          <w:tab w:val="clear" w:pos="2880"/>
          <w:tab w:val="num" w:pos="1701"/>
        </w:tabs>
        <w:spacing w:before="240"/>
        <w:ind w:left="1701" w:hanging="992"/>
        <w:rPr>
          <w:i w:val="0"/>
        </w:rPr>
      </w:pPr>
      <w:r w:rsidRPr="000105C7">
        <w:rPr>
          <w:i w:val="0"/>
        </w:rPr>
        <w:t>Allocation of Premium to Coding</w:t>
      </w:r>
      <w:ins w:id="2749" w:author="Tom Hamill" w:date="2018-01-31T13:55:00Z">
        <w:r w:rsidR="00B55069" w:rsidRPr="001A03AB">
          <w:t xml:space="preserve"> - </w:t>
        </w:r>
        <w:r w:rsidR="002B0E00" w:rsidRPr="001A03AB">
          <w:rPr>
            <w:i w:val="0"/>
          </w:rPr>
          <w:t>Mandatory</w:t>
        </w:r>
        <w:r w:rsidR="00DA5A7E" w:rsidRPr="001A03AB">
          <w:rPr>
            <w:i w:val="0"/>
          </w:rPr>
          <w:t>:</w:t>
        </w:r>
      </w:ins>
    </w:p>
    <w:p w14:paraId="55D54CAA" w14:textId="77777777" w:rsidR="0025183A" w:rsidRDefault="002B0E00" w:rsidP="0025183A">
      <w:pPr>
        <w:pStyle w:val="MRBodyTextIndent"/>
        <w:keepNext/>
        <w:spacing w:before="240"/>
        <w:rPr>
          <w:del w:id="2750" w:author="Tom Hamill" w:date="2018-01-31T13:55:00Z"/>
          <w:rFonts w:ascii="Arial" w:hAnsi="Arial"/>
          <w:b/>
        </w:rPr>
      </w:pPr>
      <w:del w:id="2751" w:author="Tom Hamill" w:date="2018-01-31T13:55:00Z">
        <w:r w:rsidRPr="00130257">
          <w:rPr>
            <w:rFonts w:ascii="Arial" w:hAnsi="Arial"/>
            <w:b/>
          </w:rPr>
          <w:delText>Mandatory</w:delText>
        </w:r>
        <w:r w:rsidR="00DA5A7E" w:rsidRPr="00130257">
          <w:rPr>
            <w:rFonts w:ascii="Arial" w:hAnsi="Arial"/>
            <w:b/>
          </w:rPr>
          <w:delText>:</w:delText>
        </w:r>
      </w:del>
    </w:p>
    <w:p w14:paraId="2F71A6FB" w14:textId="77777777" w:rsidR="00E25D3B" w:rsidRPr="000105C7" w:rsidRDefault="00E25D3B" w:rsidP="0025183A">
      <w:pPr>
        <w:pStyle w:val="MRBodyTextIndent"/>
        <w:rPr>
          <w:rFonts w:ascii="Arial" w:hAnsi="Arial"/>
        </w:rPr>
      </w:pPr>
      <w:r w:rsidRPr="000105C7">
        <w:rPr>
          <w:rFonts w:ascii="Arial" w:hAnsi="Arial"/>
        </w:rPr>
        <w:t>Mandatory for Lloyd’s</w:t>
      </w:r>
      <w:r w:rsidR="00DC2126" w:rsidRPr="000105C7">
        <w:rPr>
          <w:rFonts w:ascii="Arial" w:hAnsi="Arial"/>
        </w:rPr>
        <w:t>/optional for company participations</w:t>
      </w:r>
      <w:r w:rsidRPr="000105C7">
        <w:rPr>
          <w:rFonts w:ascii="Arial" w:hAnsi="Arial"/>
        </w:rPr>
        <w:t xml:space="preserve">. </w:t>
      </w:r>
    </w:p>
    <w:p w14:paraId="361FB510" w14:textId="77777777" w:rsidR="00DA5A7E" w:rsidRPr="000105C7" w:rsidRDefault="00DA5A7E" w:rsidP="00130257">
      <w:pPr>
        <w:pStyle w:val="MRBodyTextIndent"/>
        <w:rPr>
          <w:rFonts w:ascii="Arial" w:hAnsi="Arial"/>
        </w:rPr>
      </w:pPr>
    </w:p>
    <w:p w14:paraId="79720465" w14:textId="77777777" w:rsidR="00DA5A7E" w:rsidRPr="000105C7" w:rsidRDefault="00DA5A7E" w:rsidP="00130257">
      <w:pPr>
        <w:pStyle w:val="MRBodyTextIndent"/>
        <w:rPr>
          <w:rFonts w:ascii="Arial" w:hAnsi="Arial"/>
        </w:rPr>
      </w:pPr>
      <w:r w:rsidRPr="00722C4A">
        <w:rPr>
          <w:rFonts w:ascii="Arial" w:hAnsi="Arial"/>
          <w:b/>
        </w:rPr>
        <w:t>Details required:</w:t>
      </w:r>
      <w:r w:rsidRPr="000105C7">
        <w:rPr>
          <w:rFonts w:ascii="Arial" w:hAnsi="Arial"/>
        </w:rPr>
        <w:t xml:space="preserve"> </w:t>
      </w:r>
      <w:r w:rsidR="00130257" w:rsidRPr="000105C7">
        <w:rPr>
          <w:rFonts w:ascii="Arial" w:hAnsi="Arial"/>
        </w:rPr>
        <w:t xml:space="preserve"> </w:t>
      </w:r>
      <w:r w:rsidRPr="000105C7">
        <w:rPr>
          <w:rFonts w:ascii="Arial" w:hAnsi="Arial"/>
        </w:rPr>
        <w:t>The risk code</w:t>
      </w:r>
      <w:r w:rsidR="007961B3" w:rsidRPr="000105C7">
        <w:rPr>
          <w:rFonts w:ascii="Arial" w:hAnsi="Arial"/>
        </w:rPr>
        <w:t>(s)</w:t>
      </w:r>
      <w:r w:rsidRPr="000105C7">
        <w:rPr>
          <w:rFonts w:ascii="Arial" w:hAnsi="Arial"/>
        </w:rPr>
        <w:t xml:space="preserve"> allocated </w:t>
      </w:r>
      <w:r w:rsidR="00DC2126" w:rsidRPr="000105C7">
        <w:rPr>
          <w:rFonts w:ascii="Arial" w:hAnsi="Arial"/>
        </w:rPr>
        <w:t xml:space="preserve">by the first participating Lloyd’s insurer </w:t>
      </w:r>
      <w:r w:rsidRPr="000105C7">
        <w:rPr>
          <w:rFonts w:ascii="Arial" w:hAnsi="Arial"/>
        </w:rPr>
        <w:t xml:space="preserve">for </w:t>
      </w:r>
      <w:r w:rsidR="007961B3" w:rsidRPr="000105C7">
        <w:rPr>
          <w:rFonts w:ascii="Arial" w:hAnsi="Arial"/>
        </w:rPr>
        <w:t xml:space="preserve">FDO </w:t>
      </w:r>
      <w:r w:rsidRPr="000105C7">
        <w:rPr>
          <w:rFonts w:ascii="Arial" w:hAnsi="Arial"/>
        </w:rPr>
        <w:t>signing purposes</w:t>
      </w:r>
      <w:r w:rsidR="00DC2126" w:rsidRPr="000105C7">
        <w:rPr>
          <w:rFonts w:ascii="Arial" w:hAnsi="Arial"/>
        </w:rPr>
        <w:t>. May also include details of how the leading company would like the premium split for signing purposes.</w:t>
      </w:r>
    </w:p>
    <w:p w14:paraId="72EB09BE" w14:textId="77777777" w:rsidR="005E67D3" w:rsidRPr="002A4F20" w:rsidRDefault="005E67D3" w:rsidP="00130257">
      <w:pPr>
        <w:pStyle w:val="MRBodyTextIndent"/>
        <w:rPr>
          <w:del w:id="2752" w:author="Tom Hamill" w:date="2018-01-31T13:55:00Z"/>
        </w:rPr>
      </w:pPr>
    </w:p>
    <w:p w14:paraId="261F91E0" w14:textId="3DE1C51F" w:rsidR="00D0698D" w:rsidRPr="001A03AB" w:rsidRDefault="004E58E9" w:rsidP="00D0698D">
      <w:pPr>
        <w:pStyle w:val="MRBodyTextIndent"/>
        <w:rPr>
          <w:ins w:id="2753" w:author="Tom Hamill" w:date="2018-01-31T13:55:00Z"/>
          <w:rFonts w:ascii="Arial" w:hAnsi="Arial"/>
        </w:rPr>
      </w:pPr>
      <w:del w:id="2754" w:author="Tom Hamill" w:date="2018-01-31T13:55:00Z">
        <w:r>
          <w:delText>(</w:delText>
        </w:r>
        <w:r w:rsidR="003A5996" w:rsidRPr="0020157A">
          <w:delText>FSA</w:delText>
        </w:r>
        <w:r>
          <w:delText>/</w:delText>
        </w:r>
      </w:del>
      <w:ins w:id="2755" w:author="Tom Hamill" w:date="2018-01-31T13:55:00Z">
        <w:r w:rsidR="00D0698D" w:rsidRPr="001A03AB">
          <w:rPr>
            <w:rFonts w:ascii="Arial" w:hAnsi="Arial"/>
          </w:rPr>
          <w:t xml:space="preserve">For some classes, e.g. workers’ compensation, the basis of apportionment should also be shown (turnover, staff numbers etc.). Some risk codes relate to particular countries. The premiums allocated to such risk codes should tie up with those allocated to the countries concerned. A premium split between Overseas Legislation Terrorism risk codes and main peril risk codes should tie up with the apportionment of the premium to the territory concerned.    </w:t>
        </w:r>
      </w:ins>
    </w:p>
    <w:p w14:paraId="242C0988" w14:textId="77777777" w:rsidR="00D0698D" w:rsidRPr="001A03AB" w:rsidRDefault="00D0698D" w:rsidP="00D0698D">
      <w:pPr>
        <w:pStyle w:val="MRBodyTextIndent"/>
        <w:rPr>
          <w:ins w:id="2756" w:author="Tom Hamill" w:date="2018-01-31T13:55:00Z"/>
          <w:rFonts w:ascii="Arial" w:hAnsi="Arial"/>
        </w:rPr>
      </w:pPr>
      <w:ins w:id="2757" w:author="Tom Hamill" w:date="2018-01-31T13:55:00Z">
        <w:r w:rsidRPr="001A03AB">
          <w:rPr>
            <w:rFonts w:ascii="Arial" w:hAnsi="Arial"/>
          </w:rPr>
          <w:t>Where the allocation is different on each declaration this may be completed “Various as agreed by the agreement parties for each declaration”.</w:t>
        </w:r>
      </w:ins>
    </w:p>
    <w:p w14:paraId="48766100" w14:textId="77777777" w:rsidR="005E67D3" w:rsidRPr="001A03AB" w:rsidRDefault="005E67D3" w:rsidP="00130257">
      <w:pPr>
        <w:pStyle w:val="MRBodyTextIndent"/>
        <w:rPr>
          <w:ins w:id="2758" w:author="Tom Hamill" w:date="2018-01-31T13:55:00Z"/>
          <w:rFonts w:ascii="Arial" w:hAnsi="Arial"/>
        </w:rPr>
      </w:pPr>
    </w:p>
    <w:p w14:paraId="461AA839" w14:textId="77777777" w:rsidR="003A5996" w:rsidRPr="0020157A" w:rsidRDefault="004E58E9" w:rsidP="0020157A">
      <w:pPr>
        <w:pStyle w:val="MRAppendix3"/>
        <w:tabs>
          <w:tab w:val="clear" w:pos="2880"/>
          <w:tab w:val="num" w:pos="926"/>
        </w:tabs>
        <w:ind w:left="926" w:hanging="360"/>
        <w:rPr>
          <w:del w:id="2759" w:author="Tom Hamill" w:date="2018-01-31T13:55:00Z"/>
        </w:rPr>
      </w:pPr>
      <w:r w:rsidRPr="000105C7">
        <w:rPr>
          <w:i w:val="0"/>
        </w:rPr>
        <w:t>Regulatory</w:t>
      </w:r>
      <w:del w:id="2760" w:author="Tom Hamill" w:date="2018-01-31T13:55:00Z">
        <w:r>
          <w:delText>)</w:delText>
        </w:r>
      </w:del>
      <w:r w:rsidR="003A5996" w:rsidRPr="000105C7">
        <w:rPr>
          <w:i w:val="0"/>
        </w:rPr>
        <w:t xml:space="preserve"> Client Classification</w:t>
      </w:r>
    </w:p>
    <w:p w14:paraId="07B47F48" w14:textId="77777777" w:rsidR="00057506" w:rsidRPr="0087025C" w:rsidRDefault="00057506" w:rsidP="00057506">
      <w:pPr>
        <w:pStyle w:val="MRBodyTextIndent"/>
        <w:rPr>
          <w:del w:id="2761" w:author="Tom Hamill" w:date="2018-01-31T13:55:00Z"/>
          <w:i/>
        </w:rPr>
      </w:pPr>
      <w:del w:id="2762" w:author="Tom Hamill" w:date="2018-01-31T13:55:00Z">
        <w:r w:rsidRPr="0087025C">
          <w:rPr>
            <w:i/>
          </w:rPr>
          <w:delText>N.B. Whilst the FSA is being super</w:delText>
        </w:r>
        <w:r>
          <w:rPr>
            <w:i/>
          </w:rPr>
          <w:delText>s</w:delText>
        </w:r>
        <w:r w:rsidRPr="0087025C">
          <w:rPr>
            <w:i/>
          </w:rPr>
          <w:delText>eded by another regulatory body</w:delText>
        </w:r>
        <w:r>
          <w:rPr>
            <w:i/>
          </w:rPr>
          <w:delText>,</w:delText>
        </w:r>
        <w:r w:rsidRPr="0087025C">
          <w:rPr>
            <w:i/>
          </w:rPr>
          <w:delText xml:space="preserve"> we are continuing to use the code</w:delText>
        </w:r>
        <w:r>
          <w:rPr>
            <w:i/>
          </w:rPr>
          <w:delText>s</w:delText>
        </w:r>
        <w:r w:rsidRPr="0087025C">
          <w:rPr>
            <w:i/>
          </w:rPr>
          <w:delText xml:space="preserve"> originated by them. Hence, and to avoid unnecessary template changes, the heading name </w:delText>
        </w:r>
        <w:r>
          <w:rPr>
            <w:i/>
          </w:rPr>
          <w:delText>can</w:delText>
        </w:r>
        <w:r w:rsidRPr="0087025C">
          <w:rPr>
            <w:i/>
          </w:rPr>
          <w:delText xml:space="preserve"> continue to reference the FSA</w:delText>
        </w:r>
        <w:r>
          <w:rPr>
            <w:i/>
          </w:rPr>
          <w:delText xml:space="preserve"> – although the alternative ‘REGULATORY CLIENT CLASSIFICATION’ can be used as templates are updated.</w:delText>
        </w:r>
      </w:del>
    </w:p>
    <w:p w14:paraId="0074187E" w14:textId="1953FCEC" w:rsidR="00D138CF" w:rsidRPr="000105C7" w:rsidRDefault="00B55069" w:rsidP="000105C7">
      <w:pPr>
        <w:pStyle w:val="MRAppendix3"/>
        <w:tabs>
          <w:tab w:val="clear" w:pos="2880"/>
          <w:tab w:val="num" w:pos="1701"/>
        </w:tabs>
        <w:spacing w:before="240"/>
        <w:ind w:left="1701" w:hanging="992"/>
        <w:rPr>
          <w:i w:val="0"/>
        </w:rPr>
      </w:pPr>
      <w:ins w:id="2763" w:author="Tom Hamill" w:date="2018-01-31T13:55:00Z">
        <w:r w:rsidRPr="001A03AB">
          <w:t xml:space="preserve"> - </w:t>
        </w:r>
      </w:ins>
      <w:r w:rsidR="00AE51D3" w:rsidRPr="000105C7">
        <w:rPr>
          <w:i w:val="0"/>
        </w:rPr>
        <w:t>Mandatory</w:t>
      </w:r>
      <w:r w:rsidR="00D138CF" w:rsidRPr="000105C7">
        <w:rPr>
          <w:i w:val="0"/>
        </w:rPr>
        <w:t>:</w:t>
      </w:r>
    </w:p>
    <w:p w14:paraId="00DC44F0" w14:textId="77777777" w:rsidR="00D138CF" w:rsidRPr="000105C7" w:rsidRDefault="00D138CF" w:rsidP="00657683">
      <w:pPr>
        <w:pStyle w:val="MRBodyTextIndent"/>
        <w:rPr>
          <w:rFonts w:ascii="Arial" w:hAnsi="Arial"/>
        </w:rPr>
      </w:pPr>
    </w:p>
    <w:p w14:paraId="1D4D5048" w14:textId="316B0D07" w:rsidR="00427624" w:rsidRPr="000105C7" w:rsidRDefault="00D138CF" w:rsidP="00130257">
      <w:pPr>
        <w:pStyle w:val="MRBodyTextIndent"/>
        <w:rPr>
          <w:rFonts w:ascii="Arial" w:hAnsi="Arial"/>
        </w:rPr>
      </w:pPr>
      <w:r w:rsidRPr="00722C4A">
        <w:rPr>
          <w:rFonts w:ascii="Arial" w:hAnsi="Arial"/>
          <w:b/>
        </w:rPr>
        <w:t>Details required:</w:t>
      </w:r>
      <w:r w:rsidRPr="000105C7">
        <w:rPr>
          <w:rFonts w:ascii="Arial" w:hAnsi="Arial"/>
        </w:rPr>
        <w:t xml:space="preserve"> </w:t>
      </w:r>
      <w:r w:rsidR="00130257" w:rsidRPr="000105C7">
        <w:rPr>
          <w:rFonts w:ascii="Arial" w:hAnsi="Arial"/>
        </w:rPr>
        <w:t xml:space="preserve"> </w:t>
      </w:r>
      <w:del w:id="2764" w:author="Tom Hamill" w:date="2018-01-31T13:55:00Z">
        <w:r w:rsidR="00E015F0">
          <w:delText xml:space="preserve">Based on </w:delText>
        </w:r>
        <w:r w:rsidR="00130257">
          <w:delText>F</w:delText>
        </w:r>
        <w:r w:rsidRPr="002A4F20">
          <w:delText xml:space="preserve">SA </w:delText>
        </w:r>
      </w:del>
      <w:r w:rsidR="00D0698D" w:rsidRPr="000105C7">
        <w:rPr>
          <w:rFonts w:ascii="Arial" w:hAnsi="Arial"/>
        </w:rPr>
        <w:t xml:space="preserve">Client classification. </w:t>
      </w:r>
      <w:del w:id="2765" w:author="Tom Hamill" w:date="2018-01-31T13:55:00Z">
        <w:r w:rsidRPr="002A4F20">
          <w:delText>There are 6 possible</w:delText>
        </w:r>
      </w:del>
      <w:ins w:id="2766" w:author="Tom Hamill" w:date="2018-01-31T13:55:00Z">
        <w:r w:rsidR="00D0698D" w:rsidRPr="001A03AB">
          <w:rPr>
            <w:rFonts w:ascii="Arial" w:hAnsi="Arial"/>
          </w:rPr>
          <w:t>The</w:t>
        </w:r>
      </w:ins>
      <w:r w:rsidR="00D0698D" w:rsidRPr="000105C7">
        <w:rPr>
          <w:rFonts w:ascii="Arial" w:hAnsi="Arial"/>
        </w:rPr>
        <w:t xml:space="preserve"> options</w:t>
      </w:r>
      <w:del w:id="2767" w:author="Tom Hamill" w:date="2018-01-31T13:55:00Z">
        <w:r w:rsidR="00130257">
          <w:delText>.</w:delText>
        </w:r>
      </w:del>
      <w:ins w:id="2768" w:author="Tom Hamill" w:date="2018-01-31T13:55:00Z">
        <w:r w:rsidR="00D0698D" w:rsidRPr="001A03AB">
          <w:rPr>
            <w:rFonts w:ascii="Arial" w:hAnsi="Arial"/>
          </w:rPr>
          <w:t xml:space="preserve"> are as follows:</w:t>
        </w:r>
      </w:ins>
    </w:p>
    <w:p w14:paraId="421925F5" w14:textId="77777777" w:rsidR="00E3229D" w:rsidRPr="000105C7" w:rsidRDefault="00E3229D" w:rsidP="00D0698D">
      <w:pPr>
        <w:pStyle w:val="MRBodyTextIndent"/>
        <w:rPr>
          <w:rFonts w:ascii="Arial" w:hAnsi="Arial"/>
          <w:b/>
        </w:rPr>
      </w:pPr>
    </w:p>
    <w:p w14:paraId="72DF933E" w14:textId="77777777" w:rsidR="00976108" w:rsidRPr="00FB543C" w:rsidRDefault="00852133" w:rsidP="00130257">
      <w:pPr>
        <w:pStyle w:val="MRBodyTextIndent"/>
        <w:tabs>
          <w:tab w:val="left" w:pos="2340"/>
        </w:tabs>
        <w:ind w:left="2340" w:hanging="1620"/>
        <w:rPr>
          <w:del w:id="2769" w:author="Tom Hamill" w:date="2018-01-31T13:55:00Z"/>
        </w:rPr>
      </w:pPr>
      <w:del w:id="2770" w:author="Tom Hamill" w:date="2018-01-31T13:55:00Z">
        <w:r>
          <w:rPr>
            <w:rFonts w:ascii="Arial" w:hAnsi="Arial"/>
            <w:b/>
            <w:bCs/>
            <w:u w:val="single"/>
          </w:rPr>
          <w:delText>Consumer</w:delText>
        </w:r>
        <w:r w:rsidR="00976108" w:rsidRPr="00130257">
          <w:rPr>
            <w:rFonts w:ascii="Arial" w:hAnsi="Arial"/>
          </w:rPr>
          <w:delText xml:space="preserve">: </w:delText>
        </w:r>
        <w:r w:rsidR="00976108" w:rsidRPr="00130257">
          <w:rPr>
            <w:rFonts w:ascii="Arial" w:hAnsi="Arial"/>
          </w:rPr>
          <w:tab/>
        </w:r>
        <w:r w:rsidR="00976108" w:rsidRPr="00FB543C">
          <w:delText xml:space="preserve">Dealing with a retail customer acting outside of their trade or profession.  Includes sole trader/partnership, where insurance includes elements of retail risk. Includes private large risks within EEA, see “large risk” (below). </w:delText>
        </w:r>
      </w:del>
    </w:p>
    <w:p w14:paraId="0620993A" w14:textId="77777777" w:rsidR="00852133" w:rsidRDefault="00852133" w:rsidP="00130257">
      <w:pPr>
        <w:pStyle w:val="MRBodyTextIndent"/>
        <w:tabs>
          <w:tab w:val="left" w:pos="2340"/>
        </w:tabs>
        <w:ind w:left="2340" w:hanging="1620"/>
        <w:rPr>
          <w:del w:id="2771" w:author="Tom Hamill" w:date="2018-01-31T13:55:00Z"/>
          <w:rFonts w:ascii="Arial" w:hAnsi="Arial"/>
          <w:b/>
          <w:bCs/>
          <w:u w:val="single"/>
        </w:rPr>
      </w:pPr>
      <w:del w:id="2772" w:author="Tom Hamill" w:date="2018-01-31T13:55:00Z">
        <w:r>
          <w:rPr>
            <w:rFonts w:ascii="Arial" w:hAnsi="Arial"/>
            <w:b/>
            <w:bCs/>
            <w:u w:val="single"/>
          </w:rPr>
          <w:delText>Consumer</w:delText>
        </w:r>
      </w:del>
    </w:p>
    <w:p w14:paraId="2BA30889" w14:textId="77777777" w:rsidR="00976108" w:rsidRPr="00FB543C" w:rsidRDefault="00852133" w:rsidP="00130257">
      <w:pPr>
        <w:pStyle w:val="MRBodyTextIndent"/>
        <w:tabs>
          <w:tab w:val="left" w:pos="2340"/>
        </w:tabs>
        <w:ind w:left="2340" w:hanging="1620"/>
        <w:rPr>
          <w:del w:id="2773" w:author="Tom Hamill" w:date="2018-01-31T13:55:00Z"/>
        </w:rPr>
      </w:pPr>
      <w:del w:id="2774" w:author="Tom Hamill" w:date="2018-01-31T13:55:00Z">
        <w:r w:rsidRPr="00130257">
          <w:rPr>
            <w:rFonts w:ascii="Arial" w:hAnsi="Arial"/>
            <w:b/>
            <w:bCs/>
            <w:u w:val="single"/>
          </w:rPr>
          <w:delText xml:space="preserve"> </w:delText>
        </w:r>
        <w:r w:rsidR="00976108" w:rsidRPr="00130257">
          <w:rPr>
            <w:rFonts w:ascii="Arial" w:hAnsi="Arial"/>
            <w:b/>
            <w:bCs/>
            <w:u w:val="single"/>
          </w:rPr>
          <w:delText>exempt</w:delText>
        </w:r>
        <w:r w:rsidR="00976108" w:rsidRPr="00130257">
          <w:rPr>
            <w:rFonts w:ascii="Arial" w:hAnsi="Arial"/>
          </w:rPr>
          <w:delText xml:space="preserve">: </w:delText>
        </w:r>
        <w:r w:rsidR="00976108" w:rsidRPr="00130257">
          <w:rPr>
            <w:rFonts w:ascii="Arial" w:hAnsi="Arial"/>
          </w:rPr>
          <w:tab/>
        </w:r>
        <w:r w:rsidR="00976108" w:rsidRPr="00FB543C">
          <w:delText xml:space="preserve">Exempt insurance warranty risks relating to breakdown, loss of, or damage to non-motor goods supplied, or travel insurance for damage to, or loss of, baggage and other risks linked to travel booked with a travel agent. </w:delText>
        </w:r>
      </w:del>
    </w:p>
    <w:p w14:paraId="7B4CC3F1" w14:textId="77777777" w:rsidR="00D0698D" w:rsidRPr="001A03AB" w:rsidRDefault="00D0698D" w:rsidP="00D0698D">
      <w:pPr>
        <w:pStyle w:val="MRBodyTextIndent"/>
        <w:rPr>
          <w:ins w:id="2775" w:author="Tom Hamill" w:date="2018-01-31T13:55:00Z"/>
          <w:rFonts w:ascii="Arial" w:hAnsi="Arial"/>
          <w:b/>
          <w:bCs/>
        </w:rPr>
      </w:pPr>
      <w:ins w:id="2776" w:author="Tom Hamill" w:date="2018-01-31T13:55:00Z">
        <w:r w:rsidRPr="001A03AB">
          <w:rPr>
            <w:rFonts w:ascii="Arial" w:hAnsi="Arial"/>
            <w:b/>
            <w:bCs/>
          </w:rPr>
          <w:t xml:space="preserve">Consumer: </w:t>
        </w:r>
        <w:r w:rsidRPr="001A03AB">
          <w:rPr>
            <w:rFonts w:ascii="Arial" w:hAnsi="Arial"/>
            <w:bCs/>
          </w:rPr>
          <w:t>:  Either (1) private individuals, (2) small businesses, commonly referred to as micro-enterprises, (3) other small non-business organisations or (4) any other entity that would be considered a consumer by the relevant regulatory authority in the local territory</w:t>
        </w:r>
      </w:ins>
    </w:p>
    <w:p w14:paraId="4B060144" w14:textId="7D7D91ED" w:rsidR="00D0698D" w:rsidRPr="000105C7" w:rsidRDefault="00D0698D" w:rsidP="000105C7">
      <w:pPr>
        <w:pStyle w:val="MRBodyTextIndent"/>
        <w:rPr>
          <w:rFonts w:ascii="Arial" w:hAnsi="Arial"/>
        </w:rPr>
      </w:pPr>
      <w:r w:rsidRPr="000105C7">
        <w:rPr>
          <w:rFonts w:ascii="Arial" w:hAnsi="Arial"/>
          <w:b/>
        </w:rPr>
        <w:t>Commercial</w:t>
      </w:r>
      <w:del w:id="2777" w:author="Tom Hamill" w:date="2018-01-31T13:55:00Z">
        <w:r w:rsidR="00976108" w:rsidRPr="00130257">
          <w:rPr>
            <w:rFonts w:ascii="Arial" w:hAnsi="Arial"/>
            <w:b/>
            <w:bCs/>
            <w:u w:val="single"/>
          </w:rPr>
          <w:delText>:</w:delText>
        </w:r>
        <w:r w:rsidR="00976108" w:rsidRPr="00130257">
          <w:rPr>
            <w:rFonts w:ascii="Arial" w:hAnsi="Arial"/>
          </w:rPr>
          <w:delText xml:space="preserve"> </w:delText>
        </w:r>
        <w:r w:rsidR="00976108" w:rsidRPr="00130257">
          <w:rPr>
            <w:rFonts w:ascii="Arial" w:hAnsi="Arial"/>
          </w:rPr>
          <w:tab/>
        </w:r>
        <w:r w:rsidR="00976108" w:rsidRPr="00FB543C">
          <w:delText>Dealing with a commercial, i.e. not a retail,</w:delText>
        </w:r>
      </w:del>
      <w:ins w:id="2778" w:author="Tom Hamill" w:date="2018-01-31T13:55:00Z">
        <w:r w:rsidRPr="001A03AB">
          <w:rPr>
            <w:rFonts w:ascii="Arial" w:hAnsi="Arial"/>
            <w:b/>
            <w:bCs/>
          </w:rPr>
          <w:t xml:space="preserve"> customer:</w:t>
        </w:r>
        <w:r w:rsidRPr="001A03AB">
          <w:rPr>
            <w:rFonts w:ascii="Arial" w:hAnsi="Arial"/>
          </w:rPr>
          <w:t xml:space="preserve"> A</w:t>
        </w:r>
      </w:ins>
      <w:r w:rsidRPr="000105C7">
        <w:rPr>
          <w:rFonts w:ascii="Arial" w:hAnsi="Arial"/>
        </w:rPr>
        <w:t xml:space="preserve"> customer</w:t>
      </w:r>
      <w:del w:id="2779" w:author="Tom Hamill" w:date="2018-01-31T13:55:00Z">
        <w:r w:rsidR="00976108" w:rsidRPr="00FB543C">
          <w:delText>.</w:delText>
        </w:r>
      </w:del>
      <w:ins w:id="2780" w:author="Tom Hamill" w:date="2018-01-31T13:55:00Z">
        <w:r w:rsidRPr="001A03AB">
          <w:rPr>
            <w:rFonts w:ascii="Arial" w:hAnsi="Arial"/>
          </w:rPr>
          <w:t xml:space="preserve"> who is not a Consumer. This classification must not be used if the contract insures a “large risk”.</w:t>
        </w:r>
      </w:ins>
      <w:r w:rsidRPr="000105C7">
        <w:rPr>
          <w:rFonts w:ascii="Arial" w:hAnsi="Arial"/>
        </w:rPr>
        <w:t xml:space="preserve">  </w:t>
      </w:r>
    </w:p>
    <w:p w14:paraId="406B6C30" w14:textId="555423E3" w:rsidR="00D0698D" w:rsidRPr="001A03AB" w:rsidRDefault="00D0698D" w:rsidP="00D0698D">
      <w:pPr>
        <w:pStyle w:val="MRBodyTextIndent"/>
        <w:rPr>
          <w:ins w:id="2781" w:author="Tom Hamill" w:date="2018-01-31T13:55:00Z"/>
          <w:rFonts w:ascii="Arial" w:hAnsi="Arial"/>
        </w:rPr>
      </w:pPr>
      <w:r w:rsidRPr="000105C7">
        <w:rPr>
          <w:rFonts w:ascii="Arial" w:hAnsi="Arial"/>
          <w:b/>
        </w:rPr>
        <w:t>Large risk:</w:t>
      </w:r>
      <w:r w:rsidRPr="001A03AB">
        <w:rPr>
          <w:rFonts w:ascii="Arial" w:hAnsi="Arial"/>
        </w:rPr>
        <w:t xml:space="preserve"> </w:t>
      </w:r>
      <w:del w:id="2782" w:author="Tom Hamill" w:date="2018-01-31T13:55:00Z">
        <w:r w:rsidR="00976108" w:rsidRPr="00130257">
          <w:rPr>
            <w:rFonts w:ascii="Arial" w:hAnsi="Arial"/>
          </w:rPr>
          <w:tab/>
        </w:r>
        <w:r w:rsidR="00976108" w:rsidRPr="00FB543C">
          <w:delText xml:space="preserve">Dealing with a commercial customer (Marine, Aviation, or Transport (MAT), </w:delText>
        </w:r>
      </w:del>
      <w:ins w:id="2783" w:author="Tom Hamill" w:date="2018-01-31T13:55:00Z">
        <w:r w:rsidRPr="001A03AB">
          <w:rPr>
            <w:rFonts w:ascii="Arial" w:hAnsi="Arial"/>
          </w:rPr>
          <w:t xml:space="preserve">A contract insuring: </w:t>
        </w:r>
      </w:ins>
    </w:p>
    <w:p w14:paraId="74224926" w14:textId="77777777" w:rsidR="00D0698D" w:rsidRPr="001A03AB" w:rsidRDefault="00D0698D" w:rsidP="00D0698D">
      <w:pPr>
        <w:pStyle w:val="MRBodyTextIndent"/>
        <w:numPr>
          <w:ilvl w:val="0"/>
          <w:numId w:val="49"/>
        </w:numPr>
        <w:rPr>
          <w:ins w:id="2784" w:author="Tom Hamill" w:date="2018-01-31T13:55:00Z"/>
          <w:rFonts w:ascii="Arial" w:hAnsi="Arial"/>
        </w:rPr>
      </w:pPr>
      <w:ins w:id="2785" w:author="Tom Hamill" w:date="2018-01-31T13:55:00Z">
        <w:r w:rsidRPr="001A03AB">
          <w:rPr>
            <w:rFonts w:ascii="Arial" w:hAnsi="Arial"/>
          </w:rPr>
          <w:t xml:space="preserve">Railway rolling stock, aircraft, ships (sea, lake, river and canal vessels), goods in transit, aircraft liability or liability of ships (sea, lake, river and canal vessels). </w:t>
        </w:r>
      </w:ins>
    </w:p>
    <w:p w14:paraId="625D1D3B" w14:textId="17F19FCC" w:rsidR="00D0698D" w:rsidRPr="001A03AB" w:rsidRDefault="00D0698D" w:rsidP="00D0698D">
      <w:pPr>
        <w:pStyle w:val="MRBodyTextIndent"/>
        <w:numPr>
          <w:ilvl w:val="0"/>
          <w:numId w:val="49"/>
        </w:numPr>
        <w:rPr>
          <w:ins w:id="2786" w:author="Tom Hamill" w:date="2018-01-31T13:55:00Z"/>
          <w:rFonts w:ascii="Arial" w:hAnsi="Arial"/>
        </w:rPr>
      </w:pPr>
      <w:r w:rsidRPr="000105C7">
        <w:rPr>
          <w:rFonts w:ascii="Arial" w:hAnsi="Arial"/>
        </w:rPr>
        <w:t xml:space="preserve">Credit and </w:t>
      </w:r>
      <w:del w:id="2787" w:author="Tom Hamill" w:date="2018-01-31T13:55:00Z">
        <w:r w:rsidR="00976108" w:rsidRPr="00FB543C">
          <w:delText>Suretyship, or Property and Liability risks (based on meeting</w:delText>
        </w:r>
      </w:del>
      <w:ins w:id="2788" w:author="Tom Hamill" w:date="2018-01-31T13:55:00Z">
        <w:r w:rsidRPr="001A03AB">
          <w:rPr>
            <w:rFonts w:ascii="Arial" w:hAnsi="Arial"/>
          </w:rPr>
          <w:t xml:space="preserve">suretyship, where the policyholder is engaged professionally in an industrial or commercial activity or in one of the liberal professions and the risk relates to such activity. </w:t>
        </w:r>
      </w:ins>
    </w:p>
    <w:p w14:paraId="293745F7" w14:textId="2B8C10E7" w:rsidR="00D0698D" w:rsidRPr="001A03AB" w:rsidRDefault="00D0698D" w:rsidP="00D0698D">
      <w:pPr>
        <w:pStyle w:val="MRBodyTextIndent"/>
        <w:numPr>
          <w:ilvl w:val="0"/>
          <w:numId w:val="49"/>
        </w:numPr>
        <w:rPr>
          <w:ins w:id="2789" w:author="Tom Hamill" w:date="2018-01-31T13:55:00Z"/>
          <w:rFonts w:ascii="Arial" w:hAnsi="Arial"/>
        </w:rPr>
      </w:pPr>
      <w:ins w:id="2790" w:author="Tom Hamill" w:date="2018-01-31T13:55:00Z">
        <w:r w:rsidRPr="001A03AB">
          <w:rPr>
            <w:rFonts w:ascii="Arial" w:hAnsi="Arial"/>
          </w:rPr>
          <w:lastRenderedPageBreak/>
          <w:t>Land vehicles (other than railway rolling stock), fire and natural forces, other than damage to property, motor vehicle liability, general liability and miscellaneous financial loss, insofar as the policyholder exceeds the limits of at least</w:t>
        </w:r>
      </w:ins>
      <w:r w:rsidRPr="000105C7">
        <w:rPr>
          <w:rFonts w:ascii="Arial" w:hAnsi="Arial"/>
        </w:rPr>
        <w:t xml:space="preserve"> two of the following </w:t>
      </w:r>
      <w:ins w:id="2791" w:author="Tom Hamill" w:date="2018-01-31T13:55:00Z">
        <w:r w:rsidRPr="001A03AB">
          <w:rPr>
            <w:rFonts w:ascii="Arial" w:hAnsi="Arial"/>
          </w:rPr>
          <w:t xml:space="preserve">three </w:t>
        </w:r>
      </w:ins>
      <w:r w:rsidRPr="000105C7">
        <w:rPr>
          <w:rFonts w:ascii="Arial" w:hAnsi="Arial"/>
        </w:rPr>
        <w:t>criteria</w:t>
      </w:r>
      <w:del w:id="2792" w:author="Tom Hamill" w:date="2018-01-31T13:55:00Z">
        <w:r w:rsidR="00976108" w:rsidRPr="00FB543C">
          <w:delText>:- balance</w:delText>
        </w:r>
      </w:del>
      <w:ins w:id="2793" w:author="Tom Hamill" w:date="2018-01-31T13:55:00Z">
        <w:r w:rsidRPr="001A03AB">
          <w:rPr>
            <w:rFonts w:ascii="Arial" w:hAnsi="Arial"/>
          </w:rPr>
          <w:t xml:space="preserve">:    </w:t>
        </w:r>
      </w:ins>
    </w:p>
    <w:p w14:paraId="4883CCED" w14:textId="0F8FF284" w:rsidR="00D0698D" w:rsidRPr="001A03AB" w:rsidRDefault="00D0698D" w:rsidP="00D0698D">
      <w:pPr>
        <w:pStyle w:val="MRBodyTextIndent"/>
        <w:numPr>
          <w:ilvl w:val="1"/>
          <w:numId w:val="49"/>
        </w:numPr>
        <w:rPr>
          <w:ins w:id="2794" w:author="Tom Hamill" w:date="2018-01-31T13:55:00Z"/>
          <w:rFonts w:ascii="Arial" w:hAnsi="Arial"/>
        </w:rPr>
      </w:pPr>
      <w:ins w:id="2795" w:author="Tom Hamill" w:date="2018-01-31T13:55:00Z">
        <w:r w:rsidRPr="001A03AB">
          <w:rPr>
            <w:rFonts w:ascii="Arial" w:hAnsi="Arial"/>
          </w:rPr>
          <w:t>Balance</w:t>
        </w:r>
      </w:ins>
      <w:r w:rsidRPr="000105C7">
        <w:rPr>
          <w:rFonts w:ascii="Arial" w:hAnsi="Arial"/>
        </w:rPr>
        <w:t xml:space="preserve"> sheet </w:t>
      </w:r>
      <w:del w:id="2796" w:author="Tom Hamill" w:date="2018-01-31T13:55:00Z">
        <w:r w:rsidR="00976108" w:rsidRPr="00FB543C">
          <w:delText>size of</w:delText>
        </w:r>
      </w:del>
      <w:ins w:id="2797" w:author="Tom Hamill" w:date="2018-01-31T13:55:00Z">
        <w:r w:rsidRPr="001A03AB">
          <w:rPr>
            <w:rFonts w:ascii="Arial" w:hAnsi="Arial"/>
          </w:rPr>
          <w:t>total: Euros (EUR)</w:t>
        </w:r>
      </w:ins>
      <w:r w:rsidRPr="000105C7">
        <w:rPr>
          <w:rFonts w:ascii="Arial" w:hAnsi="Arial"/>
        </w:rPr>
        <w:t xml:space="preserve"> 6.2 million</w:t>
      </w:r>
      <w:del w:id="2798" w:author="Tom Hamill" w:date="2018-01-31T13:55:00Z">
        <w:r w:rsidR="00976108" w:rsidRPr="00FB543C">
          <w:delText xml:space="preserve"> Euro, net</w:delText>
        </w:r>
      </w:del>
    </w:p>
    <w:p w14:paraId="035982C8" w14:textId="52990D1E" w:rsidR="00D0698D" w:rsidRPr="001A03AB" w:rsidRDefault="00D0698D" w:rsidP="00D0698D">
      <w:pPr>
        <w:pStyle w:val="MRBodyTextIndent"/>
        <w:numPr>
          <w:ilvl w:val="1"/>
          <w:numId w:val="49"/>
        </w:numPr>
        <w:rPr>
          <w:ins w:id="2799" w:author="Tom Hamill" w:date="2018-01-31T13:55:00Z"/>
          <w:rFonts w:ascii="Arial" w:hAnsi="Arial"/>
          <w:lang w:val="fr-FR"/>
        </w:rPr>
      </w:pPr>
      <w:ins w:id="2800" w:author="Tom Hamill" w:date="2018-01-31T13:55:00Z">
        <w:r w:rsidRPr="001A03AB">
          <w:rPr>
            <w:rFonts w:ascii="Arial" w:hAnsi="Arial"/>
            <w:lang w:val="fr-FR"/>
          </w:rPr>
          <w:t>Net</w:t>
        </w:r>
      </w:ins>
      <w:r w:rsidRPr="000105C7">
        <w:rPr>
          <w:rFonts w:ascii="Arial" w:hAnsi="Arial"/>
          <w:lang w:val="fr-FR"/>
        </w:rPr>
        <w:t xml:space="preserve"> turnover</w:t>
      </w:r>
      <w:del w:id="2801" w:author="Tom Hamill" w:date="2018-01-31T13:55:00Z">
        <w:r w:rsidR="00976108" w:rsidRPr="00FB543C">
          <w:delText xml:space="preserve"> of</w:delText>
        </w:r>
      </w:del>
      <w:ins w:id="2802" w:author="Tom Hamill" w:date="2018-01-31T13:55:00Z">
        <w:r w:rsidRPr="001A03AB">
          <w:rPr>
            <w:rFonts w:ascii="Arial" w:hAnsi="Arial"/>
            <w:lang w:val="fr-FR"/>
          </w:rPr>
          <w:t>: Euros (EUR)</w:t>
        </w:r>
      </w:ins>
      <w:r w:rsidRPr="000105C7">
        <w:rPr>
          <w:rFonts w:ascii="Arial" w:hAnsi="Arial"/>
          <w:lang w:val="fr-FR"/>
        </w:rPr>
        <w:t xml:space="preserve"> 12.8 million</w:t>
      </w:r>
      <w:del w:id="2803" w:author="Tom Hamill" w:date="2018-01-31T13:55:00Z">
        <w:r w:rsidR="00976108" w:rsidRPr="00FB543C">
          <w:delText xml:space="preserve"> Euro or have more than 250 </w:delText>
        </w:r>
      </w:del>
      <w:ins w:id="2804" w:author="Tom Hamill" w:date="2018-01-31T13:55:00Z">
        <w:r w:rsidRPr="001A03AB">
          <w:rPr>
            <w:rFonts w:ascii="Arial" w:hAnsi="Arial"/>
            <w:lang w:val="fr-FR"/>
          </w:rPr>
          <w:t xml:space="preserve">. </w:t>
        </w:r>
      </w:ins>
    </w:p>
    <w:p w14:paraId="1BFAEE9A" w14:textId="5499127C" w:rsidR="00D0698D" w:rsidRPr="001A03AB" w:rsidRDefault="00D0698D" w:rsidP="00D0698D">
      <w:pPr>
        <w:pStyle w:val="MRBodyTextIndent"/>
        <w:numPr>
          <w:ilvl w:val="1"/>
          <w:numId w:val="49"/>
        </w:numPr>
        <w:rPr>
          <w:ins w:id="2805" w:author="Tom Hamill" w:date="2018-01-31T13:55:00Z"/>
          <w:rFonts w:ascii="Arial" w:hAnsi="Arial"/>
        </w:rPr>
      </w:pPr>
      <w:ins w:id="2806" w:author="Tom Hamill" w:date="2018-01-31T13:55:00Z">
        <w:r w:rsidRPr="001A03AB">
          <w:rPr>
            <w:rFonts w:ascii="Arial" w:hAnsi="Arial"/>
          </w:rPr>
          <w:t xml:space="preserve">Average number of </w:t>
        </w:r>
      </w:ins>
      <w:r w:rsidRPr="000105C7">
        <w:rPr>
          <w:rFonts w:ascii="Arial" w:hAnsi="Arial"/>
        </w:rPr>
        <w:t>employees</w:t>
      </w:r>
      <w:del w:id="2807" w:author="Tom Hamill" w:date="2018-01-31T13:55:00Z">
        <w:r w:rsidR="00976108" w:rsidRPr="00FB543C">
          <w:delText xml:space="preserve">)). Excludes any </w:delText>
        </w:r>
      </w:del>
      <w:ins w:id="2808" w:author="Tom Hamill" w:date="2018-01-31T13:55:00Z">
        <w:r w:rsidRPr="001A03AB">
          <w:rPr>
            <w:rFonts w:ascii="Arial" w:hAnsi="Arial"/>
          </w:rPr>
          <w:t xml:space="preserve"> during the financial year: 250. </w:t>
        </w:r>
      </w:ins>
    </w:p>
    <w:p w14:paraId="142D1538" w14:textId="0F67100B" w:rsidR="00D0698D" w:rsidRPr="000105C7" w:rsidRDefault="00D0698D" w:rsidP="000105C7">
      <w:pPr>
        <w:pStyle w:val="MRBodyTextIndent"/>
        <w:rPr>
          <w:rFonts w:ascii="Arial" w:hAnsi="Arial"/>
        </w:rPr>
      </w:pPr>
      <w:ins w:id="2809" w:author="Tom Hamill" w:date="2018-01-31T13:55:00Z">
        <w:r w:rsidRPr="001A03AB">
          <w:rPr>
            <w:rFonts w:ascii="Arial" w:hAnsi="Arial"/>
          </w:rPr>
          <w:t xml:space="preserve">This includes a contract insuring a large risk purchased by a consumer, where the risk is located outside the EEA. It does not include a contract insuring a </w:t>
        </w:r>
      </w:ins>
      <w:r w:rsidRPr="000105C7">
        <w:rPr>
          <w:rFonts w:ascii="Arial" w:hAnsi="Arial"/>
        </w:rPr>
        <w:t xml:space="preserve">large risk </w:t>
      </w:r>
      <w:del w:id="2810" w:author="Tom Hamill" w:date="2018-01-31T13:55:00Z">
        <w:r w:rsidR="00976108" w:rsidRPr="00FB543C">
          <w:delText xml:space="preserve">insured in name of a retail customer. </w:delText>
        </w:r>
      </w:del>
      <w:ins w:id="2811" w:author="Tom Hamill" w:date="2018-01-31T13:55:00Z">
        <w:r w:rsidRPr="001A03AB">
          <w:rPr>
            <w:rFonts w:ascii="Arial" w:hAnsi="Arial"/>
          </w:rPr>
          <w:t>purchased by a consumer where the risk is located inside the EEA, which must be classified as “Consumer”.</w:t>
        </w:r>
      </w:ins>
      <w:r w:rsidRPr="000105C7">
        <w:rPr>
          <w:rFonts w:ascii="Arial" w:hAnsi="Arial"/>
        </w:rPr>
        <w:t xml:space="preserve"> </w:t>
      </w:r>
    </w:p>
    <w:p w14:paraId="5D00EF27" w14:textId="6F2FD53F" w:rsidR="00D0698D" w:rsidRPr="000105C7" w:rsidRDefault="00D0698D" w:rsidP="000105C7">
      <w:pPr>
        <w:pStyle w:val="MRBodyTextIndent"/>
        <w:rPr>
          <w:rFonts w:ascii="Arial" w:hAnsi="Arial"/>
        </w:rPr>
      </w:pPr>
      <w:r w:rsidRPr="000105C7">
        <w:rPr>
          <w:rFonts w:ascii="Arial" w:hAnsi="Arial"/>
          <w:b/>
        </w:rPr>
        <w:t>Group risks:</w:t>
      </w:r>
      <w:r w:rsidRPr="001A03AB">
        <w:rPr>
          <w:rFonts w:ascii="Arial" w:hAnsi="Arial"/>
        </w:rPr>
        <w:t xml:space="preserve"> </w:t>
      </w:r>
      <w:del w:id="2812" w:author="Tom Hamill" w:date="2018-01-31T13:55:00Z">
        <w:r w:rsidR="00976108" w:rsidRPr="00130257">
          <w:rPr>
            <w:rFonts w:ascii="Arial" w:hAnsi="Arial"/>
            <w:lang/>
          </w:rPr>
          <w:tab/>
        </w:r>
      </w:del>
      <w:r w:rsidRPr="000105C7">
        <w:rPr>
          <w:rFonts w:ascii="Arial" w:hAnsi="Arial"/>
        </w:rPr>
        <w:t>A group policy sold to a customer (</w:t>
      </w:r>
      <w:del w:id="2813" w:author="Tom Hamill" w:date="2018-01-31T13:55:00Z">
        <w:r w:rsidR="00976108" w:rsidRPr="00FB543C">
          <w:rPr>
            <w:lang/>
          </w:rPr>
          <w:delText>retail</w:delText>
        </w:r>
      </w:del>
      <w:ins w:id="2814" w:author="Tom Hamill" w:date="2018-01-31T13:55:00Z">
        <w:r w:rsidRPr="001A03AB">
          <w:rPr>
            <w:rFonts w:ascii="Arial" w:hAnsi="Arial"/>
          </w:rPr>
          <w:t>consumer</w:t>
        </w:r>
      </w:ins>
      <w:r w:rsidRPr="000105C7">
        <w:rPr>
          <w:rFonts w:ascii="Arial" w:hAnsi="Arial"/>
        </w:rPr>
        <w:t xml:space="preserve">, commercial or large risk) for the benefit of policyholders in relation to their common employment occupation or activity where some or all are capable of being a </w:t>
      </w:r>
      <w:del w:id="2815" w:author="Tom Hamill" w:date="2018-01-31T13:55:00Z">
        <w:r w:rsidR="00976108" w:rsidRPr="00FB543C">
          <w:rPr>
            <w:lang/>
          </w:rPr>
          <w:delText>retail customer</w:delText>
        </w:r>
      </w:del>
      <w:ins w:id="2816" w:author="Tom Hamill" w:date="2018-01-31T13:55:00Z">
        <w:r w:rsidRPr="001A03AB">
          <w:rPr>
            <w:rFonts w:ascii="Arial" w:hAnsi="Arial"/>
          </w:rPr>
          <w:t>consumer</w:t>
        </w:r>
      </w:ins>
      <w:r w:rsidRPr="000105C7">
        <w:rPr>
          <w:rFonts w:ascii="Arial" w:hAnsi="Arial"/>
        </w:rPr>
        <w:t xml:space="preserve"> (with </w:t>
      </w:r>
      <w:ins w:id="2817" w:author="Tom Hamill" w:date="2018-01-31T13:55:00Z">
        <w:r w:rsidRPr="001A03AB">
          <w:rPr>
            <w:rFonts w:ascii="Arial" w:hAnsi="Arial"/>
          </w:rPr>
          <w:t xml:space="preserve">a </w:t>
        </w:r>
      </w:ins>
      <w:r w:rsidRPr="000105C7">
        <w:rPr>
          <w:rFonts w:ascii="Arial" w:hAnsi="Arial"/>
        </w:rPr>
        <w:t xml:space="preserve">requirement to </w:t>
      </w:r>
      <w:del w:id="2818" w:author="Tom Hamill" w:date="2018-01-31T13:55:00Z">
        <w:r w:rsidR="00976108" w:rsidRPr="00FB543C">
          <w:rPr>
            <w:lang/>
          </w:rPr>
          <w:delText>provide</w:delText>
        </w:r>
      </w:del>
      <w:ins w:id="2819" w:author="Tom Hamill" w:date="2018-01-31T13:55:00Z">
        <w:r w:rsidRPr="001A03AB">
          <w:rPr>
            <w:rFonts w:ascii="Arial" w:hAnsi="Arial"/>
          </w:rPr>
          <w:t>produce</w:t>
        </w:r>
      </w:ins>
      <w:r w:rsidRPr="000105C7">
        <w:rPr>
          <w:rFonts w:ascii="Arial" w:hAnsi="Arial"/>
        </w:rPr>
        <w:t xml:space="preserve"> a policy summary for policyholders, with policy available on request).</w:t>
      </w:r>
      <w:del w:id="2820" w:author="Tom Hamill" w:date="2018-01-31T13:55:00Z">
        <w:r w:rsidR="00976108" w:rsidRPr="00FB543C">
          <w:rPr>
            <w:lang/>
          </w:rPr>
          <w:delText xml:space="preserve"> </w:delText>
        </w:r>
      </w:del>
      <w:r w:rsidRPr="000105C7">
        <w:rPr>
          <w:rFonts w:ascii="Arial" w:hAnsi="Arial"/>
        </w:rPr>
        <w:t xml:space="preserve"> </w:t>
      </w:r>
    </w:p>
    <w:p w14:paraId="07E382EA" w14:textId="1914B638" w:rsidR="00D0698D" w:rsidRPr="000105C7" w:rsidRDefault="00D0698D" w:rsidP="000105C7">
      <w:pPr>
        <w:pStyle w:val="MRBodyTextIndent"/>
        <w:ind w:left="1440" w:hanging="720"/>
        <w:rPr>
          <w:rFonts w:ascii="Arial" w:hAnsi="Arial"/>
        </w:rPr>
      </w:pPr>
      <w:r w:rsidRPr="000105C7">
        <w:rPr>
          <w:rFonts w:ascii="Arial" w:hAnsi="Arial"/>
          <w:b/>
        </w:rPr>
        <w:t>Reinsurance:</w:t>
      </w:r>
      <w:r w:rsidRPr="001A03AB">
        <w:rPr>
          <w:rFonts w:ascii="Arial" w:hAnsi="Arial"/>
        </w:rPr>
        <w:t xml:space="preserve"> </w:t>
      </w:r>
      <w:del w:id="2821" w:author="Tom Hamill" w:date="2018-01-31T13:55:00Z">
        <w:r w:rsidR="00976108" w:rsidRPr="00130257">
          <w:rPr>
            <w:rFonts w:ascii="Arial" w:hAnsi="Arial"/>
            <w:lang/>
          </w:rPr>
          <w:tab/>
        </w:r>
      </w:del>
      <w:r w:rsidRPr="000105C7">
        <w:rPr>
          <w:rFonts w:ascii="Arial" w:hAnsi="Arial"/>
        </w:rPr>
        <w:t>Reinsurance worldwide.</w:t>
      </w:r>
    </w:p>
    <w:p w14:paraId="4A9F3E36" w14:textId="77777777" w:rsidR="00B47FB5" w:rsidRPr="00657683" w:rsidRDefault="00B47FB5" w:rsidP="00657683">
      <w:pPr>
        <w:pStyle w:val="MRBodyTextIndent"/>
        <w:rPr>
          <w:del w:id="2822" w:author="Tom Hamill" w:date="2018-01-31T13:55:00Z"/>
        </w:rPr>
      </w:pPr>
    </w:p>
    <w:p w14:paraId="3774E082" w14:textId="77777777" w:rsidR="00B47FB5" w:rsidRPr="000105C7" w:rsidRDefault="00B47FB5" w:rsidP="00657683">
      <w:pPr>
        <w:pStyle w:val="MRBodyTextIndent"/>
        <w:rPr>
          <w:rFonts w:ascii="Arial" w:hAnsi="Arial"/>
        </w:rPr>
      </w:pPr>
      <w:r w:rsidRPr="000105C7">
        <w:rPr>
          <w:rFonts w:ascii="Arial" w:hAnsi="Arial"/>
        </w:rPr>
        <w:t>N.B. Where this may vary according to each risk, it is acceptable to state ‘Various as per each insurance bound’.</w:t>
      </w:r>
    </w:p>
    <w:p w14:paraId="19D59EF7" w14:textId="77777777" w:rsidR="008A5FCE" w:rsidRPr="001A03AB" w:rsidRDefault="008A5FCE" w:rsidP="00657683">
      <w:pPr>
        <w:pStyle w:val="MRBodyTextIndent"/>
        <w:rPr>
          <w:ins w:id="2823" w:author="Tom Hamill" w:date="2018-01-31T13:55:00Z"/>
          <w:rFonts w:ascii="Arial" w:hAnsi="Arial"/>
        </w:rPr>
      </w:pPr>
    </w:p>
    <w:p w14:paraId="5A227C7A" w14:textId="77777777" w:rsidR="003A5996" w:rsidRPr="0020157A" w:rsidRDefault="003A5996" w:rsidP="0020157A">
      <w:pPr>
        <w:pStyle w:val="MRAppendix3"/>
        <w:tabs>
          <w:tab w:val="clear" w:pos="2880"/>
          <w:tab w:val="num" w:pos="926"/>
        </w:tabs>
        <w:ind w:left="926" w:hanging="360"/>
        <w:rPr>
          <w:del w:id="2824" w:author="Tom Hamill" w:date="2018-01-31T13:55:00Z"/>
        </w:rPr>
      </w:pPr>
      <w:r w:rsidRPr="000105C7">
        <w:rPr>
          <w:i w:val="0"/>
        </w:rPr>
        <w:t xml:space="preserve">Is the Business subject to Distance Marketing Directive? </w:t>
      </w:r>
      <w:del w:id="2825" w:author="Tom Hamill" w:date="2018-01-31T13:55:00Z">
        <w:r w:rsidRPr="0020157A">
          <w:delText xml:space="preserve"> </w:delText>
        </w:r>
      </w:del>
    </w:p>
    <w:p w14:paraId="33402500" w14:textId="77777777" w:rsidR="0032050B" w:rsidRPr="000105C7" w:rsidRDefault="00B55069" w:rsidP="000105C7">
      <w:pPr>
        <w:pStyle w:val="MRAppendix3"/>
        <w:tabs>
          <w:tab w:val="clear" w:pos="2880"/>
          <w:tab w:val="num" w:pos="1701"/>
        </w:tabs>
        <w:spacing w:before="240"/>
        <w:ind w:left="1701" w:hanging="992"/>
      </w:pPr>
      <w:ins w:id="2826" w:author="Tom Hamill" w:date="2018-01-31T13:55:00Z">
        <w:r w:rsidRPr="001A03AB">
          <w:t xml:space="preserve">- </w:t>
        </w:r>
      </w:ins>
      <w:r w:rsidR="003F6231" w:rsidRPr="000105C7">
        <w:rPr>
          <w:i w:val="0"/>
        </w:rPr>
        <w:t>Conditional</w:t>
      </w:r>
      <w:r w:rsidR="00D138CF" w:rsidRPr="000105C7">
        <w:t>:</w:t>
      </w:r>
    </w:p>
    <w:p w14:paraId="3ED83E7A" w14:textId="71C045F0" w:rsidR="00D0698D" w:rsidRPr="000105C7" w:rsidRDefault="00D0698D" w:rsidP="000105C7">
      <w:pPr>
        <w:pStyle w:val="MRBodyTextIndent"/>
        <w:ind w:left="709" w:firstLine="11"/>
        <w:rPr>
          <w:rFonts w:ascii="Arial" w:hAnsi="Arial"/>
          <w:i/>
        </w:rPr>
      </w:pPr>
      <w:r w:rsidRPr="000105C7">
        <w:rPr>
          <w:rFonts w:ascii="Arial" w:hAnsi="Arial"/>
          <w:i/>
        </w:rPr>
        <w:t xml:space="preserve">Required where the Regulatory Client Classification </w:t>
      </w:r>
      <w:del w:id="2827" w:author="Tom Hamill" w:date="2018-01-31T13:55:00Z">
        <w:r w:rsidR="00D138CF" w:rsidRPr="002A4F20">
          <w:delText xml:space="preserve">specifies </w:delText>
        </w:r>
      </w:del>
      <w:ins w:id="2828" w:author="Tom Hamill" w:date="2018-01-31T13:55:00Z">
        <w:r w:rsidRPr="001A03AB">
          <w:rPr>
            <w:rFonts w:ascii="Arial" w:hAnsi="Arial"/>
            <w:bCs/>
            <w:i/>
          </w:rPr>
          <w:t>is “</w:t>
        </w:r>
      </w:ins>
      <w:r w:rsidRPr="000105C7">
        <w:rPr>
          <w:rFonts w:ascii="Arial" w:hAnsi="Arial"/>
          <w:i/>
        </w:rPr>
        <w:t>Consumer</w:t>
      </w:r>
      <w:del w:id="2829" w:author="Tom Hamill" w:date="2018-01-31T13:55:00Z">
        <w:r w:rsidR="00852133" w:rsidRPr="002A4F20">
          <w:delText xml:space="preserve"> </w:delText>
        </w:r>
        <w:r w:rsidR="00D138CF" w:rsidRPr="002A4F20">
          <w:delText xml:space="preserve">or </w:delText>
        </w:r>
        <w:r w:rsidR="00852133">
          <w:rPr>
            <w:rFonts w:ascii="Arial" w:hAnsi="Arial"/>
            <w:b/>
            <w:bCs/>
          </w:rPr>
          <w:delText>Consumer</w:delText>
        </w:r>
        <w:r w:rsidR="00852133" w:rsidRPr="0032050B">
          <w:rPr>
            <w:rFonts w:ascii="Arial" w:hAnsi="Arial"/>
            <w:b/>
            <w:bCs/>
          </w:rPr>
          <w:delText xml:space="preserve"> </w:delText>
        </w:r>
        <w:r w:rsidR="00D138CF" w:rsidRPr="0032050B">
          <w:rPr>
            <w:rFonts w:ascii="Arial" w:hAnsi="Arial"/>
            <w:b/>
            <w:bCs/>
          </w:rPr>
          <w:delText>Exempt</w:delText>
        </w:r>
        <w:r w:rsidR="009B65DA" w:rsidRPr="002A4F20">
          <w:rPr>
            <w:b/>
            <w:bCs/>
          </w:rPr>
          <w:delText xml:space="preserve">, </w:delText>
        </w:r>
        <w:r w:rsidR="009B65DA" w:rsidRPr="002A4F20">
          <w:delText>or it is a private “Large Risk” within the EEA</w:delText>
        </w:r>
        <w:r w:rsidR="00D138CF" w:rsidRPr="002A4F20">
          <w:delText xml:space="preserve">. </w:delText>
        </w:r>
        <w:r w:rsidR="0092532F" w:rsidRPr="002A4F20">
          <w:delText>Otherwise, i</w:delText>
        </w:r>
        <w:r w:rsidR="00D138CF" w:rsidRPr="002A4F20">
          <w:delText>f the</w:delText>
        </w:r>
      </w:del>
      <w:ins w:id="2830" w:author="Tom Hamill" w:date="2018-01-31T13:55:00Z">
        <w:r w:rsidRPr="001A03AB">
          <w:rPr>
            <w:rFonts w:ascii="Arial" w:hAnsi="Arial"/>
            <w:bCs/>
            <w:i/>
          </w:rPr>
          <w:t>”. For all other</w:t>
        </w:r>
      </w:ins>
      <w:r w:rsidRPr="000105C7">
        <w:rPr>
          <w:rFonts w:ascii="Arial" w:hAnsi="Arial"/>
          <w:i/>
        </w:rPr>
        <w:t xml:space="preserve"> Regulatory Client </w:t>
      </w:r>
      <w:del w:id="2831" w:author="Tom Hamill" w:date="2018-01-31T13:55:00Z">
        <w:r w:rsidR="00D138CF" w:rsidRPr="002A4F20">
          <w:delText>Classification</w:delText>
        </w:r>
      </w:del>
      <w:ins w:id="2832" w:author="Tom Hamill" w:date="2018-01-31T13:55:00Z">
        <w:r w:rsidRPr="001A03AB">
          <w:rPr>
            <w:rFonts w:ascii="Arial" w:hAnsi="Arial"/>
            <w:bCs/>
            <w:i/>
          </w:rPr>
          <w:t>Classifications this</w:t>
        </w:r>
      </w:ins>
      <w:r w:rsidRPr="000105C7">
        <w:rPr>
          <w:rFonts w:ascii="Arial" w:hAnsi="Arial"/>
          <w:i/>
        </w:rPr>
        <w:t xml:space="preserve"> heading </w:t>
      </w:r>
      <w:del w:id="2833" w:author="Tom Hamill" w:date="2018-01-31T13:55:00Z">
        <w:r w:rsidR="00D138CF" w:rsidRPr="002A4F20">
          <w:delText xml:space="preserve">specifies </w:delText>
        </w:r>
        <w:r w:rsidR="00D138CF" w:rsidRPr="0032050B">
          <w:rPr>
            <w:rFonts w:ascii="Arial" w:hAnsi="Arial"/>
            <w:b/>
            <w:bCs/>
          </w:rPr>
          <w:delText>Commercial, Large Risk, Group Risks or Reinsurance</w:delText>
        </w:r>
        <w:r w:rsidR="00D138CF" w:rsidRPr="002A4F20">
          <w:delText xml:space="preserve"> it must be</w:delText>
        </w:r>
      </w:del>
      <w:ins w:id="2834" w:author="Tom Hamill" w:date="2018-01-31T13:55:00Z">
        <w:r w:rsidRPr="001A03AB">
          <w:rPr>
            <w:rFonts w:ascii="Arial" w:hAnsi="Arial"/>
            <w:bCs/>
            <w:i/>
          </w:rPr>
          <w:t>is</w:t>
        </w:r>
      </w:ins>
      <w:r w:rsidRPr="000105C7">
        <w:rPr>
          <w:rFonts w:ascii="Arial" w:hAnsi="Arial"/>
          <w:i/>
        </w:rPr>
        <w:t xml:space="preserve"> omitted.</w:t>
      </w:r>
    </w:p>
    <w:p w14:paraId="08E1A11F" w14:textId="77777777" w:rsidR="00D138CF" w:rsidRPr="000105C7" w:rsidRDefault="00D138CF" w:rsidP="00657683">
      <w:pPr>
        <w:pStyle w:val="MRBodyTextIndent"/>
        <w:rPr>
          <w:rFonts w:ascii="Arial" w:hAnsi="Arial"/>
        </w:rPr>
      </w:pPr>
    </w:p>
    <w:p w14:paraId="52EECAB9" w14:textId="77777777" w:rsidR="003A5996" w:rsidRPr="000105C7" w:rsidRDefault="00D138CF" w:rsidP="0032050B">
      <w:pPr>
        <w:pStyle w:val="MRBodyTextIndent"/>
        <w:rPr>
          <w:rFonts w:ascii="Arial" w:hAnsi="Arial"/>
        </w:rPr>
      </w:pPr>
      <w:r w:rsidRPr="00722C4A">
        <w:rPr>
          <w:rFonts w:ascii="Arial" w:hAnsi="Arial"/>
          <w:b/>
        </w:rPr>
        <w:t>Details required:</w:t>
      </w:r>
      <w:r w:rsidRPr="000105C7">
        <w:rPr>
          <w:rFonts w:ascii="Arial" w:hAnsi="Arial"/>
        </w:rPr>
        <w:t xml:space="preserve"> </w:t>
      </w:r>
      <w:r w:rsidR="0032050B" w:rsidRPr="000105C7">
        <w:rPr>
          <w:rFonts w:ascii="Arial" w:hAnsi="Arial"/>
        </w:rPr>
        <w:t xml:space="preserve"> </w:t>
      </w:r>
      <w:r w:rsidRPr="000105C7">
        <w:rPr>
          <w:rFonts w:ascii="Arial" w:hAnsi="Arial"/>
        </w:rPr>
        <w:t>Where it app</w:t>
      </w:r>
      <w:r w:rsidR="00DC2126" w:rsidRPr="000105C7">
        <w:rPr>
          <w:rFonts w:ascii="Arial" w:hAnsi="Arial"/>
        </w:rPr>
        <w:t>lies</w:t>
      </w:r>
      <w:r w:rsidRPr="000105C7">
        <w:rPr>
          <w:rFonts w:ascii="Arial" w:hAnsi="Arial"/>
        </w:rPr>
        <w:t xml:space="preserve"> the only applicable answers are Yes or No.</w:t>
      </w:r>
    </w:p>
    <w:p w14:paraId="2DE3F858" w14:textId="77777777" w:rsidR="00B47FB5" w:rsidRPr="000105C7" w:rsidRDefault="00B47FB5" w:rsidP="00657683">
      <w:pPr>
        <w:pStyle w:val="MRBodyTextIndent"/>
        <w:rPr>
          <w:rFonts w:ascii="Arial" w:hAnsi="Arial"/>
        </w:rPr>
      </w:pPr>
    </w:p>
    <w:p w14:paraId="1DBB1958" w14:textId="77777777" w:rsidR="00B47FB5" w:rsidRPr="000105C7" w:rsidRDefault="00B47FB5" w:rsidP="00657683">
      <w:pPr>
        <w:pStyle w:val="MRBodyTextIndent"/>
        <w:rPr>
          <w:rFonts w:ascii="Arial" w:hAnsi="Arial"/>
        </w:rPr>
      </w:pPr>
      <w:r w:rsidRPr="000105C7">
        <w:rPr>
          <w:rFonts w:ascii="Arial" w:hAnsi="Arial"/>
        </w:rPr>
        <w:t>N.B. Where this may vary according to each risk, it is acceptable to state ‘Various as per each insurance bound’.</w:t>
      </w:r>
    </w:p>
    <w:p w14:paraId="2DC8027C" w14:textId="77777777" w:rsidR="0036294B" w:rsidRPr="004415B1" w:rsidRDefault="004415B1" w:rsidP="00E740B6">
      <w:pPr>
        <w:pStyle w:val="MRAppendix1"/>
      </w:pPr>
      <w:bookmarkStart w:id="2835" w:name="_Toc190659731"/>
      <w:bookmarkStart w:id="2836" w:name="_Toc505007861"/>
      <w:bookmarkStart w:id="2837" w:name="_Toc191459024"/>
      <w:r>
        <w:lastRenderedPageBreak/>
        <w:t>Broker Remuneration a</w:t>
      </w:r>
      <w:r w:rsidRPr="004415B1">
        <w:t>nd Deductions</w:t>
      </w:r>
      <w:bookmarkEnd w:id="2835"/>
      <w:bookmarkEnd w:id="2836"/>
      <w:bookmarkEnd w:id="2837"/>
    </w:p>
    <w:p w14:paraId="6D142DC1" w14:textId="77777777" w:rsidR="0036294B" w:rsidRDefault="0036294B" w:rsidP="00657683">
      <w:pPr>
        <w:pStyle w:val="MRBodyTextIndent"/>
      </w:pPr>
    </w:p>
    <w:p w14:paraId="7847FB0D" w14:textId="77777777" w:rsidR="00E44CF3" w:rsidRPr="0020157A" w:rsidRDefault="00E44CF3" w:rsidP="00E740B6">
      <w:pPr>
        <w:pStyle w:val="MRAppendix2"/>
        <w:tabs>
          <w:tab w:val="left" w:pos="720"/>
        </w:tabs>
        <w:rPr>
          <w:del w:id="2838" w:author="Tom Hamill" w:date="2018-01-31T13:55:00Z"/>
        </w:rPr>
      </w:pPr>
      <w:bookmarkStart w:id="2839" w:name="_Toc190659733"/>
      <w:bookmarkStart w:id="2840" w:name="_Toc190659732"/>
      <w:del w:id="2841" w:author="Tom Hamill" w:date="2018-01-31T13:55:00Z">
        <w:r w:rsidRPr="0020157A">
          <w:delText>Introduction:</w:delText>
        </w:r>
        <w:bookmarkEnd w:id="2840"/>
      </w:del>
    </w:p>
    <w:p w14:paraId="3A2C35BB" w14:textId="77777777" w:rsidR="00E44CF3" w:rsidRPr="00722C4A" w:rsidRDefault="00E44CF3" w:rsidP="00E740B6">
      <w:pPr>
        <w:pStyle w:val="MRAppendix2"/>
        <w:rPr>
          <w:moveTo w:id="2842" w:author="Tom Hamill" w:date="2018-01-31T13:55:00Z"/>
        </w:rPr>
      </w:pPr>
      <w:moveToRangeStart w:id="2843" w:author="Tom Hamill" w:date="2018-01-31T13:55:00Z" w:name="move505170266"/>
      <w:moveTo w:id="2844" w:author="Tom Hamill" w:date="2018-01-31T13:55:00Z">
        <w:r w:rsidRPr="00722C4A">
          <w:t>General Guidance:</w:t>
        </w:r>
        <w:bookmarkEnd w:id="2839"/>
      </w:moveTo>
    </w:p>
    <w:moveToRangeEnd w:id="2843"/>
    <w:p w14:paraId="4D162112" w14:textId="7C770D17" w:rsidR="000940E6" w:rsidRPr="000105C7" w:rsidRDefault="000940E6" w:rsidP="000940E6">
      <w:pPr>
        <w:pStyle w:val="MRBodyTextIndent"/>
        <w:rPr>
          <w:rFonts w:ascii="Arial" w:hAnsi="Arial"/>
        </w:rPr>
      </w:pPr>
      <w:r w:rsidRPr="000105C7">
        <w:rPr>
          <w:rFonts w:ascii="Arial" w:hAnsi="Arial"/>
        </w:rPr>
        <w:t xml:space="preserve">This section provides data relating to </w:t>
      </w:r>
      <w:ins w:id="2845" w:author="Tom Hamill" w:date="2018-01-31T13:55:00Z">
        <w:r w:rsidRPr="00722C4A">
          <w:rPr>
            <w:rFonts w:ascii="Arial" w:hAnsi="Arial"/>
          </w:rPr>
          <w:t xml:space="preserve">all </w:t>
        </w:r>
      </w:ins>
      <w:r w:rsidRPr="000105C7">
        <w:rPr>
          <w:rFonts w:ascii="Arial" w:hAnsi="Arial"/>
        </w:rPr>
        <w:t xml:space="preserve">brokerage and fees received by the </w:t>
      </w:r>
      <w:del w:id="2846" w:author="Tom Hamill" w:date="2018-01-31T13:55:00Z">
        <w:r w:rsidR="00EC1310" w:rsidRPr="00657683">
          <w:delText>B</w:delText>
        </w:r>
        <w:r w:rsidR="00DA5A7E" w:rsidRPr="00657683">
          <w:delText>roker</w:delText>
        </w:r>
      </w:del>
      <w:ins w:id="2847" w:author="Tom Hamill" w:date="2018-01-31T13:55:00Z">
        <w:r w:rsidR="00804D7A">
          <w:rPr>
            <w:rFonts w:ascii="Arial" w:hAnsi="Arial"/>
          </w:rPr>
          <w:t>broker</w:t>
        </w:r>
      </w:ins>
      <w:r w:rsidRPr="000105C7">
        <w:rPr>
          <w:rFonts w:ascii="Arial" w:hAnsi="Arial"/>
        </w:rPr>
        <w:t>.</w:t>
      </w:r>
    </w:p>
    <w:p w14:paraId="64FF9D15" w14:textId="77777777" w:rsidR="00DA45B6" w:rsidRPr="00722C4A" w:rsidRDefault="00DA45B6" w:rsidP="00DA45B6">
      <w:pPr>
        <w:pStyle w:val="MRBodyTextIndent"/>
        <w:rPr>
          <w:ins w:id="2848" w:author="Tom Hamill" w:date="2018-01-31T13:55:00Z"/>
          <w:rFonts w:ascii="Arial" w:hAnsi="Arial"/>
        </w:rPr>
      </w:pPr>
      <w:ins w:id="2849" w:author="Tom Hamill" w:date="2018-01-31T13:55:00Z">
        <w:r w:rsidRPr="00722C4A">
          <w:rPr>
            <w:rFonts w:ascii="Arial" w:hAnsi="Arial"/>
          </w:rPr>
          <w:t>Brokerage may be expressed in a variety of ways within the Line slip. For example Total Brokerage may be provided, or a breakdown of Retail Brokerage and Wholesale Brokerage.</w:t>
        </w:r>
      </w:ins>
    </w:p>
    <w:p w14:paraId="3D3A1DE6" w14:textId="77777777" w:rsidR="00DA45B6" w:rsidRPr="00722C4A" w:rsidRDefault="00DA45B6" w:rsidP="000940E6">
      <w:pPr>
        <w:pStyle w:val="MRBodyTextIndent"/>
        <w:rPr>
          <w:ins w:id="2850" w:author="Tom Hamill" w:date="2018-01-31T13:55:00Z"/>
          <w:rFonts w:ascii="Arial" w:hAnsi="Arial"/>
        </w:rPr>
      </w:pPr>
    </w:p>
    <w:p w14:paraId="7999D046" w14:textId="42C33EB2" w:rsidR="00DA45B6" w:rsidRPr="000105C7" w:rsidRDefault="00DA45B6" w:rsidP="00DA45B6">
      <w:pPr>
        <w:pStyle w:val="MRBodyTextIndent"/>
        <w:rPr>
          <w:rFonts w:ascii="Arial" w:hAnsi="Arial"/>
        </w:rPr>
      </w:pPr>
      <w:r w:rsidRPr="000105C7">
        <w:rPr>
          <w:rFonts w:ascii="Arial" w:hAnsi="Arial"/>
        </w:rPr>
        <w:t>Where there are multiple deductions</w:t>
      </w:r>
      <w:ins w:id="2851" w:author="Tom Hamill" w:date="2018-01-31T13:55:00Z">
        <w:r w:rsidRPr="00722C4A">
          <w:rPr>
            <w:rFonts w:ascii="Arial" w:hAnsi="Arial"/>
          </w:rPr>
          <w:t xml:space="preserve"> from the premium</w:t>
        </w:r>
      </w:ins>
      <w:r w:rsidRPr="000105C7">
        <w:rPr>
          <w:rFonts w:ascii="Arial" w:hAnsi="Arial"/>
        </w:rPr>
        <w:t xml:space="preserve">, of whatever nature, then it is important that the basis of calculation (e.g. whether </w:t>
      </w:r>
      <w:del w:id="2852" w:author="Tom Hamill" w:date="2018-01-31T13:55:00Z">
        <w:r w:rsidR="00057506">
          <w:delText>of</w:delText>
        </w:r>
      </w:del>
      <w:ins w:id="2853" w:author="Tom Hamill" w:date="2018-01-31T13:55:00Z">
        <w:r w:rsidRPr="00722C4A">
          <w:rPr>
            <w:rFonts w:ascii="Arial" w:hAnsi="Arial"/>
          </w:rPr>
          <w:t>the deductions are taken from the</w:t>
        </w:r>
      </w:ins>
      <w:r w:rsidRPr="000105C7">
        <w:rPr>
          <w:rFonts w:ascii="Arial" w:hAnsi="Arial"/>
        </w:rPr>
        <w:t xml:space="preserve"> gross or net</w:t>
      </w:r>
      <w:ins w:id="2854" w:author="Tom Hamill" w:date="2018-01-31T13:55:00Z">
        <w:r w:rsidRPr="00722C4A">
          <w:rPr>
            <w:rFonts w:ascii="Arial" w:hAnsi="Arial"/>
          </w:rPr>
          <w:t xml:space="preserve"> premium</w:t>
        </w:r>
      </w:ins>
      <w:r w:rsidRPr="000105C7">
        <w:rPr>
          <w:rFonts w:ascii="Arial" w:hAnsi="Arial"/>
        </w:rPr>
        <w:t xml:space="preserve">), and the order </w:t>
      </w:r>
      <w:del w:id="2855" w:author="Tom Hamill" w:date="2018-01-31T13:55:00Z">
        <w:r w:rsidR="00057506">
          <w:delText xml:space="preserve">of application, is </w:delText>
        </w:r>
      </w:del>
      <w:ins w:id="2856" w:author="Tom Hamill" w:date="2018-01-31T13:55:00Z">
        <w:r w:rsidRPr="00722C4A">
          <w:rPr>
            <w:rFonts w:ascii="Arial" w:hAnsi="Arial"/>
          </w:rPr>
          <w:t xml:space="preserve">in which the deductions are applied are </w:t>
        </w:r>
      </w:ins>
      <w:r w:rsidRPr="000105C7">
        <w:rPr>
          <w:rFonts w:ascii="Arial" w:hAnsi="Arial"/>
        </w:rPr>
        <w:t xml:space="preserve">clearly spelt out </w:t>
      </w:r>
      <w:ins w:id="2857" w:author="Tom Hamill" w:date="2018-01-31T13:55:00Z">
        <w:r w:rsidRPr="00722C4A">
          <w:rPr>
            <w:rFonts w:ascii="Arial" w:hAnsi="Arial"/>
          </w:rPr>
          <w:t xml:space="preserve">to insurers at the time of placing, </w:t>
        </w:r>
      </w:ins>
      <w:r w:rsidRPr="000105C7">
        <w:rPr>
          <w:rFonts w:ascii="Arial" w:hAnsi="Arial"/>
        </w:rPr>
        <w:t>in accordance with the principles of contract certainty</w:t>
      </w:r>
      <w:del w:id="2858" w:author="Tom Hamill" w:date="2018-01-31T13:55:00Z">
        <w:r w:rsidR="00057506">
          <w:delText xml:space="preserve">.  </w:delText>
        </w:r>
      </w:del>
      <w:ins w:id="2859" w:author="Tom Hamill" w:date="2018-01-31T13:55:00Z">
        <w:r w:rsidRPr="00722C4A">
          <w:rPr>
            <w:rFonts w:ascii="Arial" w:hAnsi="Arial"/>
          </w:rPr>
          <w:t xml:space="preserve"> and in compliance with accounting rules. If appropriate, the broker may include a premium calculation sheet (e.g. spreadsheet) to aid clarity.</w:t>
        </w:r>
      </w:ins>
    </w:p>
    <w:p w14:paraId="1CD817D3" w14:textId="77777777" w:rsidR="00E44CF3" w:rsidRPr="00722C4A" w:rsidRDefault="00E44CF3" w:rsidP="00657683">
      <w:pPr>
        <w:pStyle w:val="MRBodyTextIndent"/>
        <w:rPr>
          <w:ins w:id="2860" w:author="Tom Hamill" w:date="2018-01-31T13:55:00Z"/>
          <w:rFonts w:ascii="Arial" w:hAnsi="Arial"/>
        </w:rPr>
      </w:pPr>
    </w:p>
    <w:p w14:paraId="2916C003" w14:textId="77777777" w:rsidR="00E44CF3" w:rsidRPr="00722C4A" w:rsidRDefault="00E44CF3" w:rsidP="00E740B6">
      <w:pPr>
        <w:pStyle w:val="MRAppendix2"/>
        <w:rPr>
          <w:moveTo w:id="2861" w:author="Tom Hamill" w:date="2018-01-31T13:55:00Z"/>
        </w:rPr>
      </w:pPr>
      <w:bookmarkStart w:id="2862" w:name="_Toc190659734"/>
      <w:moveToRangeStart w:id="2863" w:author="Tom Hamill" w:date="2018-01-31T13:55:00Z" w:name="move505170265"/>
      <w:moveTo w:id="2864" w:author="Tom Hamill" w:date="2018-01-31T13:55:00Z">
        <w:r w:rsidRPr="00722C4A">
          <w:t>Guidance on specific fields:</w:t>
        </w:r>
        <w:bookmarkEnd w:id="2862"/>
      </w:moveTo>
    </w:p>
    <w:p w14:paraId="57491591" w14:textId="77777777" w:rsidR="00E44CF3" w:rsidRPr="00722C4A" w:rsidRDefault="00E44CF3" w:rsidP="00E740B6">
      <w:pPr>
        <w:pStyle w:val="MRAppendix2"/>
        <w:rPr>
          <w:moveFrom w:id="2865" w:author="Tom Hamill" w:date="2018-01-31T13:55:00Z"/>
        </w:rPr>
      </w:pPr>
      <w:moveFromRangeStart w:id="2866" w:author="Tom Hamill" w:date="2018-01-31T13:55:00Z" w:name="move505170266"/>
      <w:moveToRangeEnd w:id="2863"/>
      <w:moveFrom w:id="2867" w:author="Tom Hamill" w:date="2018-01-31T13:55:00Z">
        <w:r w:rsidRPr="00722C4A">
          <w:t>General Guidance:</w:t>
        </w:r>
      </w:moveFrom>
    </w:p>
    <w:moveFromRangeEnd w:id="2866"/>
    <w:p w14:paraId="29CD52E3" w14:textId="77777777" w:rsidR="00E44CF3" w:rsidRPr="00657683" w:rsidRDefault="00354E25" w:rsidP="00657683">
      <w:pPr>
        <w:pStyle w:val="MRBodyTextIndent"/>
        <w:rPr>
          <w:del w:id="2868" w:author="Tom Hamill" w:date="2018-01-31T13:55:00Z"/>
        </w:rPr>
      </w:pPr>
      <w:del w:id="2869" w:author="Tom Hamill" w:date="2018-01-31T13:55:00Z">
        <w:r w:rsidRPr="00657683">
          <w:delText>None</w:delText>
        </w:r>
      </w:del>
    </w:p>
    <w:p w14:paraId="44F1A7EE" w14:textId="77777777" w:rsidR="00E44CF3" w:rsidRPr="0020157A" w:rsidRDefault="00E44CF3" w:rsidP="00E740B6">
      <w:pPr>
        <w:pStyle w:val="MRAppendix2"/>
        <w:tabs>
          <w:tab w:val="left" w:pos="720"/>
        </w:tabs>
        <w:rPr>
          <w:del w:id="2870" w:author="Tom Hamill" w:date="2018-01-31T13:55:00Z"/>
        </w:rPr>
      </w:pPr>
      <w:del w:id="2871" w:author="Tom Hamill" w:date="2018-01-31T13:55:00Z">
        <w:r w:rsidRPr="0020157A">
          <w:delText>Guidance on specific fields:</w:delText>
        </w:r>
      </w:del>
    </w:p>
    <w:p w14:paraId="05C42AA9" w14:textId="77777777" w:rsidR="000D1FFD" w:rsidRPr="00657683" w:rsidRDefault="000D1FFD" w:rsidP="00657683">
      <w:pPr>
        <w:pStyle w:val="MRBodyTextIndent"/>
        <w:rPr>
          <w:del w:id="2872" w:author="Tom Hamill" w:date="2018-01-31T13:55:00Z"/>
        </w:rPr>
      </w:pPr>
    </w:p>
    <w:p w14:paraId="51A536A9" w14:textId="77777777" w:rsidR="00D67776" w:rsidRPr="002A4F20" w:rsidRDefault="00D67776" w:rsidP="0020157A">
      <w:pPr>
        <w:pStyle w:val="MRAppendix3"/>
        <w:tabs>
          <w:tab w:val="clear" w:pos="2880"/>
          <w:tab w:val="num" w:pos="926"/>
        </w:tabs>
        <w:ind w:left="926" w:hanging="360"/>
        <w:rPr>
          <w:del w:id="2873" w:author="Tom Hamill" w:date="2018-01-31T13:55:00Z"/>
        </w:rPr>
      </w:pPr>
      <w:r w:rsidRPr="000105C7">
        <w:rPr>
          <w:i w:val="0"/>
        </w:rPr>
        <w:t xml:space="preserve">Total </w:t>
      </w:r>
      <w:r w:rsidR="00225B37" w:rsidRPr="000105C7">
        <w:rPr>
          <w:i w:val="0"/>
        </w:rPr>
        <w:t>B</w:t>
      </w:r>
      <w:r w:rsidRPr="000105C7">
        <w:rPr>
          <w:i w:val="0"/>
        </w:rPr>
        <w:t>rokerage</w:t>
      </w:r>
    </w:p>
    <w:p w14:paraId="68D0FC11" w14:textId="77777777" w:rsidR="00A51BB9" w:rsidRPr="000105C7" w:rsidRDefault="00B55069" w:rsidP="000105C7">
      <w:pPr>
        <w:pStyle w:val="MRAppendix3"/>
        <w:tabs>
          <w:tab w:val="clear" w:pos="2880"/>
          <w:tab w:val="num" w:pos="1701"/>
        </w:tabs>
        <w:spacing w:before="240"/>
        <w:ind w:left="1701" w:hanging="992"/>
        <w:rPr>
          <w:i w:val="0"/>
        </w:rPr>
      </w:pPr>
      <w:ins w:id="2874" w:author="Tom Hamill" w:date="2018-01-31T13:55:00Z">
        <w:r>
          <w:t xml:space="preserve"> - </w:t>
        </w:r>
      </w:ins>
      <w:r w:rsidR="00A51BB9" w:rsidRPr="000105C7">
        <w:rPr>
          <w:i w:val="0"/>
        </w:rPr>
        <w:t>Mandatory:</w:t>
      </w:r>
    </w:p>
    <w:p w14:paraId="3463153B" w14:textId="03F1E389" w:rsidR="00354E25" w:rsidRPr="000105C7" w:rsidRDefault="00354E25" w:rsidP="00657683">
      <w:pPr>
        <w:pStyle w:val="MRBodyTextIndent"/>
        <w:rPr>
          <w:rFonts w:ascii="Arial" w:hAnsi="Arial"/>
        </w:rPr>
      </w:pPr>
      <w:r w:rsidRPr="000105C7">
        <w:rPr>
          <w:rFonts w:ascii="Arial" w:hAnsi="Arial"/>
        </w:rPr>
        <w:t xml:space="preserve">For </w:t>
      </w:r>
      <w:del w:id="2875" w:author="Tom Hamill" w:date="2018-01-31T13:55:00Z">
        <w:r w:rsidRPr="00657683">
          <w:delText>Lineslips</w:delText>
        </w:r>
      </w:del>
      <w:ins w:id="2876" w:author="Tom Hamill" w:date="2018-01-31T13:55:00Z">
        <w:r w:rsidR="00597179" w:rsidRPr="00722C4A">
          <w:rPr>
            <w:rFonts w:ascii="Arial" w:hAnsi="Arial"/>
          </w:rPr>
          <w:t>Line slips</w:t>
        </w:r>
      </w:ins>
      <w:r w:rsidR="00225B37" w:rsidRPr="000105C7">
        <w:rPr>
          <w:rFonts w:ascii="Arial" w:hAnsi="Arial"/>
        </w:rPr>
        <w:t>, the t</w:t>
      </w:r>
      <w:r w:rsidRPr="000105C7">
        <w:rPr>
          <w:rFonts w:ascii="Arial" w:hAnsi="Arial"/>
        </w:rPr>
        <w:t xml:space="preserve">otal </w:t>
      </w:r>
      <w:r w:rsidR="00EC1310" w:rsidRPr="000105C7">
        <w:rPr>
          <w:rFonts w:ascii="Arial" w:hAnsi="Arial"/>
        </w:rPr>
        <w:t>B</w:t>
      </w:r>
      <w:r w:rsidRPr="000105C7">
        <w:rPr>
          <w:rFonts w:ascii="Arial" w:hAnsi="Arial"/>
        </w:rPr>
        <w:t xml:space="preserve">roker retained </w:t>
      </w:r>
      <w:r w:rsidR="00225B37" w:rsidRPr="000105C7">
        <w:rPr>
          <w:rFonts w:ascii="Arial" w:hAnsi="Arial"/>
        </w:rPr>
        <w:t>b</w:t>
      </w:r>
      <w:r w:rsidRPr="000105C7">
        <w:rPr>
          <w:rFonts w:ascii="Arial" w:hAnsi="Arial"/>
        </w:rPr>
        <w:t>rokerage must be shown</w:t>
      </w:r>
      <w:del w:id="2877" w:author="Tom Hamill" w:date="2018-01-31T13:55:00Z">
        <w:r w:rsidRPr="00657683">
          <w:delText>.</w:delText>
        </w:r>
      </w:del>
      <w:ins w:id="2878" w:author="Tom Hamill" w:date="2018-01-31T13:55:00Z">
        <w:r w:rsidR="003A7905" w:rsidRPr="00722C4A">
          <w:rPr>
            <w:rFonts w:ascii="Arial" w:hAnsi="Arial"/>
          </w:rPr>
          <w:t>, including how this is charged to the participants (eg gross / net)</w:t>
        </w:r>
        <w:r w:rsidRPr="00722C4A">
          <w:rPr>
            <w:rFonts w:ascii="Arial" w:hAnsi="Arial"/>
          </w:rPr>
          <w:t>.</w:t>
        </w:r>
        <w:r w:rsidR="003259B0" w:rsidRPr="00722C4A">
          <w:rPr>
            <w:rFonts w:ascii="Arial" w:hAnsi="Arial"/>
          </w:rPr>
          <w:t xml:space="preserve"> </w:t>
        </w:r>
      </w:ins>
    </w:p>
    <w:p w14:paraId="58325857" w14:textId="77777777" w:rsidR="00E95D6C" w:rsidRPr="000105C7" w:rsidRDefault="00E95D6C" w:rsidP="00657683">
      <w:pPr>
        <w:pStyle w:val="MRBodyTextIndent"/>
        <w:rPr>
          <w:rFonts w:ascii="Arial" w:hAnsi="Arial"/>
        </w:rPr>
      </w:pPr>
    </w:p>
    <w:p w14:paraId="71B2BEAE" w14:textId="77777777" w:rsidR="00D67776" w:rsidRPr="0020157A" w:rsidRDefault="00D67776" w:rsidP="0020157A">
      <w:pPr>
        <w:pStyle w:val="MRAppendix3"/>
        <w:tabs>
          <w:tab w:val="clear" w:pos="2880"/>
          <w:tab w:val="num" w:pos="926"/>
        </w:tabs>
        <w:ind w:left="926" w:hanging="360"/>
        <w:rPr>
          <w:del w:id="2879" w:author="Tom Hamill" w:date="2018-01-31T13:55:00Z"/>
        </w:rPr>
      </w:pPr>
      <w:r w:rsidRPr="000105C7">
        <w:rPr>
          <w:i w:val="0"/>
        </w:rPr>
        <w:t xml:space="preserve">Other </w:t>
      </w:r>
      <w:r w:rsidR="00225B37" w:rsidRPr="000105C7">
        <w:rPr>
          <w:i w:val="0"/>
        </w:rPr>
        <w:t>D</w:t>
      </w:r>
      <w:r w:rsidRPr="000105C7">
        <w:rPr>
          <w:i w:val="0"/>
        </w:rPr>
        <w:t xml:space="preserve">eductions from </w:t>
      </w:r>
      <w:r w:rsidR="00225B37" w:rsidRPr="000105C7">
        <w:rPr>
          <w:i w:val="0"/>
        </w:rPr>
        <w:t>P</w:t>
      </w:r>
      <w:r w:rsidRPr="000105C7">
        <w:rPr>
          <w:i w:val="0"/>
        </w:rPr>
        <w:t>remium</w:t>
      </w:r>
    </w:p>
    <w:p w14:paraId="1E73EEA1" w14:textId="77777777" w:rsidR="00D67776" w:rsidRPr="000105C7" w:rsidRDefault="00B55069" w:rsidP="000105C7">
      <w:pPr>
        <w:pStyle w:val="MRAppendix3"/>
        <w:tabs>
          <w:tab w:val="clear" w:pos="2880"/>
          <w:tab w:val="num" w:pos="1701"/>
        </w:tabs>
        <w:spacing w:before="240"/>
        <w:ind w:left="1701" w:hanging="992"/>
        <w:rPr>
          <w:i w:val="0"/>
        </w:rPr>
      </w:pPr>
      <w:ins w:id="2880" w:author="Tom Hamill" w:date="2018-01-31T13:55:00Z">
        <w:r w:rsidRPr="00B55069">
          <w:rPr>
            <w:i w:val="0"/>
          </w:rPr>
          <w:t xml:space="preserve"> - </w:t>
        </w:r>
      </w:ins>
      <w:r w:rsidR="00D67776" w:rsidRPr="000105C7">
        <w:rPr>
          <w:i w:val="0"/>
        </w:rPr>
        <w:t>Mandatory</w:t>
      </w:r>
      <w:r w:rsidR="00A51BB9" w:rsidRPr="000105C7">
        <w:rPr>
          <w:i w:val="0"/>
        </w:rPr>
        <w:t>:</w:t>
      </w:r>
    </w:p>
    <w:p w14:paraId="609654FA" w14:textId="77777777" w:rsidR="00057506" w:rsidRPr="000105C7" w:rsidRDefault="00057506" w:rsidP="00057506">
      <w:pPr>
        <w:pStyle w:val="MRBodyTextIndent"/>
        <w:rPr>
          <w:rFonts w:ascii="Arial" w:hAnsi="Arial"/>
        </w:rPr>
      </w:pPr>
      <w:r w:rsidRPr="000105C7">
        <w:rPr>
          <w:rFonts w:ascii="Arial" w:hAnsi="Arial"/>
        </w:rPr>
        <w:t>Any additional broker administered deductions from premium e.g. administration fees, sundry payments etc. (If these do not apply enter “None” under this heading).</w:t>
      </w:r>
    </w:p>
    <w:p w14:paraId="714A1716" w14:textId="77777777" w:rsidR="00057506" w:rsidRDefault="00057506" w:rsidP="00057506">
      <w:pPr>
        <w:pStyle w:val="MRBodyTextIndent"/>
        <w:rPr>
          <w:del w:id="2881" w:author="Tom Hamill" w:date="2018-01-31T13:55:00Z"/>
        </w:rPr>
      </w:pPr>
    </w:p>
    <w:p w14:paraId="0246E765" w14:textId="4264AD30" w:rsidR="00057506" w:rsidRPr="000105C7" w:rsidRDefault="003A7905" w:rsidP="00057506">
      <w:pPr>
        <w:pStyle w:val="MRBodyTextIndent"/>
        <w:rPr>
          <w:rFonts w:ascii="Arial" w:hAnsi="Arial"/>
        </w:rPr>
      </w:pPr>
      <w:ins w:id="2882" w:author="Tom Hamill" w:date="2018-01-31T13:55:00Z">
        <w:r w:rsidRPr="00722C4A">
          <w:rPr>
            <w:rFonts w:ascii="Arial" w:hAnsi="Arial"/>
          </w:rPr>
          <w:t xml:space="preserve">The broker should state the maximum </w:t>
        </w:r>
        <w:r w:rsidR="00395CD3" w:rsidRPr="00722C4A">
          <w:rPr>
            <w:rFonts w:ascii="Arial" w:hAnsi="Arial"/>
          </w:rPr>
          <w:t xml:space="preserve">deductions </w:t>
        </w:r>
        <w:r w:rsidRPr="00722C4A">
          <w:rPr>
            <w:rFonts w:ascii="Arial" w:hAnsi="Arial"/>
          </w:rPr>
          <w:t>that can be taken and on what basis this is charged.</w:t>
        </w:r>
        <w:r w:rsidR="001E55E2" w:rsidRPr="00722C4A">
          <w:rPr>
            <w:rFonts w:ascii="Arial" w:hAnsi="Arial"/>
          </w:rPr>
          <w:t xml:space="preserve"> </w:t>
        </w:r>
      </w:ins>
      <w:r w:rsidR="00057506" w:rsidRPr="000105C7">
        <w:rPr>
          <w:rFonts w:ascii="Arial" w:hAnsi="Arial"/>
        </w:rPr>
        <w:t>This heading should not be used for credits and deductions that directly affect the premium payable by the (re)insured</w:t>
      </w:r>
      <w:del w:id="2883" w:author="Tom Hamill" w:date="2018-01-31T13:55:00Z">
        <w:r w:rsidR="00057506">
          <w:delText xml:space="preserve">. Hence package credits, yard credits etc. should not be shown under this heading, but under the appropriate heading within Risk Details. </w:delText>
        </w:r>
      </w:del>
      <w:ins w:id="2884" w:author="Tom Hamill" w:date="2018-01-31T13:55:00Z">
        <w:r w:rsidR="00DA45B6" w:rsidRPr="00722C4A">
          <w:rPr>
            <w:rFonts w:ascii="Arial" w:hAnsi="Arial"/>
          </w:rPr>
          <w:t xml:space="preserve"> on each individual declaration</w:t>
        </w:r>
        <w:r w:rsidR="00057506" w:rsidRPr="00722C4A">
          <w:rPr>
            <w:rFonts w:ascii="Arial" w:hAnsi="Arial"/>
          </w:rPr>
          <w:t>.</w:t>
        </w:r>
      </w:ins>
      <w:r w:rsidR="00057506" w:rsidRPr="000105C7">
        <w:rPr>
          <w:rFonts w:ascii="Arial" w:hAnsi="Arial"/>
        </w:rPr>
        <w:t xml:space="preserve"> </w:t>
      </w:r>
    </w:p>
    <w:p w14:paraId="7527C8BB" w14:textId="77777777" w:rsidR="00DC4871" w:rsidRPr="001A03AB" w:rsidRDefault="00DC4871" w:rsidP="00DC4871">
      <w:pPr>
        <w:jc w:val="center"/>
        <w:rPr>
          <w:ins w:id="2885" w:author="Tom Hamill" w:date="2018-01-31T13:55:00Z"/>
          <w:rFonts w:ascii="Arial" w:hAnsi="Arial" w:cs="Arial"/>
          <w:b/>
        </w:rPr>
      </w:pPr>
      <w:ins w:id="2886" w:author="Tom Hamill" w:date="2018-01-31T13:55:00Z">
        <w:r w:rsidRPr="00722C4A">
          <w:rPr>
            <w:rFonts w:ascii="Arial" w:hAnsi="Arial" w:cs="Arial"/>
          </w:rPr>
          <w:br w:type="page"/>
        </w:r>
        <w:r w:rsidRPr="001A03AB">
          <w:rPr>
            <w:rFonts w:ascii="Arial" w:hAnsi="Arial" w:cs="Arial"/>
            <w:b/>
          </w:rPr>
          <w:lastRenderedPageBreak/>
          <w:t xml:space="preserve">MARKET SHEET EXAMPLE </w:t>
        </w:r>
      </w:ins>
    </w:p>
    <w:p w14:paraId="124CB33D" w14:textId="77777777" w:rsidR="00DC4871" w:rsidRPr="00722C4A" w:rsidRDefault="00DC4871" w:rsidP="00DC4871">
      <w:pPr>
        <w:jc w:val="center"/>
        <w:rPr>
          <w:ins w:id="2887" w:author="Tom Hamill" w:date="2018-01-31T13:55:00Z"/>
          <w:rFonts w:ascii="Arial" w:hAnsi="Arial" w:cs="Arial"/>
        </w:rPr>
      </w:pPr>
    </w:p>
    <w:p w14:paraId="2384D499" w14:textId="77777777" w:rsidR="00DC4871" w:rsidRPr="00722C4A" w:rsidRDefault="00DC4871" w:rsidP="00DC4871">
      <w:pPr>
        <w:jc w:val="center"/>
        <w:rPr>
          <w:ins w:id="2888" w:author="Tom Hamill" w:date="2018-01-31T13:55:00Z"/>
          <w:rFonts w:ascii="Arial" w:hAnsi="Arial" w:cs="Arial"/>
        </w:rPr>
      </w:pPr>
    </w:p>
    <w:p w14:paraId="39DCB638" w14:textId="77777777" w:rsidR="00DC4871" w:rsidRPr="00722C4A" w:rsidRDefault="00DC4871" w:rsidP="00DC4871">
      <w:pPr>
        <w:jc w:val="center"/>
        <w:rPr>
          <w:ins w:id="2889" w:author="Tom Hamill" w:date="2018-01-31T13:55:00Z"/>
          <w:rFonts w:ascii="Arial" w:hAnsi="Arial" w:cs="Arial"/>
          <w:b/>
          <w:szCs w:val="22"/>
          <w:u w:val="single"/>
        </w:rPr>
      </w:pPr>
      <w:ins w:id="2890" w:author="Tom Hamill" w:date="2018-01-31T13:55:00Z">
        <w:r w:rsidRPr="00722C4A">
          <w:rPr>
            <w:rFonts w:ascii="Arial" w:hAnsi="Arial" w:cs="Arial"/>
            <w:b/>
            <w:szCs w:val="22"/>
            <w:u w:val="single"/>
          </w:rPr>
          <w:t xml:space="preserve">Name of </w:t>
        </w:r>
        <w:r w:rsidR="00C00B3B" w:rsidRPr="00722C4A">
          <w:rPr>
            <w:rFonts w:ascii="Arial" w:hAnsi="Arial" w:cs="Arial"/>
            <w:b/>
            <w:szCs w:val="22"/>
            <w:u w:val="single"/>
          </w:rPr>
          <w:t>L</w:t>
        </w:r>
        <w:r w:rsidRPr="00722C4A">
          <w:rPr>
            <w:rFonts w:ascii="Arial" w:hAnsi="Arial" w:cs="Arial"/>
            <w:b/>
            <w:szCs w:val="22"/>
            <w:u w:val="single"/>
          </w:rPr>
          <w:t>ine</w:t>
        </w:r>
        <w:r w:rsidR="00C00B3B" w:rsidRPr="00722C4A">
          <w:rPr>
            <w:rFonts w:ascii="Arial" w:hAnsi="Arial" w:cs="Arial"/>
            <w:b/>
            <w:szCs w:val="22"/>
            <w:u w:val="single"/>
          </w:rPr>
          <w:t xml:space="preserve"> </w:t>
        </w:r>
        <w:r w:rsidRPr="00722C4A">
          <w:rPr>
            <w:rFonts w:ascii="Arial" w:hAnsi="Arial" w:cs="Arial"/>
            <w:b/>
            <w:szCs w:val="22"/>
            <w:u w:val="single"/>
          </w:rPr>
          <w:t>slip</w:t>
        </w:r>
      </w:ins>
    </w:p>
    <w:p w14:paraId="63474481" w14:textId="77777777" w:rsidR="00DC4871" w:rsidRPr="00722C4A" w:rsidRDefault="00DC4871" w:rsidP="00DC4871">
      <w:pPr>
        <w:jc w:val="center"/>
        <w:rPr>
          <w:ins w:id="2891" w:author="Tom Hamill" w:date="2018-01-31T13:55:00Z"/>
          <w:rFonts w:ascii="Arial" w:hAnsi="Arial" w:cs="Arial"/>
          <w:b/>
          <w:szCs w:val="22"/>
          <w:u w:val="single"/>
        </w:rPr>
      </w:pPr>
    </w:p>
    <w:p w14:paraId="401BF19D" w14:textId="77777777" w:rsidR="00DC4871" w:rsidRPr="00722C4A" w:rsidRDefault="00DC4871" w:rsidP="00DC4871">
      <w:pPr>
        <w:jc w:val="center"/>
        <w:rPr>
          <w:ins w:id="2892" w:author="Tom Hamill" w:date="2018-01-31T13:55:00Z"/>
          <w:rFonts w:ascii="Arial" w:hAnsi="Arial" w:cs="Arial"/>
          <w:b/>
          <w:szCs w:val="22"/>
          <w:u w:val="single"/>
        </w:rPr>
      </w:pPr>
      <w:ins w:id="2893" w:author="Tom Hamill" w:date="2018-01-31T13:55:00Z">
        <w:r w:rsidRPr="00722C4A">
          <w:rPr>
            <w:rFonts w:ascii="Arial" w:hAnsi="Arial" w:cs="Arial"/>
            <w:b/>
            <w:szCs w:val="22"/>
            <w:u w:val="single"/>
          </w:rPr>
          <w:t>UMR</w:t>
        </w:r>
      </w:ins>
    </w:p>
    <w:p w14:paraId="0B10EB55" w14:textId="77777777" w:rsidR="00DC4871" w:rsidRPr="00722C4A" w:rsidRDefault="00DC4871" w:rsidP="00DC4871">
      <w:pPr>
        <w:jc w:val="center"/>
        <w:rPr>
          <w:ins w:id="2894" w:author="Tom Hamill" w:date="2018-01-31T13:55:00Z"/>
          <w:rFonts w:ascii="Arial" w:hAnsi="Arial" w:cs="Arial"/>
          <w:b/>
          <w:szCs w:val="22"/>
          <w:u w:val="single"/>
        </w:rPr>
      </w:pPr>
    </w:p>
    <w:p w14:paraId="2320C072" w14:textId="77777777" w:rsidR="00DC4871" w:rsidRPr="00722C4A" w:rsidRDefault="00FC2BA8" w:rsidP="00DC4871">
      <w:pPr>
        <w:jc w:val="center"/>
        <w:rPr>
          <w:ins w:id="2895" w:author="Tom Hamill" w:date="2018-01-31T13:55:00Z"/>
          <w:rFonts w:ascii="Arial" w:hAnsi="Arial" w:cs="Arial"/>
          <w:b/>
          <w:sz w:val="22"/>
          <w:szCs w:val="22"/>
        </w:rPr>
      </w:pPr>
      <w:ins w:id="2896" w:author="Tom Hamill" w:date="2018-01-31T13:55:00Z">
        <w:r w:rsidRPr="00722C4A">
          <w:rPr>
            <w:rFonts w:ascii="Arial" w:hAnsi="Arial" w:cs="Arial"/>
            <w:b/>
            <w:sz w:val="22"/>
            <w:szCs w:val="22"/>
          </w:rPr>
          <w:t xml:space="preserve">Bulking / </w:t>
        </w:r>
        <w:r w:rsidR="00DC4871" w:rsidRPr="00722C4A">
          <w:rPr>
            <w:rFonts w:ascii="Arial" w:hAnsi="Arial" w:cs="Arial"/>
            <w:b/>
            <w:sz w:val="22"/>
            <w:szCs w:val="22"/>
          </w:rPr>
          <w:t>Non bulking Line</w:t>
        </w:r>
        <w:r w:rsidRPr="00722C4A">
          <w:rPr>
            <w:rFonts w:ascii="Arial" w:hAnsi="Arial" w:cs="Arial"/>
            <w:b/>
            <w:sz w:val="22"/>
            <w:szCs w:val="22"/>
          </w:rPr>
          <w:t xml:space="preserve"> </w:t>
        </w:r>
        <w:r w:rsidR="00DC4871" w:rsidRPr="00722C4A">
          <w:rPr>
            <w:rFonts w:ascii="Arial" w:hAnsi="Arial" w:cs="Arial"/>
            <w:b/>
            <w:sz w:val="22"/>
            <w:szCs w:val="22"/>
          </w:rPr>
          <w:t>slip*</w:t>
        </w:r>
      </w:ins>
    </w:p>
    <w:p w14:paraId="3A83A178" w14:textId="77777777" w:rsidR="00DC4871" w:rsidRPr="00722C4A" w:rsidRDefault="00DC4871" w:rsidP="00DC4871">
      <w:pPr>
        <w:jc w:val="center"/>
        <w:rPr>
          <w:ins w:id="2897" w:author="Tom Hamill" w:date="2018-01-31T13:55:00Z"/>
          <w:rFonts w:ascii="Arial" w:hAnsi="Arial" w:cs="Arial"/>
          <w:b/>
          <w:sz w:val="22"/>
          <w:szCs w:val="22"/>
        </w:rPr>
      </w:pPr>
    </w:p>
    <w:p w14:paraId="66D63A14" w14:textId="77777777" w:rsidR="00DC4871" w:rsidRPr="00722C4A" w:rsidRDefault="00DC4871" w:rsidP="00DC4871">
      <w:pPr>
        <w:jc w:val="center"/>
        <w:rPr>
          <w:ins w:id="2898" w:author="Tom Hamill" w:date="2018-01-31T13:55:00Z"/>
          <w:rFonts w:ascii="Arial" w:hAnsi="Arial" w:cs="Arial"/>
          <w:b/>
          <w:sz w:val="22"/>
          <w:szCs w:val="22"/>
        </w:rPr>
      </w:pPr>
    </w:p>
    <w:p w14:paraId="437F0807" w14:textId="77777777" w:rsidR="00DC4871" w:rsidRPr="00722C4A" w:rsidRDefault="00DC4871" w:rsidP="00DC4871">
      <w:pPr>
        <w:jc w:val="center"/>
        <w:rPr>
          <w:ins w:id="2899" w:author="Tom Hamill" w:date="2018-01-31T13:55:00Z"/>
          <w:rFonts w:ascii="Arial" w:hAnsi="Arial" w:cs="Arial"/>
          <w:sz w:val="22"/>
          <w:szCs w:val="22"/>
          <w:u w:val="single"/>
        </w:rPr>
      </w:pPr>
      <w:ins w:id="2900" w:author="Tom Hamill" w:date="2018-01-31T13:55:00Z">
        <w:r w:rsidRPr="00722C4A">
          <w:rPr>
            <w:rFonts w:ascii="Arial" w:hAnsi="Arial" w:cs="Arial"/>
            <w:sz w:val="22"/>
            <w:szCs w:val="22"/>
            <w:u w:val="single"/>
          </w:rPr>
          <w:t xml:space="preserve">Risks attaching during the period                     to                          </w:t>
        </w:r>
      </w:ins>
    </w:p>
    <w:p w14:paraId="7B63CA8F" w14:textId="77777777" w:rsidR="00DC4871" w:rsidRPr="00722C4A" w:rsidRDefault="00DC4871" w:rsidP="00DC4871">
      <w:pPr>
        <w:jc w:val="center"/>
        <w:rPr>
          <w:ins w:id="2901" w:author="Tom Hamill" w:date="2018-01-31T13:55:00Z"/>
          <w:rFonts w:ascii="Arial" w:hAnsi="Arial" w:cs="Arial"/>
          <w:sz w:val="22"/>
          <w:szCs w:val="22"/>
        </w:rPr>
      </w:pPr>
    </w:p>
    <w:p w14:paraId="3E5EBDDF" w14:textId="77777777" w:rsidR="00DC4871" w:rsidRPr="00722C4A" w:rsidRDefault="00DC4871" w:rsidP="00DC4871">
      <w:pPr>
        <w:jc w:val="center"/>
        <w:rPr>
          <w:ins w:id="2902" w:author="Tom Hamill" w:date="2018-01-31T13:55:00Z"/>
          <w:rFonts w:ascii="Arial" w:hAnsi="Arial" w:cs="Arial"/>
          <w:sz w:val="22"/>
          <w:szCs w:val="22"/>
        </w:rPr>
      </w:pPr>
      <w:ins w:id="2903" w:author="Tom Hamill" w:date="2018-01-31T13:55:00Z">
        <w:r w:rsidRPr="00722C4A">
          <w:rPr>
            <w:rFonts w:ascii="Arial" w:hAnsi="Arial" w:cs="Arial"/>
            <w:sz w:val="22"/>
            <w:szCs w:val="22"/>
            <w:u w:val="single"/>
          </w:rPr>
          <w:t>Maximum Limit of Liability: XXXXX</w:t>
        </w:r>
      </w:ins>
    </w:p>
    <w:p w14:paraId="53A6D978" w14:textId="77777777" w:rsidR="00DC4871" w:rsidRPr="00722C4A" w:rsidRDefault="00DC4871" w:rsidP="00DC4871">
      <w:pPr>
        <w:jc w:val="center"/>
        <w:rPr>
          <w:ins w:id="2904" w:author="Tom Hamill" w:date="2018-01-31T13:55:00Z"/>
          <w:rFonts w:ascii="Arial" w:hAnsi="Arial" w:cs="Arial"/>
          <w:sz w:val="22"/>
          <w:szCs w:val="22"/>
          <w:u w:val="single"/>
        </w:rPr>
      </w:pPr>
    </w:p>
    <w:p w14:paraId="42F1B90B" w14:textId="77777777" w:rsidR="00DC4871" w:rsidRPr="00722C4A" w:rsidRDefault="00DC4871" w:rsidP="00DC4871">
      <w:pPr>
        <w:jc w:val="center"/>
        <w:rPr>
          <w:ins w:id="2905" w:author="Tom Hamill" w:date="2018-01-31T13:55:00Z"/>
          <w:rFonts w:ascii="Arial" w:hAnsi="Arial" w:cs="Arial"/>
          <w:sz w:val="22"/>
          <w:szCs w:val="22"/>
          <w:u w:val="single"/>
        </w:rPr>
      </w:pPr>
      <w:ins w:id="2906" w:author="Tom Hamill" w:date="2018-01-31T13:55:00Z">
        <w:r w:rsidRPr="00722C4A">
          <w:rPr>
            <w:rFonts w:ascii="Arial" w:hAnsi="Arial" w:cs="Arial"/>
            <w:sz w:val="22"/>
            <w:szCs w:val="22"/>
            <w:u w:val="single"/>
          </w:rPr>
          <w:t>Agreement Party for each insurance bound:  XXXXX</w:t>
        </w:r>
      </w:ins>
    </w:p>
    <w:p w14:paraId="4E54BCC7" w14:textId="77777777" w:rsidR="00DC4871" w:rsidRPr="00722C4A" w:rsidRDefault="00DC4871" w:rsidP="00DC4871">
      <w:pPr>
        <w:jc w:val="center"/>
        <w:rPr>
          <w:ins w:id="2907" w:author="Tom Hamill" w:date="2018-01-31T13:55:00Z"/>
          <w:rFonts w:ascii="Arial" w:hAnsi="Arial" w:cs="Arial"/>
          <w:sz w:val="22"/>
          <w:szCs w:val="22"/>
        </w:rPr>
      </w:pPr>
    </w:p>
    <w:p w14:paraId="23DAF9B5" w14:textId="77777777" w:rsidR="00DC4871" w:rsidRPr="00722C4A" w:rsidRDefault="00DC4871" w:rsidP="00DC4871">
      <w:pPr>
        <w:jc w:val="center"/>
        <w:rPr>
          <w:ins w:id="2908" w:author="Tom Hamill" w:date="2018-01-31T13:55:00Z"/>
          <w:rFonts w:ascii="Arial" w:hAnsi="Arial" w:cs="Arial"/>
          <w:sz w:val="22"/>
          <w:szCs w:val="22"/>
        </w:rPr>
      </w:pPr>
    </w:p>
    <w:p w14:paraId="22AA5F4F" w14:textId="77777777" w:rsidR="00DC4871" w:rsidRPr="00722C4A" w:rsidRDefault="00DC4871" w:rsidP="00DC4871">
      <w:pPr>
        <w:jc w:val="center"/>
        <w:rPr>
          <w:ins w:id="2909" w:author="Tom Hamill" w:date="2018-01-31T13:55:00Z"/>
          <w:rFonts w:ascii="Arial" w:hAnsi="Arial" w:cs="Arial"/>
          <w:sz w:val="22"/>
          <w:szCs w:val="22"/>
        </w:rPr>
      </w:pPr>
      <w:ins w:id="2910" w:author="Tom Hamill" w:date="2018-01-31T13:55:00Z">
        <w:r w:rsidRPr="00722C4A">
          <w:rPr>
            <w:rFonts w:ascii="Arial" w:hAnsi="Arial" w:cs="Arial"/>
            <w:sz w:val="22"/>
            <w:szCs w:val="22"/>
          </w:rPr>
          <w:t xml:space="preserve">Hereon XX% of 100% </w:t>
        </w:r>
      </w:ins>
    </w:p>
    <w:p w14:paraId="7D172945" w14:textId="77777777" w:rsidR="00DC4871" w:rsidRPr="00722C4A" w:rsidRDefault="00DC4871" w:rsidP="00DC4871">
      <w:pPr>
        <w:jc w:val="center"/>
        <w:rPr>
          <w:ins w:id="2911" w:author="Tom Hamill" w:date="2018-01-31T13:55:00Z"/>
          <w:rFonts w:ascii="Arial" w:hAnsi="Arial" w:cs="Arial"/>
          <w:sz w:val="22"/>
          <w:szCs w:val="22"/>
        </w:rPr>
      </w:pPr>
    </w:p>
    <w:p w14:paraId="7C973885" w14:textId="77777777" w:rsidR="00DC4871" w:rsidRPr="00722C4A" w:rsidRDefault="00DC4871" w:rsidP="00DC4871">
      <w:pPr>
        <w:jc w:val="center"/>
        <w:rPr>
          <w:ins w:id="2912" w:author="Tom Hamill" w:date="2018-01-31T13:55:00Z"/>
          <w:rFonts w:ascii="Arial" w:hAnsi="Arial" w:cs="Arial"/>
          <w:b/>
          <w:sz w:val="22"/>
          <w:szCs w:val="22"/>
          <w:u w:val="single"/>
        </w:rPr>
      </w:pPr>
      <w:ins w:id="2913" w:author="Tom Hamill" w:date="2018-01-31T13:55:00Z">
        <w:r w:rsidRPr="00722C4A">
          <w:rPr>
            <w:rFonts w:ascii="Arial" w:hAnsi="Arial" w:cs="Arial"/>
            <w:b/>
            <w:sz w:val="22"/>
            <w:szCs w:val="22"/>
            <w:u w:val="single"/>
          </w:rPr>
          <w:t>UNDERWRITER LINES:-</w:t>
        </w:r>
      </w:ins>
    </w:p>
    <w:p w14:paraId="50603B47" w14:textId="77777777" w:rsidR="00DC4871" w:rsidRPr="00722C4A" w:rsidRDefault="00DC4871" w:rsidP="00DC4871">
      <w:pPr>
        <w:jc w:val="center"/>
        <w:rPr>
          <w:ins w:id="2914" w:author="Tom Hamill" w:date="2018-01-31T13:55:00Z"/>
          <w:rFonts w:ascii="Arial" w:hAnsi="Arial" w:cs="Arial"/>
          <w:sz w:val="22"/>
          <w:szCs w:val="22"/>
          <w:u w:val="single"/>
        </w:rPr>
      </w:pPr>
    </w:p>
    <w:tbl>
      <w:tblPr>
        <w:tblW w:w="9073" w:type="dxa"/>
        <w:tblInd w:w="-318" w:type="dxa"/>
        <w:tblBorders>
          <w:top w:val="dotted" w:sz="4" w:space="0" w:color="auto"/>
          <w:left w:val="dotted" w:sz="4" w:space="0" w:color="auto"/>
          <w:bottom w:val="dotted" w:sz="4" w:space="0" w:color="auto"/>
          <w:right w:val="dotted" w:sz="4" w:space="0" w:color="auto"/>
        </w:tblBorders>
        <w:tblLayout w:type="fixed"/>
        <w:tblLook w:val="01E0" w:firstRow="1" w:lastRow="1" w:firstColumn="1" w:lastColumn="1" w:noHBand="0" w:noVBand="0"/>
      </w:tblPr>
      <w:tblGrid>
        <w:gridCol w:w="284"/>
        <w:gridCol w:w="2127"/>
        <w:gridCol w:w="2268"/>
        <w:gridCol w:w="1984"/>
        <w:gridCol w:w="2410"/>
      </w:tblGrid>
      <w:tr w:rsidR="00DC4871" w:rsidRPr="001A03AB" w14:paraId="0212C6FE" w14:textId="77777777" w:rsidTr="00C16EE7">
        <w:trPr>
          <w:trHeight w:val="925"/>
          <w:ins w:id="2915" w:author="Tom Hamill" w:date="2018-01-31T13:55:00Z"/>
        </w:trPr>
        <w:tc>
          <w:tcPr>
            <w:tcW w:w="284" w:type="dxa"/>
            <w:tcBorders>
              <w:top w:val="nil"/>
              <w:left w:val="nil"/>
              <w:bottom w:val="nil"/>
              <w:right w:val="dotted" w:sz="4" w:space="0" w:color="auto"/>
            </w:tcBorders>
          </w:tcPr>
          <w:p w14:paraId="16CF0177" w14:textId="77777777" w:rsidR="00DC4871" w:rsidRPr="00722C4A" w:rsidRDefault="00DC4871" w:rsidP="00C16EE7">
            <w:pPr>
              <w:ind w:left="1843" w:right="799"/>
              <w:jc w:val="center"/>
              <w:rPr>
                <w:ins w:id="2916" w:author="Tom Hamill" w:date="2018-01-31T13:55:00Z"/>
                <w:rFonts w:ascii="Arial" w:hAnsi="Arial" w:cs="Arial"/>
                <w:b/>
                <w:sz w:val="22"/>
                <w:szCs w:val="22"/>
              </w:rPr>
            </w:pPr>
          </w:p>
          <w:p w14:paraId="1E77F093" w14:textId="77777777" w:rsidR="00DC4871" w:rsidRPr="00722C4A" w:rsidRDefault="00DC4871" w:rsidP="00C16EE7">
            <w:pPr>
              <w:jc w:val="center"/>
              <w:rPr>
                <w:ins w:id="2917" w:author="Tom Hamill" w:date="2018-01-31T13:55:00Z"/>
                <w:rFonts w:ascii="Arial" w:hAnsi="Arial" w:cs="Arial"/>
                <w:b/>
                <w:sz w:val="22"/>
                <w:szCs w:val="22"/>
              </w:rPr>
            </w:pPr>
          </w:p>
        </w:tc>
        <w:tc>
          <w:tcPr>
            <w:tcW w:w="2127" w:type="dxa"/>
            <w:tcBorders>
              <w:top w:val="dotted" w:sz="4" w:space="0" w:color="auto"/>
              <w:left w:val="dotted" w:sz="4" w:space="0" w:color="auto"/>
              <w:bottom w:val="dotted" w:sz="4" w:space="0" w:color="auto"/>
              <w:right w:val="dotted" w:sz="4" w:space="0" w:color="auto"/>
            </w:tcBorders>
            <w:shd w:val="clear" w:color="auto" w:fill="auto"/>
          </w:tcPr>
          <w:p w14:paraId="7A54EFAC" w14:textId="77777777" w:rsidR="00DC4871" w:rsidRPr="00722C4A" w:rsidRDefault="00DC4871" w:rsidP="00C16EE7">
            <w:pPr>
              <w:ind w:right="799"/>
              <w:jc w:val="center"/>
              <w:rPr>
                <w:ins w:id="2918" w:author="Tom Hamill" w:date="2018-01-31T13:55:00Z"/>
                <w:rFonts w:ascii="Arial" w:hAnsi="Arial" w:cs="Arial"/>
                <w:b/>
                <w:sz w:val="22"/>
                <w:szCs w:val="22"/>
              </w:rPr>
            </w:pPr>
          </w:p>
          <w:p w14:paraId="277B8323" w14:textId="77777777" w:rsidR="00DC4871" w:rsidRPr="00722C4A" w:rsidRDefault="00DC4871" w:rsidP="00C16EE7">
            <w:pPr>
              <w:tabs>
                <w:tab w:val="left" w:pos="-108"/>
              </w:tabs>
              <w:ind w:left="-108" w:right="33"/>
              <w:jc w:val="center"/>
              <w:rPr>
                <w:ins w:id="2919" w:author="Tom Hamill" w:date="2018-01-31T13:55:00Z"/>
                <w:rFonts w:ascii="Arial" w:hAnsi="Arial" w:cs="Arial"/>
                <w:b/>
                <w:sz w:val="22"/>
                <w:szCs w:val="22"/>
              </w:rPr>
            </w:pPr>
            <w:ins w:id="2920" w:author="Tom Hamill" w:date="2018-01-31T13:55:00Z">
              <w:r w:rsidRPr="00722C4A">
                <w:rPr>
                  <w:rFonts w:ascii="Arial" w:hAnsi="Arial" w:cs="Arial"/>
                  <w:b/>
                  <w:sz w:val="22"/>
                  <w:szCs w:val="22"/>
                </w:rPr>
                <w:t>Signed Line</w:t>
              </w:r>
            </w:ins>
          </w:p>
        </w:tc>
        <w:tc>
          <w:tcPr>
            <w:tcW w:w="2268" w:type="dxa"/>
            <w:tcBorders>
              <w:top w:val="dotted" w:sz="4" w:space="0" w:color="auto"/>
              <w:left w:val="dotted" w:sz="4" w:space="0" w:color="auto"/>
              <w:bottom w:val="dotted" w:sz="4" w:space="0" w:color="auto"/>
              <w:right w:val="dotted" w:sz="4" w:space="0" w:color="auto"/>
            </w:tcBorders>
          </w:tcPr>
          <w:p w14:paraId="48628D89" w14:textId="77777777" w:rsidR="00DC4871" w:rsidRPr="00722C4A" w:rsidRDefault="00DC4871" w:rsidP="00C16EE7">
            <w:pPr>
              <w:ind w:left="-1956" w:firstLine="1559"/>
              <w:jc w:val="center"/>
              <w:rPr>
                <w:ins w:id="2921" w:author="Tom Hamill" w:date="2018-01-31T13:55:00Z"/>
                <w:rFonts w:ascii="Arial" w:hAnsi="Arial" w:cs="Arial"/>
                <w:b/>
                <w:sz w:val="22"/>
                <w:szCs w:val="22"/>
              </w:rPr>
            </w:pPr>
          </w:p>
          <w:p w14:paraId="07DCA6FA" w14:textId="77777777" w:rsidR="00DC4871" w:rsidRPr="00722C4A" w:rsidRDefault="00DC4871" w:rsidP="00C16EE7">
            <w:pPr>
              <w:ind w:left="-1956" w:firstLine="1559"/>
              <w:jc w:val="center"/>
              <w:rPr>
                <w:ins w:id="2922" w:author="Tom Hamill" w:date="2018-01-31T13:55:00Z"/>
                <w:rFonts w:ascii="Arial" w:hAnsi="Arial" w:cs="Arial"/>
                <w:b/>
                <w:sz w:val="22"/>
                <w:szCs w:val="22"/>
              </w:rPr>
            </w:pPr>
            <w:ins w:id="2923" w:author="Tom Hamill" w:date="2018-01-31T13:55:00Z">
              <w:r w:rsidRPr="00722C4A">
                <w:rPr>
                  <w:rFonts w:ascii="Arial" w:hAnsi="Arial" w:cs="Arial"/>
                  <w:b/>
                  <w:sz w:val="22"/>
                  <w:szCs w:val="22"/>
                </w:rPr>
                <w:t>Underwriter</w:t>
              </w:r>
            </w:ins>
          </w:p>
        </w:tc>
        <w:tc>
          <w:tcPr>
            <w:tcW w:w="1984" w:type="dxa"/>
            <w:tcBorders>
              <w:top w:val="dotted" w:sz="4" w:space="0" w:color="auto"/>
              <w:left w:val="dotted" w:sz="4" w:space="0" w:color="auto"/>
              <w:bottom w:val="dotted" w:sz="4" w:space="0" w:color="auto"/>
              <w:right w:val="dotted" w:sz="4" w:space="0" w:color="auto"/>
            </w:tcBorders>
            <w:shd w:val="clear" w:color="auto" w:fill="auto"/>
          </w:tcPr>
          <w:p w14:paraId="36FE6F01" w14:textId="77777777" w:rsidR="00DC4871" w:rsidRPr="00722C4A" w:rsidRDefault="00DC4871" w:rsidP="00C16EE7">
            <w:pPr>
              <w:ind w:left="-1956" w:firstLine="1559"/>
              <w:jc w:val="center"/>
              <w:rPr>
                <w:ins w:id="2924" w:author="Tom Hamill" w:date="2018-01-31T13:55:00Z"/>
                <w:rFonts w:ascii="Arial" w:hAnsi="Arial" w:cs="Arial"/>
                <w:b/>
                <w:sz w:val="22"/>
                <w:szCs w:val="22"/>
              </w:rPr>
            </w:pPr>
          </w:p>
          <w:p w14:paraId="59F55D51" w14:textId="77777777" w:rsidR="00DC4871" w:rsidRPr="00722C4A" w:rsidRDefault="00DC4871" w:rsidP="00C16EE7">
            <w:pPr>
              <w:ind w:left="-1956" w:firstLine="1848"/>
              <w:jc w:val="center"/>
              <w:rPr>
                <w:ins w:id="2925" w:author="Tom Hamill" w:date="2018-01-31T13:55:00Z"/>
                <w:rFonts w:ascii="Arial" w:hAnsi="Arial" w:cs="Arial"/>
                <w:b/>
                <w:sz w:val="22"/>
                <w:szCs w:val="22"/>
              </w:rPr>
            </w:pPr>
            <w:ins w:id="2926" w:author="Tom Hamill" w:date="2018-01-31T13:55:00Z">
              <w:r w:rsidRPr="00722C4A">
                <w:rPr>
                  <w:rFonts w:ascii="Arial" w:hAnsi="Arial" w:cs="Arial"/>
                  <w:b/>
                  <w:sz w:val="22"/>
                  <w:szCs w:val="22"/>
                </w:rPr>
                <w:t>Risk Code</w:t>
              </w:r>
            </w:ins>
          </w:p>
        </w:tc>
        <w:tc>
          <w:tcPr>
            <w:tcW w:w="2410" w:type="dxa"/>
            <w:tcBorders>
              <w:top w:val="dotted" w:sz="4" w:space="0" w:color="auto"/>
              <w:left w:val="dotted" w:sz="4" w:space="0" w:color="auto"/>
              <w:bottom w:val="dotted" w:sz="4" w:space="0" w:color="auto"/>
            </w:tcBorders>
            <w:shd w:val="clear" w:color="auto" w:fill="auto"/>
          </w:tcPr>
          <w:p w14:paraId="3509D21B" w14:textId="77777777" w:rsidR="00DC4871" w:rsidRPr="00722C4A" w:rsidRDefault="00DC4871" w:rsidP="00C16EE7">
            <w:pPr>
              <w:jc w:val="center"/>
              <w:rPr>
                <w:ins w:id="2927" w:author="Tom Hamill" w:date="2018-01-31T13:55:00Z"/>
                <w:rFonts w:ascii="Arial" w:hAnsi="Arial" w:cs="Arial"/>
                <w:b/>
                <w:sz w:val="22"/>
                <w:szCs w:val="22"/>
              </w:rPr>
            </w:pPr>
          </w:p>
          <w:p w14:paraId="54CE1BF1" w14:textId="77777777" w:rsidR="00DC4871" w:rsidRPr="00722C4A" w:rsidRDefault="00DC4871" w:rsidP="00C16EE7">
            <w:pPr>
              <w:jc w:val="center"/>
              <w:rPr>
                <w:ins w:id="2928" w:author="Tom Hamill" w:date="2018-01-31T13:55:00Z"/>
                <w:rFonts w:ascii="Arial" w:hAnsi="Arial" w:cs="Arial"/>
                <w:b/>
                <w:sz w:val="22"/>
                <w:szCs w:val="22"/>
              </w:rPr>
            </w:pPr>
            <w:ins w:id="2929" w:author="Tom Hamill" w:date="2018-01-31T13:55:00Z">
              <w:r w:rsidRPr="00722C4A">
                <w:rPr>
                  <w:rFonts w:ascii="Arial" w:hAnsi="Arial" w:cs="Arial"/>
                  <w:b/>
                  <w:sz w:val="22"/>
                  <w:szCs w:val="22"/>
                </w:rPr>
                <w:t>Underwriter reference</w:t>
              </w:r>
            </w:ins>
          </w:p>
        </w:tc>
      </w:tr>
      <w:tr w:rsidR="00DC4871" w:rsidRPr="001A03AB" w14:paraId="2FF7D793" w14:textId="77777777" w:rsidTr="00C16EE7">
        <w:trPr>
          <w:trHeight w:val="265"/>
          <w:ins w:id="2930" w:author="Tom Hamill" w:date="2018-01-31T13:55:00Z"/>
        </w:trPr>
        <w:tc>
          <w:tcPr>
            <w:tcW w:w="284" w:type="dxa"/>
            <w:tcBorders>
              <w:top w:val="nil"/>
              <w:left w:val="nil"/>
              <w:bottom w:val="nil"/>
              <w:right w:val="dotted" w:sz="4" w:space="0" w:color="auto"/>
            </w:tcBorders>
          </w:tcPr>
          <w:p w14:paraId="2568BAF8" w14:textId="77777777" w:rsidR="00DC4871" w:rsidRPr="00722C4A" w:rsidRDefault="00DC4871" w:rsidP="00C16EE7">
            <w:pPr>
              <w:ind w:right="799"/>
              <w:rPr>
                <w:ins w:id="2931" w:author="Tom Hamill" w:date="2018-01-31T13:55:00Z"/>
                <w:rFonts w:ascii="Arial" w:hAnsi="Arial" w:cs="Arial"/>
                <w:b/>
                <w:sz w:val="22"/>
                <w:szCs w:val="22"/>
              </w:rPr>
            </w:pPr>
          </w:p>
        </w:tc>
        <w:tc>
          <w:tcPr>
            <w:tcW w:w="2127" w:type="dxa"/>
            <w:tcBorders>
              <w:top w:val="dotted" w:sz="4" w:space="0" w:color="auto"/>
              <w:left w:val="dotted" w:sz="4" w:space="0" w:color="auto"/>
              <w:bottom w:val="dotted" w:sz="4" w:space="0" w:color="auto"/>
              <w:right w:val="dotted" w:sz="4" w:space="0" w:color="auto"/>
            </w:tcBorders>
            <w:shd w:val="clear" w:color="auto" w:fill="auto"/>
          </w:tcPr>
          <w:p w14:paraId="3DD97484" w14:textId="77777777" w:rsidR="00DC4871" w:rsidRPr="00722C4A" w:rsidRDefault="00DC4871" w:rsidP="00C16EE7">
            <w:pPr>
              <w:pStyle w:val="Text"/>
              <w:jc w:val="center"/>
              <w:rPr>
                <w:ins w:id="2932" w:author="Tom Hamill" w:date="2018-01-31T13:55:00Z"/>
                <w:rFonts w:ascii="Arial" w:hAnsi="Arial" w:cs="Arial"/>
                <w:szCs w:val="22"/>
              </w:rPr>
            </w:pPr>
            <w:ins w:id="2933" w:author="Tom Hamill" w:date="2018-01-31T13:55:00Z">
              <w:r w:rsidRPr="00722C4A">
                <w:rPr>
                  <w:rFonts w:ascii="Arial" w:hAnsi="Arial" w:cs="Arial"/>
                  <w:szCs w:val="22"/>
                </w:rPr>
                <w:t xml:space="preserve"> </w:t>
              </w:r>
            </w:ins>
          </w:p>
        </w:tc>
        <w:tc>
          <w:tcPr>
            <w:tcW w:w="2268" w:type="dxa"/>
            <w:tcBorders>
              <w:top w:val="dotted" w:sz="4" w:space="0" w:color="auto"/>
              <w:left w:val="dotted" w:sz="4" w:space="0" w:color="auto"/>
              <w:bottom w:val="dotted" w:sz="4" w:space="0" w:color="auto"/>
              <w:right w:val="dotted" w:sz="4" w:space="0" w:color="auto"/>
            </w:tcBorders>
          </w:tcPr>
          <w:p w14:paraId="5A57D42D" w14:textId="77777777" w:rsidR="00DC4871" w:rsidRPr="00722C4A" w:rsidRDefault="00DC4871" w:rsidP="00C16EE7">
            <w:pPr>
              <w:pStyle w:val="Text"/>
              <w:jc w:val="center"/>
              <w:rPr>
                <w:ins w:id="2934" w:author="Tom Hamill" w:date="2018-01-31T13:55:00Z"/>
                <w:rFonts w:ascii="Arial" w:hAnsi="Arial" w:cs="Arial"/>
                <w:szCs w:val="22"/>
              </w:rPr>
            </w:pPr>
            <w:ins w:id="2935" w:author="Tom Hamill" w:date="2018-01-31T13:55:00Z">
              <w:r w:rsidRPr="00722C4A">
                <w:rPr>
                  <w:rFonts w:ascii="Arial" w:hAnsi="Arial" w:cs="Arial"/>
                  <w:szCs w:val="22"/>
                </w:rPr>
                <w:t xml:space="preserve"> </w:t>
              </w:r>
            </w:ins>
          </w:p>
        </w:tc>
        <w:tc>
          <w:tcPr>
            <w:tcW w:w="1984" w:type="dxa"/>
            <w:tcBorders>
              <w:top w:val="dotted" w:sz="4" w:space="0" w:color="auto"/>
              <w:left w:val="dotted" w:sz="4" w:space="0" w:color="auto"/>
              <w:bottom w:val="dotted" w:sz="4" w:space="0" w:color="auto"/>
              <w:right w:val="dotted" w:sz="4" w:space="0" w:color="auto"/>
            </w:tcBorders>
            <w:shd w:val="clear" w:color="auto" w:fill="auto"/>
          </w:tcPr>
          <w:p w14:paraId="7673B596" w14:textId="77777777" w:rsidR="00DC4871" w:rsidRPr="00722C4A" w:rsidRDefault="00DC4871" w:rsidP="00C16EE7">
            <w:pPr>
              <w:pStyle w:val="Text"/>
              <w:jc w:val="center"/>
              <w:rPr>
                <w:ins w:id="2936" w:author="Tom Hamill" w:date="2018-01-31T13:55:00Z"/>
                <w:rFonts w:ascii="Arial" w:hAnsi="Arial" w:cs="Arial"/>
                <w:szCs w:val="22"/>
              </w:rPr>
            </w:pPr>
          </w:p>
        </w:tc>
        <w:tc>
          <w:tcPr>
            <w:tcW w:w="2410" w:type="dxa"/>
            <w:tcBorders>
              <w:top w:val="dotted" w:sz="4" w:space="0" w:color="auto"/>
              <w:left w:val="dotted" w:sz="4" w:space="0" w:color="auto"/>
              <w:bottom w:val="dotted" w:sz="4" w:space="0" w:color="auto"/>
            </w:tcBorders>
            <w:shd w:val="clear" w:color="auto" w:fill="auto"/>
          </w:tcPr>
          <w:p w14:paraId="500A2344" w14:textId="77777777" w:rsidR="00DC4871" w:rsidRPr="00722C4A" w:rsidRDefault="00DC4871" w:rsidP="00C16EE7">
            <w:pPr>
              <w:jc w:val="center"/>
              <w:rPr>
                <w:ins w:id="2937" w:author="Tom Hamill" w:date="2018-01-31T13:55:00Z"/>
                <w:rFonts w:ascii="Arial" w:hAnsi="Arial" w:cs="Arial"/>
                <w:sz w:val="22"/>
                <w:szCs w:val="22"/>
              </w:rPr>
            </w:pPr>
          </w:p>
        </w:tc>
      </w:tr>
      <w:tr w:rsidR="00DC4871" w:rsidRPr="001A03AB" w14:paraId="53518C3B" w14:textId="77777777" w:rsidTr="00C16EE7">
        <w:trPr>
          <w:trHeight w:val="265"/>
          <w:ins w:id="2938" w:author="Tom Hamill" w:date="2018-01-31T13:55:00Z"/>
        </w:trPr>
        <w:tc>
          <w:tcPr>
            <w:tcW w:w="284" w:type="dxa"/>
            <w:tcBorders>
              <w:top w:val="nil"/>
              <w:left w:val="nil"/>
              <w:bottom w:val="nil"/>
              <w:right w:val="dotted" w:sz="4" w:space="0" w:color="auto"/>
            </w:tcBorders>
          </w:tcPr>
          <w:p w14:paraId="5215DD25" w14:textId="77777777" w:rsidR="00DC4871" w:rsidRPr="00722C4A" w:rsidRDefault="00DC4871" w:rsidP="00C16EE7">
            <w:pPr>
              <w:ind w:right="799"/>
              <w:rPr>
                <w:ins w:id="2939" w:author="Tom Hamill" w:date="2018-01-31T13:55:00Z"/>
                <w:rFonts w:ascii="Arial" w:hAnsi="Arial" w:cs="Arial"/>
                <w:b/>
                <w:sz w:val="22"/>
                <w:szCs w:val="22"/>
              </w:rPr>
            </w:pPr>
          </w:p>
        </w:tc>
        <w:tc>
          <w:tcPr>
            <w:tcW w:w="2127" w:type="dxa"/>
            <w:tcBorders>
              <w:top w:val="dotted" w:sz="4" w:space="0" w:color="auto"/>
              <w:left w:val="dotted" w:sz="4" w:space="0" w:color="auto"/>
              <w:bottom w:val="dotted" w:sz="4" w:space="0" w:color="auto"/>
              <w:right w:val="dotted" w:sz="4" w:space="0" w:color="auto"/>
            </w:tcBorders>
            <w:shd w:val="clear" w:color="auto" w:fill="auto"/>
          </w:tcPr>
          <w:p w14:paraId="2BD1BDDE" w14:textId="77777777" w:rsidR="00DC4871" w:rsidRPr="00722C4A" w:rsidRDefault="00DC4871" w:rsidP="00C16EE7">
            <w:pPr>
              <w:pStyle w:val="Text"/>
              <w:jc w:val="center"/>
              <w:rPr>
                <w:ins w:id="2940" w:author="Tom Hamill" w:date="2018-01-31T13:55:00Z"/>
                <w:rFonts w:ascii="Arial" w:hAnsi="Arial" w:cs="Arial"/>
                <w:szCs w:val="22"/>
              </w:rPr>
            </w:pPr>
          </w:p>
        </w:tc>
        <w:tc>
          <w:tcPr>
            <w:tcW w:w="2268" w:type="dxa"/>
            <w:tcBorders>
              <w:top w:val="dotted" w:sz="4" w:space="0" w:color="auto"/>
              <w:left w:val="dotted" w:sz="4" w:space="0" w:color="auto"/>
              <w:bottom w:val="dotted" w:sz="4" w:space="0" w:color="auto"/>
              <w:right w:val="dotted" w:sz="4" w:space="0" w:color="auto"/>
            </w:tcBorders>
          </w:tcPr>
          <w:p w14:paraId="286DB6EE" w14:textId="77777777" w:rsidR="00DC4871" w:rsidRPr="00722C4A" w:rsidRDefault="00DC4871" w:rsidP="00C16EE7">
            <w:pPr>
              <w:pStyle w:val="Text"/>
              <w:jc w:val="center"/>
              <w:rPr>
                <w:ins w:id="2941" w:author="Tom Hamill" w:date="2018-01-31T13:55:00Z"/>
                <w:rFonts w:ascii="Arial" w:hAnsi="Arial" w:cs="Arial"/>
                <w:szCs w:val="22"/>
              </w:rPr>
            </w:pPr>
          </w:p>
        </w:tc>
        <w:tc>
          <w:tcPr>
            <w:tcW w:w="1984" w:type="dxa"/>
            <w:tcBorders>
              <w:top w:val="dotted" w:sz="4" w:space="0" w:color="auto"/>
              <w:left w:val="dotted" w:sz="4" w:space="0" w:color="auto"/>
              <w:bottom w:val="dotted" w:sz="4" w:space="0" w:color="auto"/>
              <w:right w:val="dotted" w:sz="4" w:space="0" w:color="auto"/>
            </w:tcBorders>
            <w:shd w:val="clear" w:color="auto" w:fill="auto"/>
          </w:tcPr>
          <w:p w14:paraId="140F94AB" w14:textId="77777777" w:rsidR="00DC4871" w:rsidRPr="00722C4A" w:rsidRDefault="00DC4871" w:rsidP="00C16EE7">
            <w:pPr>
              <w:pStyle w:val="Text"/>
              <w:jc w:val="center"/>
              <w:rPr>
                <w:ins w:id="2942" w:author="Tom Hamill" w:date="2018-01-31T13:55:00Z"/>
                <w:rFonts w:ascii="Arial" w:hAnsi="Arial" w:cs="Arial"/>
                <w:szCs w:val="22"/>
              </w:rPr>
            </w:pPr>
          </w:p>
        </w:tc>
        <w:tc>
          <w:tcPr>
            <w:tcW w:w="2410" w:type="dxa"/>
            <w:tcBorders>
              <w:top w:val="dotted" w:sz="4" w:space="0" w:color="auto"/>
              <w:left w:val="dotted" w:sz="4" w:space="0" w:color="auto"/>
              <w:bottom w:val="dotted" w:sz="4" w:space="0" w:color="auto"/>
            </w:tcBorders>
            <w:shd w:val="clear" w:color="auto" w:fill="auto"/>
          </w:tcPr>
          <w:p w14:paraId="34C70D2F" w14:textId="77777777" w:rsidR="00DC4871" w:rsidRPr="00722C4A" w:rsidRDefault="00DC4871" w:rsidP="00C16EE7">
            <w:pPr>
              <w:jc w:val="center"/>
              <w:rPr>
                <w:ins w:id="2943" w:author="Tom Hamill" w:date="2018-01-31T13:55:00Z"/>
                <w:rFonts w:ascii="Arial" w:hAnsi="Arial" w:cs="Arial"/>
                <w:sz w:val="22"/>
                <w:szCs w:val="22"/>
              </w:rPr>
            </w:pPr>
          </w:p>
        </w:tc>
      </w:tr>
      <w:tr w:rsidR="00DC4871" w:rsidRPr="001A03AB" w14:paraId="2DD6BFDA" w14:textId="77777777" w:rsidTr="00C16EE7">
        <w:trPr>
          <w:trHeight w:val="265"/>
          <w:ins w:id="2944" w:author="Tom Hamill" w:date="2018-01-31T13:55:00Z"/>
        </w:trPr>
        <w:tc>
          <w:tcPr>
            <w:tcW w:w="284" w:type="dxa"/>
            <w:tcBorders>
              <w:top w:val="nil"/>
              <w:left w:val="nil"/>
              <w:bottom w:val="nil"/>
              <w:right w:val="dotted" w:sz="4" w:space="0" w:color="auto"/>
            </w:tcBorders>
          </w:tcPr>
          <w:p w14:paraId="7A7D8A33" w14:textId="77777777" w:rsidR="00DC4871" w:rsidRPr="00722C4A" w:rsidRDefault="00DC4871" w:rsidP="00C16EE7">
            <w:pPr>
              <w:ind w:right="799"/>
              <w:rPr>
                <w:ins w:id="2945" w:author="Tom Hamill" w:date="2018-01-31T13:55:00Z"/>
                <w:rFonts w:ascii="Arial" w:hAnsi="Arial" w:cs="Arial"/>
                <w:b/>
                <w:sz w:val="22"/>
                <w:szCs w:val="22"/>
              </w:rPr>
            </w:pPr>
          </w:p>
        </w:tc>
        <w:tc>
          <w:tcPr>
            <w:tcW w:w="2127" w:type="dxa"/>
            <w:tcBorders>
              <w:top w:val="dotted" w:sz="4" w:space="0" w:color="auto"/>
              <w:left w:val="dotted" w:sz="4" w:space="0" w:color="auto"/>
              <w:bottom w:val="dotted" w:sz="4" w:space="0" w:color="auto"/>
              <w:right w:val="dotted" w:sz="4" w:space="0" w:color="auto"/>
            </w:tcBorders>
            <w:shd w:val="clear" w:color="auto" w:fill="auto"/>
          </w:tcPr>
          <w:p w14:paraId="3D2BAD68" w14:textId="77777777" w:rsidR="00DC4871" w:rsidRPr="00722C4A" w:rsidRDefault="00DC4871" w:rsidP="00C16EE7">
            <w:pPr>
              <w:pStyle w:val="Text"/>
              <w:jc w:val="center"/>
              <w:rPr>
                <w:ins w:id="2946" w:author="Tom Hamill" w:date="2018-01-31T13:55:00Z"/>
                <w:rFonts w:ascii="Arial" w:hAnsi="Arial" w:cs="Arial"/>
                <w:szCs w:val="22"/>
              </w:rPr>
            </w:pPr>
          </w:p>
        </w:tc>
        <w:tc>
          <w:tcPr>
            <w:tcW w:w="2268" w:type="dxa"/>
            <w:tcBorders>
              <w:top w:val="dotted" w:sz="4" w:space="0" w:color="auto"/>
              <w:left w:val="dotted" w:sz="4" w:space="0" w:color="auto"/>
              <w:bottom w:val="dotted" w:sz="4" w:space="0" w:color="auto"/>
              <w:right w:val="dotted" w:sz="4" w:space="0" w:color="auto"/>
            </w:tcBorders>
          </w:tcPr>
          <w:p w14:paraId="4FA83164" w14:textId="77777777" w:rsidR="00DC4871" w:rsidRPr="00722C4A" w:rsidRDefault="00DC4871" w:rsidP="00C16EE7">
            <w:pPr>
              <w:pStyle w:val="Text"/>
              <w:jc w:val="center"/>
              <w:rPr>
                <w:ins w:id="2947" w:author="Tom Hamill" w:date="2018-01-31T13:55:00Z"/>
                <w:rFonts w:ascii="Arial" w:hAnsi="Arial" w:cs="Arial"/>
                <w:szCs w:val="22"/>
              </w:rPr>
            </w:pPr>
          </w:p>
        </w:tc>
        <w:tc>
          <w:tcPr>
            <w:tcW w:w="1984" w:type="dxa"/>
            <w:tcBorders>
              <w:top w:val="dotted" w:sz="4" w:space="0" w:color="auto"/>
              <w:left w:val="dotted" w:sz="4" w:space="0" w:color="auto"/>
              <w:bottom w:val="dotted" w:sz="4" w:space="0" w:color="auto"/>
              <w:right w:val="dotted" w:sz="4" w:space="0" w:color="auto"/>
            </w:tcBorders>
            <w:shd w:val="clear" w:color="auto" w:fill="auto"/>
          </w:tcPr>
          <w:p w14:paraId="027BB587" w14:textId="77777777" w:rsidR="00DC4871" w:rsidRPr="00722C4A" w:rsidRDefault="00DC4871" w:rsidP="00C16EE7">
            <w:pPr>
              <w:pStyle w:val="Text"/>
              <w:jc w:val="center"/>
              <w:rPr>
                <w:ins w:id="2948" w:author="Tom Hamill" w:date="2018-01-31T13:55:00Z"/>
                <w:rFonts w:ascii="Arial" w:hAnsi="Arial" w:cs="Arial"/>
                <w:szCs w:val="22"/>
              </w:rPr>
            </w:pPr>
          </w:p>
        </w:tc>
        <w:tc>
          <w:tcPr>
            <w:tcW w:w="2410" w:type="dxa"/>
            <w:tcBorders>
              <w:top w:val="dotted" w:sz="4" w:space="0" w:color="auto"/>
              <w:left w:val="dotted" w:sz="4" w:space="0" w:color="auto"/>
              <w:bottom w:val="dotted" w:sz="4" w:space="0" w:color="auto"/>
            </w:tcBorders>
            <w:shd w:val="clear" w:color="auto" w:fill="auto"/>
          </w:tcPr>
          <w:p w14:paraId="5EEFBA9B" w14:textId="77777777" w:rsidR="00DC4871" w:rsidRPr="00722C4A" w:rsidRDefault="00DC4871" w:rsidP="00C16EE7">
            <w:pPr>
              <w:jc w:val="center"/>
              <w:rPr>
                <w:ins w:id="2949" w:author="Tom Hamill" w:date="2018-01-31T13:55:00Z"/>
                <w:rFonts w:ascii="Arial" w:hAnsi="Arial" w:cs="Arial"/>
                <w:sz w:val="22"/>
                <w:szCs w:val="22"/>
              </w:rPr>
            </w:pPr>
          </w:p>
        </w:tc>
      </w:tr>
      <w:tr w:rsidR="00DC4871" w:rsidRPr="001A03AB" w14:paraId="61F5D336" w14:textId="77777777" w:rsidTr="00C16EE7">
        <w:trPr>
          <w:trHeight w:val="265"/>
          <w:ins w:id="2950" w:author="Tom Hamill" w:date="2018-01-31T13:55:00Z"/>
        </w:trPr>
        <w:tc>
          <w:tcPr>
            <w:tcW w:w="284" w:type="dxa"/>
            <w:tcBorders>
              <w:top w:val="nil"/>
              <w:left w:val="nil"/>
              <w:bottom w:val="nil"/>
              <w:right w:val="dotted" w:sz="4" w:space="0" w:color="auto"/>
            </w:tcBorders>
          </w:tcPr>
          <w:p w14:paraId="228ADC1F" w14:textId="77777777" w:rsidR="00DC4871" w:rsidRPr="00722C4A" w:rsidRDefault="00DC4871" w:rsidP="00C16EE7">
            <w:pPr>
              <w:ind w:right="799"/>
              <w:rPr>
                <w:ins w:id="2951" w:author="Tom Hamill" w:date="2018-01-31T13:55:00Z"/>
                <w:rFonts w:ascii="Arial" w:hAnsi="Arial" w:cs="Arial"/>
                <w:b/>
                <w:sz w:val="22"/>
                <w:szCs w:val="22"/>
              </w:rPr>
            </w:pPr>
          </w:p>
        </w:tc>
        <w:tc>
          <w:tcPr>
            <w:tcW w:w="2127" w:type="dxa"/>
            <w:tcBorders>
              <w:top w:val="dotted" w:sz="4" w:space="0" w:color="auto"/>
              <w:left w:val="dotted" w:sz="4" w:space="0" w:color="auto"/>
              <w:bottom w:val="dotted" w:sz="4" w:space="0" w:color="auto"/>
              <w:right w:val="dotted" w:sz="4" w:space="0" w:color="auto"/>
            </w:tcBorders>
            <w:shd w:val="clear" w:color="auto" w:fill="auto"/>
          </w:tcPr>
          <w:p w14:paraId="442B6781" w14:textId="77777777" w:rsidR="00DC4871" w:rsidRPr="00722C4A" w:rsidRDefault="00DC4871" w:rsidP="00C16EE7">
            <w:pPr>
              <w:pStyle w:val="Text"/>
              <w:jc w:val="center"/>
              <w:rPr>
                <w:ins w:id="2952" w:author="Tom Hamill" w:date="2018-01-31T13:55:00Z"/>
                <w:rFonts w:ascii="Arial" w:hAnsi="Arial" w:cs="Arial"/>
                <w:szCs w:val="22"/>
              </w:rPr>
            </w:pPr>
          </w:p>
        </w:tc>
        <w:tc>
          <w:tcPr>
            <w:tcW w:w="2268" w:type="dxa"/>
            <w:tcBorders>
              <w:top w:val="dotted" w:sz="4" w:space="0" w:color="auto"/>
              <w:left w:val="dotted" w:sz="4" w:space="0" w:color="auto"/>
              <w:bottom w:val="dotted" w:sz="4" w:space="0" w:color="auto"/>
              <w:right w:val="dotted" w:sz="4" w:space="0" w:color="auto"/>
            </w:tcBorders>
          </w:tcPr>
          <w:p w14:paraId="502E9C53" w14:textId="77777777" w:rsidR="00DC4871" w:rsidRPr="00722C4A" w:rsidRDefault="00DC4871" w:rsidP="00C16EE7">
            <w:pPr>
              <w:pStyle w:val="Text"/>
              <w:jc w:val="center"/>
              <w:rPr>
                <w:ins w:id="2953" w:author="Tom Hamill" w:date="2018-01-31T13:55:00Z"/>
                <w:rFonts w:ascii="Arial" w:hAnsi="Arial" w:cs="Arial"/>
                <w:szCs w:val="22"/>
              </w:rPr>
            </w:pPr>
          </w:p>
        </w:tc>
        <w:tc>
          <w:tcPr>
            <w:tcW w:w="1984" w:type="dxa"/>
            <w:tcBorders>
              <w:top w:val="dotted" w:sz="4" w:space="0" w:color="auto"/>
              <w:left w:val="dotted" w:sz="4" w:space="0" w:color="auto"/>
              <w:bottom w:val="dotted" w:sz="4" w:space="0" w:color="auto"/>
              <w:right w:val="dotted" w:sz="4" w:space="0" w:color="auto"/>
            </w:tcBorders>
            <w:shd w:val="clear" w:color="auto" w:fill="auto"/>
          </w:tcPr>
          <w:p w14:paraId="272FFB8A" w14:textId="77777777" w:rsidR="00DC4871" w:rsidRPr="00722C4A" w:rsidRDefault="00DC4871" w:rsidP="00C16EE7">
            <w:pPr>
              <w:pStyle w:val="Text"/>
              <w:jc w:val="center"/>
              <w:rPr>
                <w:ins w:id="2954" w:author="Tom Hamill" w:date="2018-01-31T13:55:00Z"/>
                <w:rFonts w:ascii="Arial" w:hAnsi="Arial" w:cs="Arial"/>
                <w:szCs w:val="22"/>
              </w:rPr>
            </w:pPr>
          </w:p>
        </w:tc>
        <w:tc>
          <w:tcPr>
            <w:tcW w:w="2410" w:type="dxa"/>
            <w:tcBorders>
              <w:top w:val="dotted" w:sz="4" w:space="0" w:color="auto"/>
              <w:left w:val="dotted" w:sz="4" w:space="0" w:color="auto"/>
              <w:bottom w:val="dotted" w:sz="4" w:space="0" w:color="auto"/>
            </w:tcBorders>
            <w:shd w:val="clear" w:color="auto" w:fill="auto"/>
          </w:tcPr>
          <w:p w14:paraId="76D1995F" w14:textId="77777777" w:rsidR="00DC4871" w:rsidRPr="00722C4A" w:rsidRDefault="00DC4871" w:rsidP="00C16EE7">
            <w:pPr>
              <w:jc w:val="center"/>
              <w:rPr>
                <w:ins w:id="2955" w:author="Tom Hamill" w:date="2018-01-31T13:55:00Z"/>
                <w:rFonts w:ascii="Arial" w:hAnsi="Arial" w:cs="Arial"/>
                <w:sz w:val="22"/>
                <w:szCs w:val="22"/>
              </w:rPr>
            </w:pPr>
          </w:p>
        </w:tc>
      </w:tr>
      <w:tr w:rsidR="00DC4871" w:rsidRPr="001A03AB" w14:paraId="2551791D" w14:textId="77777777" w:rsidTr="00C16EE7">
        <w:trPr>
          <w:trHeight w:val="265"/>
          <w:ins w:id="2956" w:author="Tom Hamill" w:date="2018-01-31T13:55:00Z"/>
        </w:trPr>
        <w:tc>
          <w:tcPr>
            <w:tcW w:w="284" w:type="dxa"/>
            <w:tcBorders>
              <w:top w:val="nil"/>
              <w:left w:val="nil"/>
              <w:bottom w:val="nil"/>
              <w:right w:val="dotted" w:sz="4" w:space="0" w:color="auto"/>
            </w:tcBorders>
          </w:tcPr>
          <w:p w14:paraId="2EB4A8A4" w14:textId="77777777" w:rsidR="00DC4871" w:rsidRPr="00722C4A" w:rsidRDefault="00DC4871" w:rsidP="00C16EE7">
            <w:pPr>
              <w:ind w:right="799"/>
              <w:rPr>
                <w:ins w:id="2957" w:author="Tom Hamill" w:date="2018-01-31T13:55:00Z"/>
                <w:rFonts w:ascii="Arial" w:hAnsi="Arial" w:cs="Arial"/>
                <w:b/>
                <w:sz w:val="22"/>
                <w:szCs w:val="22"/>
              </w:rPr>
            </w:pPr>
          </w:p>
        </w:tc>
        <w:tc>
          <w:tcPr>
            <w:tcW w:w="2127" w:type="dxa"/>
            <w:tcBorders>
              <w:top w:val="dotted" w:sz="4" w:space="0" w:color="auto"/>
              <w:left w:val="dotted" w:sz="4" w:space="0" w:color="auto"/>
              <w:bottom w:val="dotted" w:sz="4" w:space="0" w:color="auto"/>
              <w:right w:val="dotted" w:sz="4" w:space="0" w:color="auto"/>
            </w:tcBorders>
            <w:shd w:val="clear" w:color="auto" w:fill="auto"/>
          </w:tcPr>
          <w:p w14:paraId="63B6763D" w14:textId="77777777" w:rsidR="00DC4871" w:rsidRPr="00722C4A" w:rsidRDefault="00DC4871" w:rsidP="00C16EE7">
            <w:pPr>
              <w:pStyle w:val="Text"/>
              <w:jc w:val="center"/>
              <w:rPr>
                <w:ins w:id="2958" w:author="Tom Hamill" w:date="2018-01-31T13:55:00Z"/>
                <w:rFonts w:ascii="Arial" w:hAnsi="Arial" w:cs="Arial"/>
                <w:szCs w:val="22"/>
              </w:rPr>
            </w:pPr>
          </w:p>
        </w:tc>
        <w:tc>
          <w:tcPr>
            <w:tcW w:w="2268" w:type="dxa"/>
            <w:tcBorders>
              <w:top w:val="dotted" w:sz="4" w:space="0" w:color="auto"/>
              <w:left w:val="dotted" w:sz="4" w:space="0" w:color="auto"/>
              <w:bottom w:val="dotted" w:sz="4" w:space="0" w:color="auto"/>
              <w:right w:val="dotted" w:sz="4" w:space="0" w:color="auto"/>
            </w:tcBorders>
          </w:tcPr>
          <w:p w14:paraId="69E2FA1E" w14:textId="77777777" w:rsidR="00DC4871" w:rsidRPr="00722C4A" w:rsidRDefault="00DC4871" w:rsidP="00C16EE7">
            <w:pPr>
              <w:pStyle w:val="Text"/>
              <w:jc w:val="center"/>
              <w:rPr>
                <w:ins w:id="2959" w:author="Tom Hamill" w:date="2018-01-31T13:55:00Z"/>
                <w:rFonts w:ascii="Arial" w:hAnsi="Arial" w:cs="Arial"/>
                <w:szCs w:val="22"/>
              </w:rPr>
            </w:pPr>
          </w:p>
        </w:tc>
        <w:tc>
          <w:tcPr>
            <w:tcW w:w="1984" w:type="dxa"/>
            <w:tcBorders>
              <w:top w:val="dotted" w:sz="4" w:space="0" w:color="auto"/>
              <w:left w:val="dotted" w:sz="4" w:space="0" w:color="auto"/>
              <w:bottom w:val="dotted" w:sz="4" w:space="0" w:color="auto"/>
              <w:right w:val="dotted" w:sz="4" w:space="0" w:color="auto"/>
            </w:tcBorders>
            <w:shd w:val="clear" w:color="auto" w:fill="auto"/>
          </w:tcPr>
          <w:p w14:paraId="43A249AF" w14:textId="77777777" w:rsidR="00DC4871" w:rsidRPr="00722C4A" w:rsidRDefault="00DC4871" w:rsidP="00C16EE7">
            <w:pPr>
              <w:pStyle w:val="Text"/>
              <w:jc w:val="center"/>
              <w:rPr>
                <w:ins w:id="2960" w:author="Tom Hamill" w:date="2018-01-31T13:55:00Z"/>
                <w:rFonts w:ascii="Arial" w:hAnsi="Arial" w:cs="Arial"/>
                <w:szCs w:val="22"/>
              </w:rPr>
            </w:pPr>
          </w:p>
        </w:tc>
        <w:tc>
          <w:tcPr>
            <w:tcW w:w="2410" w:type="dxa"/>
            <w:tcBorders>
              <w:top w:val="dotted" w:sz="4" w:space="0" w:color="auto"/>
              <w:left w:val="dotted" w:sz="4" w:space="0" w:color="auto"/>
              <w:bottom w:val="dotted" w:sz="4" w:space="0" w:color="auto"/>
            </w:tcBorders>
            <w:shd w:val="clear" w:color="auto" w:fill="auto"/>
          </w:tcPr>
          <w:p w14:paraId="43F190EC" w14:textId="77777777" w:rsidR="00DC4871" w:rsidRPr="00722C4A" w:rsidRDefault="00DC4871" w:rsidP="00C16EE7">
            <w:pPr>
              <w:jc w:val="center"/>
              <w:rPr>
                <w:ins w:id="2961" w:author="Tom Hamill" w:date="2018-01-31T13:55:00Z"/>
                <w:rFonts w:ascii="Arial" w:hAnsi="Arial" w:cs="Arial"/>
                <w:sz w:val="22"/>
                <w:szCs w:val="22"/>
              </w:rPr>
            </w:pPr>
          </w:p>
        </w:tc>
      </w:tr>
      <w:tr w:rsidR="00DC4871" w:rsidRPr="001A03AB" w14:paraId="57AAD7CA" w14:textId="77777777" w:rsidTr="00C16EE7">
        <w:trPr>
          <w:trHeight w:val="265"/>
          <w:ins w:id="2962" w:author="Tom Hamill" w:date="2018-01-31T13:55:00Z"/>
        </w:trPr>
        <w:tc>
          <w:tcPr>
            <w:tcW w:w="284" w:type="dxa"/>
            <w:tcBorders>
              <w:top w:val="nil"/>
              <w:left w:val="nil"/>
              <w:bottom w:val="nil"/>
              <w:right w:val="dotted" w:sz="4" w:space="0" w:color="auto"/>
            </w:tcBorders>
          </w:tcPr>
          <w:p w14:paraId="41A01D09" w14:textId="77777777" w:rsidR="00DC4871" w:rsidRPr="00722C4A" w:rsidRDefault="00DC4871" w:rsidP="00C16EE7">
            <w:pPr>
              <w:ind w:right="799"/>
              <w:rPr>
                <w:ins w:id="2963" w:author="Tom Hamill" w:date="2018-01-31T13:55:00Z"/>
                <w:rFonts w:ascii="Arial" w:hAnsi="Arial" w:cs="Arial"/>
                <w:b/>
                <w:sz w:val="22"/>
                <w:szCs w:val="22"/>
              </w:rPr>
            </w:pPr>
          </w:p>
        </w:tc>
        <w:tc>
          <w:tcPr>
            <w:tcW w:w="2127" w:type="dxa"/>
            <w:tcBorders>
              <w:top w:val="dotted" w:sz="4" w:space="0" w:color="auto"/>
              <w:left w:val="dotted" w:sz="4" w:space="0" w:color="auto"/>
              <w:bottom w:val="dotted" w:sz="4" w:space="0" w:color="auto"/>
              <w:right w:val="dotted" w:sz="4" w:space="0" w:color="auto"/>
            </w:tcBorders>
            <w:shd w:val="clear" w:color="auto" w:fill="auto"/>
          </w:tcPr>
          <w:p w14:paraId="3686B165" w14:textId="77777777" w:rsidR="00DC4871" w:rsidRPr="00722C4A" w:rsidRDefault="00DC4871" w:rsidP="00C16EE7">
            <w:pPr>
              <w:pStyle w:val="Text"/>
              <w:jc w:val="center"/>
              <w:rPr>
                <w:ins w:id="2964" w:author="Tom Hamill" w:date="2018-01-31T13:55:00Z"/>
                <w:rFonts w:ascii="Arial" w:hAnsi="Arial" w:cs="Arial"/>
                <w:szCs w:val="22"/>
              </w:rPr>
            </w:pPr>
          </w:p>
        </w:tc>
        <w:tc>
          <w:tcPr>
            <w:tcW w:w="2268" w:type="dxa"/>
            <w:tcBorders>
              <w:top w:val="dotted" w:sz="4" w:space="0" w:color="auto"/>
              <w:left w:val="dotted" w:sz="4" w:space="0" w:color="auto"/>
              <w:bottom w:val="dotted" w:sz="4" w:space="0" w:color="auto"/>
              <w:right w:val="dotted" w:sz="4" w:space="0" w:color="auto"/>
            </w:tcBorders>
          </w:tcPr>
          <w:p w14:paraId="68504256" w14:textId="77777777" w:rsidR="00DC4871" w:rsidRPr="00722C4A" w:rsidRDefault="00DC4871" w:rsidP="00C16EE7">
            <w:pPr>
              <w:pStyle w:val="Text"/>
              <w:jc w:val="center"/>
              <w:rPr>
                <w:ins w:id="2965" w:author="Tom Hamill" w:date="2018-01-31T13:55:00Z"/>
                <w:rFonts w:ascii="Arial" w:hAnsi="Arial" w:cs="Arial"/>
                <w:szCs w:val="22"/>
              </w:rPr>
            </w:pPr>
          </w:p>
        </w:tc>
        <w:tc>
          <w:tcPr>
            <w:tcW w:w="1984" w:type="dxa"/>
            <w:tcBorders>
              <w:top w:val="dotted" w:sz="4" w:space="0" w:color="auto"/>
              <w:left w:val="dotted" w:sz="4" w:space="0" w:color="auto"/>
              <w:bottom w:val="dotted" w:sz="4" w:space="0" w:color="auto"/>
              <w:right w:val="dotted" w:sz="4" w:space="0" w:color="auto"/>
            </w:tcBorders>
            <w:shd w:val="clear" w:color="auto" w:fill="auto"/>
          </w:tcPr>
          <w:p w14:paraId="6A0DC47E" w14:textId="77777777" w:rsidR="00DC4871" w:rsidRPr="00722C4A" w:rsidRDefault="00DC4871" w:rsidP="00C16EE7">
            <w:pPr>
              <w:pStyle w:val="Text"/>
              <w:jc w:val="center"/>
              <w:rPr>
                <w:ins w:id="2966" w:author="Tom Hamill" w:date="2018-01-31T13:55:00Z"/>
                <w:rFonts w:ascii="Arial" w:hAnsi="Arial" w:cs="Arial"/>
                <w:szCs w:val="22"/>
              </w:rPr>
            </w:pPr>
          </w:p>
        </w:tc>
        <w:tc>
          <w:tcPr>
            <w:tcW w:w="2410" w:type="dxa"/>
            <w:tcBorders>
              <w:top w:val="dotted" w:sz="4" w:space="0" w:color="auto"/>
              <w:left w:val="dotted" w:sz="4" w:space="0" w:color="auto"/>
              <w:bottom w:val="dotted" w:sz="4" w:space="0" w:color="auto"/>
            </w:tcBorders>
            <w:shd w:val="clear" w:color="auto" w:fill="auto"/>
          </w:tcPr>
          <w:p w14:paraId="2D37FB27" w14:textId="77777777" w:rsidR="00DC4871" w:rsidRPr="00722C4A" w:rsidRDefault="00DC4871" w:rsidP="00C16EE7">
            <w:pPr>
              <w:jc w:val="center"/>
              <w:rPr>
                <w:ins w:id="2967" w:author="Tom Hamill" w:date="2018-01-31T13:55:00Z"/>
                <w:rFonts w:ascii="Arial" w:hAnsi="Arial" w:cs="Arial"/>
                <w:sz w:val="22"/>
                <w:szCs w:val="22"/>
              </w:rPr>
            </w:pPr>
          </w:p>
        </w:tc>
      </w:tr>
    </w:tbl>
    <w:p w14:paraId="50254B4E" w14:textId="77777777" w:rsidR="00DC4871" w:rsidRPr="00722C4A" w:rsidRDefault="00DC4871" w:rsidP="00DC4871">
      <w:pPr>
        <w:jc w:val="center"/>
        <w:rPr>
          <w:ins w:id="2968" w:author="Tom Hamill" w:date="2018-01-31T13:55:00Z"/>
          <w:rFonts w:ascii="Arial" w:hAnsi="Arial" w:cs="Arial"/>
          <w:sz w:val="22"/>
          <w:szCs w:val="22"/>
          <w:u w:val="single"/>
        </w:rPr>
      </w:pPr>
    </w:p>
    <w:p w14:paraId="41C6D0E5" w14:textId="77777777" w:rsidR="00DC4871" w:rsidRPr="00722C4A" w:rsidRDefault="00DC4871" w:rsidP="00DC4871">
      <w:pPr>
        <w:jc w:val="center"/>
        <w:rPr>
          <w:ins w:id="2969" w:author="Tom Hamill" w:date="2018-01-31T13:55:00Z"/>
          <w:rFonts w:ascii="Arial" w:hAnsi="Arial" w:cs="Arial"/>
          <w:sz w:val="22"/>
          <w:szCs w:val="22"/>
        </w:rPr>
      </w:pPr>
      <w:ins w:id="2970" w:author="Tom Hamill" w:date="2018-01-31T13:55:00Z">
        <w:r w:rsidRPr="00722C4A">
          <w:rPr>
            <w:rFonts w:ascii="Arial" w:hAnsi="Arial" w:cs="Arial"/>
            <w:sz w:val="22"/>
            <w:szCs w:val="22"/>
          </w:rPr>
          <w:t>*INTERNAL USE ONLY*</w:t>
        </w:r>
      </w:ins>
    </w:p>
    <w:p w14:paraId="0348A7B4" w14:textId="77777777" w:rsidR="00DC4871" w:rsidRPr="00722C4A" w:rsidRDefault="00DC4871" w:rsidP="00DC4871">
      <w:pPr>
        <w:jc w:val="center"/>
        <w:rPr>
          <w:ins w:id="2971" w:author="Tom Hamill" w:date="2018-01-31T13:55:00Z"/>
          <w:rFonts w:ascii="Arial" w:hAnsi="Arial" w:cs="Arial"/>
          <w:sz w:val="20"/>
          <w:szCs w:val="20"/>
        </w:rPr>
      </w:pPr>
    </w:p>
    <w:p w14:paraId="155654F2" w14:textId="77777777" w:rsidR="00DC4871" w:rsidRPr="00722C4A" w:rsidRDefault="00DC4871" w:rsidP="00DC4871">
      <w:pPr>
        <w:jc w:val="center"/>
        <w:rPr>
          <w:ins w:id="2972" w:author="Tom Hamill" w:date="2018-01-31T13:55:00Z"/>
          <w:rFonts w:ascii="Arial" w:hAnsi="Arial" w:cs="Arial"/>
          <w:b/>
          <w:sz w:val="20"/>
          <w:szCs w:val="20"/>
        </w:rPr>
      </w:pPr>
      <w:ins w:id="2973" w:author="Tom Hamill" w:date="2018-01-31T13:55:00Z">
        <w:r w:rsidRPr="00722C4A">
          <w:rPr>
            <w:rFonts w:ascii="Arial" w:hAnsi="Arial" w:cs="Arial"/>
            <w:b/>
            <w:sz w:val="20"/>
            <w:szCs w:val="20"/>
          </w:rPr>
          <w:t>FDO Signing No/Date:-</w:t>
        </w:r>
      </w:ins>
    </w:p>
    <w:p w14:paraId="2C05965E" w14:textId="77777777" w:rsidR="00DC4871" w:rsidRPr="00722C4A" w:rsidRDefault="00DC4871" w:rsidP="00DC4871">
      <w:pPr>
        <w:jc w:val="center"/>
        <w:rPr>
          <w:ins w:id="2974" w:author="Tom Hamill" w:date="2018-01-31T13:55:00Z"/>
          <w:rFonts w:ascii="Arial" w:hAnsi="Arial" w:cs="Arial"/>
          <w:sz w:val="20"/>
          <w:szCs w:val="20"/>
        </w:rPr>
      </w:pPr>
    </w:p>
    <w:tbl>
      <w:tblPr>
        <w:tblW w:w="6096" w:type="dxa"/>
        <w:jc w:val="center"/>
        <w:tblInd w:w="-318" w:type="dxa"/>
        <w:tblBorders>
          <w:top w:val="dotted" w:sz="4" w:space="0" w:color="auto"/>
          <w:left w:val="dotted" w:sz="4" w:space="0" w:color="auto"/>
          <w:bottom w:val="dotted" w:sz="4" w:space="0" w:color="auto"/>
          <w:right w:val="dotted" w:sz="4" w:space="0" w:color="auto"/>
        </w:tblBorders>
        <w:tblLayout w:type="fixed"/>
        <w:tblLook w:val="01E0" w:firstRow="1" w:lastRow="1" w:firstColumn="1" w:lastColumn="1" w:noHBand="0" w:noVBand="0"/>
      </w:tblPr>
      <w:tblGrid>
        <w:gridCol w:w="284"/>
        <w:gridCol w:w="2977"/>
        <w:gridCol w:w="2835"/>
      </w:tblGrid>
      <w:tr w:rsidR="00DC4871" w:rsidRPr="001A03AB" w14:paraId="0564C459" w14:textId="77777777" w:rsidTr="00C16EE7">
        <w:trPr>
          <w:trHeight w:val="925"/>
          <w:jc w:val="center"/>
          <w:ins w:id="2975" w:author="Tom Hamill" w:date="2018-01-31T13:55:00Z"/>
        </w:trPr>
        <w:tc>
          <w:tcPr>
            <w:tcW w:w="284" w:type="dxa"/>
            <w:tcBorders>
              <w:top w:val="nil"/>
              <w:left w:val="nil"/>
              <w:bottom w:val="nil"/>
              <w:right w:val="dotted" w:sz="4" w:space="0" w:color="auto"/>
            </w:tcBorders>
          </w:tcPr>
          <w:p w14:paraId="6D666571" w14:textId="77777777" w:rsidR="00DC4871" w:rsidRPr="00722C4A" w:rsidRDefault="00DC4871" w:rsidP="00C16EE7">
            <w:pPr>
              <w:ind w:left="1843" w:right="799"/>
              <w:jc w:val="center"/>
              <w:rPr>
                <w:ins w:id="2976" w:author="Tom Hamill" w:date="2018-01-31T13:55:00Z"/>
                <w:rFonts w:ascii="Arial" w:hAnsi="Arial" w:cs="Arial"/>
                <w:b/>
                <w:sz w:val="22"/>
                <w:szCs w:val="22"/>
              </w:rPr>
            </w:pPr>
          </w:p>
          <w:p w14:paraId="0C4EA354" w14:textId="77777777" w:rsidR="00DC4871" w:rsidRPr="00722C4A" w:rsidRDefault="00DC4871" w:rsidP="00C16EE7">
            <w:pPr>
              <w:jc w:val="center"/>
              <w:rPr>
                <w:ins w:id="2977" w:author="Tom Hamill" w:date="2018-01-31T13:55:00Z"/>
                <w:rFonts w:ascii="Arial" w:hAnsi="Arial" w:cs="Arial"/>
                <w:b/>
                <w:sz w:val="22"/>
                <w:szCs w:val="22"/>
              </w:rPr>
            </w:pPr>
          </w:p>
        </w:tc>
        <w:tc>
          <w:tcPr>
            <w:tcW w:w="2977" w:type="dxa"/>
            <w:tcBorders>
              <w:top w:val="dotted" w:sz="4" w:space="0" w:color="auto"/>
              <w:left w:val="dotted" w:sz="4" w:space="0" w:color="auto"/>
              <w:bottom w:val="dotted" w:sz="4" w:space="0" w:color="auto"/>
              <w:right w:val="dotted" w:sz="4" w:space="0" w:color="auto"/>
            </w:tcBorders>
          </w:tcPr>
          <w:p w14:paraId="3FDC89FC" w14:textId="77777777" w:rsidR="00DC4871" w:rsidRPr="00722C4A" w:rsidRDefault="00DC4871" w:rsidP="00C16EE7">
            <w:pPr>
              <w:ind w:left="-1956" w:firstLine="1559"/>
              <w:jc w:val="center"/>
              <w:rPr>
                <w:ins w:id="2978" w:author="Tom Hamill" w:date="2018-01-31T13:55:00Z"/>
                <w:rFonts w:ascii="Arial" w:hAnsi="Arial" w:cs="Arial"/>
                <w:b/>
                <w:sz w:val="22"/>
                <w:szCs w:val="22"/>
              </w:rPr>
            </w:pPr>
          </w:p>
          <w:p w14:paraId="0AA6526E" w14:textId="77777777" w:rsidR="00DC4871" w:rsidRPr="00722C4A" w:rsidRDefault="00DC4871" w:rsidP="00C16EE7">
            <w:pPr>
              <w:ind w:left="-1956" w:firstLine="1848"/>
              <w:jc w:val="center"/>
              <w:rPr>
                <w:ins w:id="2979" w:author="Tom Hamill" w:date="2018-01-31T13:55:00Z"/>
                <w:rFonts w:ascii="Arial" w:hAnsi="Arial" w:cs="Arial"/>
                <w:b/>
                <w:sz w:val="22"/>
                <w:szCs w:val="22"/>
              </w:rPr>
            </w:pPr>
            <w:ins w:id="2980" w:author="Tom Hamill" w:date="2018-01-31T13:55:00Z">
              <w:r w:rsidRPr="00722C4A">
                <w:rPr>
                  <w:rFonts w:ascii="Arial" w:hAnsi="Arial" w:cs="Arial"/>
                  <w:b/>
                  <w:sz w:val="22"/>
                  <w:szCs w:val="22"/>
                </w:rPr>
                <w:t>Risk Code</w:t>
              </w:r>
            </w:ins>
          </w:p>
        </w:tc>
        <w:tc>
          <w:tcPr>
            <w:tcW w:w="2835" w:type="dxa"/>
            <w:tcBorders>
              <w:top w:val="dotted" w:sz="4" w:space="0" w:color="auto"/>
              <w:left w:val="dotted" w:sz="4" w:space="0" w:color="auto"/>
              <w:bottom w:val="dotted" w:sz="4" w:space="0" w:color="auto"/>
            </w:tcBorders>
            <w:shd w:val="clear" w:color="auto" w:fill="auto"/>
          </w:tcPr>
          <w:p w14:paraId="29B4FD2F" w14:textId="77777777" w:rsidR="00DC4871" w:rsidRPr="00722C4A" w:rsidRDefault="00DC4871" w:rsidP="00C16EE7">
            <w:pPr>
              <w:jc w:val="center"/>
              <w:rPr>
                <w:ins w:id="2981" w:author="Tom Hamill" w:date="2018-01-31T13:55:00Z"/>
                <w:rFonts w:ascii="Arial" w:hAnsi="Arial" w:cs="Arial"/>
                <w:b/>
                <w:sz w:val="22"/>
                <w:szCs w:val="22"/>
              </w:rPr>
            </w:pPr>
          </w:p>
          <w:p w14:paraId="1F61C8E5" w14:textId="77777777" w:rsidR="00DC4871" w:rsidRPr="00722C4A" w:rsidRDefault="00DC4871" w:rsidP="00C16EE7">
            <w:pPr>
              <w:jc w:val="center"/>
              <w:rPr>
                <w:ins w:id="2982" w:author="Tom Hamill" w:date="2018-01-31T13:55:00Z"/>
                <w:rFonts w:ascii="Arial" w:hAnsi="Arial" w:cs="Arial"/>
                <w:b/>
                <w:sz w:val="22"/>
                <w:szCs w:val="22"/>
              </w:rPr>
            </w:pPr>
            <w:ins w:id="2983" w:author="Tom Hamill" w:date="2018-01-31T13:55:00Z">
              <w:r w:rsidRPr="00722C4A">
                <w:rPr>
                  <w:rFonts w:ascii="Arial" w:hAnsi="Arial" w:cs="Arial"/>
                  <w:b/>
                  <w:sz w:val="22"/>
                  <w:szCs w:val="22"/>
                </w:rPr>
                <w:t>FDO Signing Number</w:t>
              </w:r>
            </w:ins>
          </w:p>
        </w:tc>
      </w:tr>
      <w:tr w:rsidR="00DC4871" w:rsidRPr="001A03AB" w14:paraId="2A67EBE8" w14:textId="77777777" w:rsidTr="00C16EE7">
        <w:trPr>
          <w:trHeight w:val="265"/>
          <w:jc w:val="center"/>
          <w:ins w:id="2984" w:author="Tom Hamill" w:date="2018-01-31T13:55:00Z"/>
        </w:trPr>
        <w:tc>
          <w:tcPr>
            <w:tcW w:w="284" w:type="dxa"/>
            <w:tcBorders>
              <w:top w:val="nil"/>
              <w:left w:val="nil"/>
              <w:bottom w:val="nil"/>
              <w:right w:val="dotted" w:sz="4" w:space="0" w:color="auto"/>
            </w:tcBorders>
          </w:tcPr>
          <w:p w14:paraId="05CD44EE" w14:textId="77777777" w:rsidR="00DC4871" w:rsidRPr="00722C4A" w:rsidRDefault="00DC4871" w:rsidP="00C16EE7">
            <w:pPr>
              <w:ind w:right="799"/>
              <w:rPr>
                <w:ins w:id="2985" w:author="Tom Hamill" w:date="2018-01-31T13:55:00Z"/>
                <w:rFonts w:ascii="Arial" w:hAnsi="Arial" w:cs="Arial"/>
                <w:b/>
                <w:sz w:val="22"/>
                <w:szCs w:val="22"/>
              </w:rPr>
            </w:pPr>
          </w:p>
        </w:tc>
        <w:tc>
          <w:tcPr>
            <w:tcW w:w="2977" w:type="dxa"/>
            <w:tcBorders>
              <w:top w:val="dotted" w:sz="4" w:space="0" w:color="auto"/>
              <w:left w:val="dotted" w:sz="4" w:space="0" w:color="auto"/>
              <w:bottom w:val="dotted" w:sz="4" w:space="0" w:color="auto"/>
              <w:right w:val="dotted" w:sz="4" w:space="0" w:color="auto"/>
            </w:tcBorders>
          </w:tcPr>
          <w:p w14:paraId="2EDA1396" w14:textId="77777777" w:rsidR="00DC4871" w:rsidRPr="00722C4A" w:rsidRDefault="00DC4871" w:rsidP="00C16EE7">
            <w:pPr>
              <w:pStyle w:val="Text"/>
              <w:jc w:val="center"/>
              <w:rPr>
                <w:ins w:id="2986" w:author="Tom Hamill" w:date="2018-01-31T13:55:00Z"/>
                <w:rFonts w:ascii="Arial" w:hAnsi="Arial" w:cs="Arial"/>
                <w:szCs w:val="22"/>
              </w:rPr>
            </w:pPr>
          </w:p>
        </w:tc>
        <w:tc>
          <w:tcPr>
            <w:tcW w:w="2835" w:type="dxa"/>
            <w:tcBorders>
              <w:top w:val="dotted" w:sz="4" w:space="0" w:color="auto"/>
              <w:left w:val="dotted" w:sz="4" w:space="0" w:color="auto"/>
              <w:bottom w:val="dotted" w:sz="4" w:space="0" w:color="auto"/>
            </w:tcBorders>
            <w:shd w:val="clear" w:color="auto" w:fill="auto"/>
          </w:tcPr>
          <w:p w14:paraId="7F2E3303" w14:textId="77777777" w:rsidR="00DC4871" w:rsidRPr="00722C4A" w:rsidRDefault="00DC4871" w:rsidP="00C16EE7">
            <w:pPr>
              <w:jc w:val="center"/>
              <w:rPr>
                <w:ins w:id="2987" w:author="Tom Hamill" w:date="2018-01-31T13:55:00Z"/>
                <w:rFonts w:ascii="Arial" w:hAnsi="Arial" w:cs="Arial"/>
              </w:rPr>
            </w:pPr>
          </w:p>
        </w:tc>
      </w:tr>
      <w:tr w:rsidR="00DC4871" w:rsidRPr="001A03AB" w14:paraId="16769C49" w14:textId="77777777" w:rsidTr="00C16EE7">
        <w:trPr>
          <w:trHeight w:val="265"/>
          <w:jc w:val="center"/>
          <w:ins w:id="2988" w:author="Tom Hamill" w:date="2018-01-31T13:55:00Z"/>
        </w:trPr>
        <w:tc>
          <w:tcPr>
            <w:tcW w:w="284" w:type="dxa"/>
            <w:tcBorders>
              <w:top w:val="nil"/>
              <w:left w:val="nil"/>
              <w:bottom w:val="nil"/>
              <w:right w:val="dotted" w:sz="4" w:space="0" w:color="auto"/>
            </w:tcBorders>
          </w:tcPr>
          <w:p w14:paraId="6FD1F9D2" w14:textId="77777777" w:rsidR="00DC4871" w:rsidRPr="00722C4A" w:rsidRDefault="00DC4871" w:rsidP="00C16EE7">
            <w:pPr>
              <w:ind w:right="799"/>
              <w:rPr>
                <w:ins w:id="2989" w:author="Tom Hamill" w:date="2018-01-31T13:55:00Z"/>
                <w:rFonts w:ascii="Arial" w:hAnsi="Arial" w:cs="Arial"/>
                <w:b/>
                <w:sz w:val="22"/>
                <w:szCs w:val="22"/>
              </w:rPr>
            </w:pPr>
          </w:p>
        </w:tc>
        <w:tc>
          <w:tcPr>
            <w:tcW w:w="2977" w:type="dxa"/>
            <w:tcBorders>
              <w:top w:val="dotted" w:sz="4" w:space="0" w:color="auto"/>
              <w:left w:val="dotted" w:sz="4" w:space="0" w:color="auto"/>
              <w:bottom w:val="dotted" w:sz="4" w:space="0" w:color="auto"/>
              <w:right w:val="dotted" w:sz="4" w:space="0" w:color="auto"/>
            </w:tcBorders>
          </w:tcPr>
          <w:p w14:paraId="6569E59F" w14:textId="77777777" w:rsidR="00DC4871" w:rsidRPr="00722C4A" w:rsidRDefault="00DC4871" w:rsidP="00C16EE7">
            <w:pPr>
              <w:pStyle w:val="Text"/>
              <w:jc w:val="center"/>
              <w:rPr>
                <w:ins w:id="2990" w:author="Tom Hamill" w:date="2018-01-31T13:55:00Z"/>
                <w:rFonts w:ascii="Arial" w:hAnsi="Arial" w:cs="Arial"/>
                <w:szCs w:val="22"/>
              </w:rPr>
            </w:pPr>
          </w:p>
        </w:tc>
        <w:tc>
          <w:tcPr>
            <w:tcW w:w="2835" w:type="dxa"/>
            <w:tcBorders>
              <w:top w:val="dotted" w:sz="4" w:space="0" w:color="auto"/>
              <w:left w:val="dotted" w:sz="4" w:space="0" w:color="auto"/>
              <w:bottom w:val="dotted" w:sz="4" w:space="0" w:color="auto"/>
            </w:tcBorders>
            <w:shd w:val="clear" w:color="auto" w:fill="auto"/>
          </w:tcPr>
          <w:p w14:paraId="2A9AFA07" w14:textId="77777777" w:rsidR="00DC4871" w:rsidRPr="00722C4A" w:rsidRDefault="00DC4871" w:rsidP="00C16EE7">
            <w:pPr>
              <w:jc w:val="center"/>
              <w:rPr>
                <w:ins w:id="2991" w:author="Tom Hamill" w:date="2018-01-31T13:55:00Z"/>
                <w:rFonts w:ascii="Arial" w:hAnsi="Arial" w:cs="Arial"/>
              </w:rPr>
            </w:pPr>
          </w:p>
        </w:tc>
      </w:tr>
      <w:tr w:rsidR="00DC4871" w:rsidRPr="001A03AB" w14:paraId="7314C954" w14:textId="77777777" w:rsidTr="00C16EE7">
        <w:trPr>
          <w:trHeight w:val="265"/>
          <w:jc w:val="center"/>
          <w:ins w:id="2992" w:author="Tom Hamill" w:date="2018-01-31T13:55:00Z"/>
        </w:trPr>
        <w:tc>
          <w:tcPr>
            <w:tcW w:w="284" w:type="dxa"/>
            <w:tcBorders>
              <w:top w:val="nil"/>
              <w:left w:val="nil"/>
              <w:bottom w:val="nil"/>
              <w:right w:val="dotted" w:sz="4" w:space="0" w:color="auto"/>
            </w:tcBorders>
          </w:tcPr>
          <w:p w14:paraId="5F5669C5" w14:textId="77777777" w:rsidR="00DC4871" w:rsidRPr="00722C4A" w:rsidRDefault="00DC4871" w:rsidP="00C16EE7">
            <w:pPr>
              <w:ind w:right="799"/>
              <w:rPr>
                <w:ins w:id="2993" w:author="Tom Hamill" w:date="2018-01-31T13:55:00Z"/>
                <w:rFonts w:ascii="Arial" w:hAnsi="Arial" w:cs="Arial"/>
                <w:b/>
                <w:sz w:val="22"/>
                <w:szCs w:val="22"/>
              </w:rPr>
            </w:pPr>
          </w:p>
        </w:tc>
        <w:tc>
          <w:tcPr>
            <w:tcW w:w="2977" w:type="dxa"/>
            <w:tcBorders>
              <w:top w:val="dotted" w:sz="4" w:space="0" w:color="auto"/>
              <w:left w:val="dotted" w:sz="4" w:space="0" w:color="auto"/>
              <w:bottom w:val="dotted" w:sz="4" w:space="0" w:color="auto"/>
              <w:right w:val="dotted" w:sz="4" w:space="0" w:color="auto"/>
            </w:tcBorders>
          </w:tcPr>
          <w:p w14:paraId="11248ED3" w14:textId="77777777" w:rsidR="00DC4871" w:rsidRPr="00722C4A" w:rsidRDefault="00DC4871" w:rsidP="00C16EE7">
            <w:pPr>
              <w:pStyle w:val="Text"/>
              <w:jc w:val="center"/>
              <w:rPr>
                <w:ins w:id="2994" w:author="Tom Hamill" w:date="2018-01-31T13:55:00Z"/>
                <w:rFonts w:ascii="Arial" w:hAnsi="Arial" w:cs="Arial"/>
                <w:szCs w:val="22"/>
              </w:rPr>
            </w:pPr>
          </w:p>
        </w:tc>
        <w:tc>
          <w:tcPr>
            <w:tcW w:w="2835" w:type="dxa"/>
            <w:tcBorders>
              <w:top w:val="dotted" w:sz="4" w:space="0" w:color="auto"/>
              <w:left w:val="dotted" w:sz="4" w:space="0" w:color="auto"/>
              <w:bottom w:val="dotted" w:sz="4" w:space="0" w:color="auto"/>
            </w:tcBorders>
            <w:shd w:val="clear" w:color="auto" w:fill="auto"/>
          </w:tcPr>
          <w:p w14:paraId="4287E97A" w14:textId="77777777" w:rsidR="00DC4871" w:rsidRPr="00722C4A" w:rsidRDefault="00DC4871" w:rsidP="00C16EE7">
            <w:pPr>
              <w:jc w:val="center"/>
              <w:rPr>
                <w:ins w:id="2995" w:author="Tom Hamill" w:date="2018-01-31T13:55:00Z"/>
                <w:rFonts w:ascii="Arial" w:hAnsi="Arial" w:cs="Arial"/>
              </w:rPr>
            </w:pPr>
          </w:p>
        </w:tc>
      </w:tr>
      <w:tr w:rsidR="00DC4871" w:rsidRPr="001A03AB" w14:paraId="708E15A1" w14:textId="77777777" w:rsidTr="00C16EE7">
        <w:trPr>
          <w:trHeight w:val="265"/>
          <w:jc w:val="center"/>
          <w:ins w:id="2996" w:author="Tom Hamill" w:date="2018-01-31T13:55:00Z"/>
        </w:trPr>
        <w:tc>
          <w:tcPr>
            <w:tcW w:w="284" w:type="dxa"/>
            <w:tcBorders>
              <w:top w:val="nil"/>
              <w:left w:val="nil"/>
              <w:bottom w:val="nil"/>
              <w:right w:val="dotted" w:sz="4" w:space="0" w:color="auto"/>
            </w:tcBorders>
          </w:tcPr>
          <w:p w14:paraId="7F7C9DD0" w14:textId="77777777" w:rsidR="00DC4871" w:rsidRPr="00722C4A" w:rsidRDefault="00DC4871" w:rsidP="00C16EE7">
            <w:pPr>
              <w:ind w:right="799"/>
              <w:rPr>
                <w:ins w:id="2997" w:author="Tom Hamill" w:date="2018-01-31T13:55:00Z"/>
                <w:rFonts w:ascii="Arial" w:hAnsi="Arial" w:cs="Arial"/>
                <w:b/>
                <w:sz w:val="22"/>
                <w:szCs w:val="22"/>
              </w:rPr>
            </w:pPr>
          </w:p>
        </w:tc>
        <w:tc>
          <w:tcPr>
            <w:tcW w:w="2977" w:type="dxa"/>
            <w:tcBorders>
              <w:top w:val="dotted" w:sz="4" w:space="0" w:color="auto"/>
              <w:left w:val="dotted" w:sz="4" w:space="0" w:color="auto"/>
              <w:bottom w:val="dotted" w:sz="4" w:space="0" w:color="auto"/>
              <w:right w:val="dotted" w:sz="4" w:space="0" w:color="auto"/>
            </w:tcBorders>
          </w:tcPr>
          <w:p w14:paraId="6ABF2FF8" w14:textId="77777777" w:rsidR="00DC4871" w:rsidRPr="00722C4A" w:rsidRDefault="00DC4871" w:rsidP="00C16EE7">
            <w:pPr>
              <w:pStyle w:val="Text"/>
              <w:jc w:val="center"/>
              <w:rPr>
                <w:ins w:id="2998" w:author="Tom Hamill" w:date="2018-01-31T13:55:00Z"/>
                <w:rFonts w:ascii="Arial" w:hAnsi="Arial" w:cs="Arial"/>
                <w:szCs w:val="22"/>
              </w:rPr>
            </w:pPr>
          </w:p>
        </w:tc>
        <w:tc>
          <w:tcPr>
            <w:tcW w:w="2835" w:type="dxa"/>
            <w:tcBorders>
              <w:top w:val="dotted" w:sz="4" w:space="0" w:color="auto"/>
              <w:left w:val="dotted" w:sz="4" w:space="0" w:color="auto"/>
              <w:bottom w:val="dotted" w:sz="4" w:space="0" w:color="auto"/>
            </w:tcBorders>
            <w:shd w:val="clear" w:color="auto" w:fill="auto"/>
          </w:tcPr>
          <w:p w14:paraId="43A01D3A" w14:textId="77777777" w:rsidR="00DC4871" w:rsidRPr="00722C4A" w:rsidRDefault="00DC4871" w:rsidP="00C16EE7">
            <w:pPr>
              <w:jc w:val="center"/>
              <w:rPr>
                <w:ins w:id="2999" w:author="Tom Hamill" w:date="2018-01-31T13:55:00Z"/>
                <w:rFonts w:ascii="Arial" w:hAnsi="Arial" w:cs="Arial"/>
              </w:rPr>
            </w:pPr>
          </w:p>
        </w:tc>
      </w:tr>
      <w:tr w:rsidR="00DC4871" w:rsidRPr="001A03AB" w14:paraId="7EAF124B" w14:textId="77777777" w:rsidTr="00C16EE7">
        <w:trPr>
          <w:trHeight w:val="265"/>
          <w:jc w:val="center"/>
          <w:ins w:id="3000" w:author="Tom Hamill" w:date="2018-01-31T13:55:00Z"/>
        </w:trPr>
        <w:tc>
          <w:tcPr>
            <w:tcW w:w="284" w:type="dxa"/>
            <w:tcBorders>
              <w:top w:val="nil"/>
              <w:left w:val="nil"/>
              <w:bottom w:val="nil"/>
              <w:right w:val="dotted" w:sz="4" w:space="0" w:color="auto"/>
            </w:tcBorders>
          </w:tcPr>
          <w:p w14:paraId="15E0C058" w14:textId="77777777" w:rsidR="00DC4871" w:rsidRPr="00722C4A" w:rsidRDefault="00DC4871" w:rsidP="00C16EE7">
            <w:pPr>
              <w:ind w:right="799"/>
              <w:rPr>
                <w:ins w:id="3001" w:author="Tom Hamill" w:date="2018-01-31T13:55:00Z"/>
                <w:rFonts w:ascii="Arial" w:hAnsi="Arial" w:cs="Arial"/>
                <w:b/>
                <w:sz w:val="22"/>
                <w:szCs w:val="22"/>
              </w:rPr>
            </w:pPr>
          </w:p>
        </w:tc>
        <w:tc>
          <w:tcPr>
            <w:tcW w:w="2977" w:type="dxa"/>
            <w:tcBorders>
              <w:top w:val="dotted" w:sz="4" w:space="0" w:color="auto"/>
              <w:left w:val="dotted" w:sz="4" w:space="0" w:color="auto"/>
              <w:bottom w:val="dotted" w:sz="4" w:space="0" w:color="auto"/>
              <w:right w:val="dotted" w:sz="4" w:space="0" w:color="auto"/>
            </w:tcBorders>
          </w:tcPr>
          <w:p w14:paraId="6A3FB760" w14:textId="77777777" w:rsidR="00DC4871" w:rsidRPr="00722C4A" w:rsidRDefault="00DC4871" w:rsidP="00C16EE7">
            <w:pPr>
              <w:pStyle w:val="Text"/>
              <w:jc w:val="center"/>
              <w:rPr>
                <w:ins w:id="3002" w:author="Tom Hamill" w:date="2018-01-31T13:55:00Z"/>
                <w:rFonts w:ascii="Arial" w:hAnsi="Arial" w:cs="Arial"/>
                <w:szCs w:val="22"/>
              </w:rPr>
            </w:pPr>
          </w:p>
        </w:tc>
        <w:tc>
          <w:tcPr>
            <w:tcW w:w="2835" w:type="dxa"/>
            <w:tcBorders>
              <w:top w:val="dotted" w:sz="4" w:space="0" w:color="auto"/>
              <w:left w:val="dotted" w:sz="4" w:space="0" w:color="auto"/>
              <w:bottom w:val="dotted" w:sz="4" w:space="0" w:color="auto"/>
            </w:tcBorders>
            <w:shd w:val="clear" w:color="auto" w:fill="auto"/>
          </w:tcPr>
          <w:p w14:paraId="296ABBB0" w14:textId="77777777" w:rsidR="00DC4871" w:rsidRPr="00722C4A" w:rsidRDefault="00DC4871" w:rsidP="00C16EE7">
            <w:pPr>
              <w:jc w:val="center"/>
              <w:rPr>
                <w:ins w:id="3003" w:author="Tom Hamill" w:date="2018-01-31T13:55:00Z"/>
                <w:rFonts w:ascii="Arial" w:hAnsi="Arial" w:cs="Arial"/>
              </w:rPr>
            </w:pPr>
          </w:p>
        </w:tc>
      </w:tr>
      <w:tr w:rsidR="00DC4871" w:rsidRPr="001A03AB" w14:paraId="66A04776" w14:textId="77777777" w:rsidTr="00C16EE7">
        <w:trPr>
          <w:trHeight w:val="265"/>
          <w:jc w:val="center"/>
          <w:ins w:id="3004" w:author="Tom Hamill" w:date="2018-01-31T13:55:00Z"/>
        </w:trPr>
        <w:tc>
          <w:tcPr>
            <w:tcW w:w="284" w:type="dxa"/>
            <w:tcBorders>
              <w:top w:val="nil"/>
              <w:left w:val="nil"/>
              <w:bottom w:val="nil"/>
              <w:right w:val="dotted" w:sz="4" w:space="0" w:color="auto"/>
            </w:tcBorders>
          </w:tcPr>
          <w:p w14:paraId="1D5DD2C4" w14:textId="77777777" w:rsidR="00DC4871" w:rsidRPr="00722C4A" w:rsidRDefault="00DC4871" w:rsidP="00C16EE7">
            <w:pPr>
              <w:ind w:right="799"/>
              <w:rPr>
                <w:ins w:id="3005" w:author="Tom Hamill" w:date="2018-01-31T13:55:00Z"/>
                <w:rFonts w:ascii="Arial" w:hAnsi="Arial" w:cs="Arial"/>
                <w:b/>
                <w:sz w:val="22"/>
                <w:szCs w:val="22"/>
              </w:rPr>
            </w:pPr>
          </w:p>
        </w:tc>
        <w:tc>
          <w:tcPr>
            <w:tcW w:w="2977" w:type="dxa"/>
            <w:tcBorders>
              <w:top w:val="dotted" w:sz="4" w:space="0" w:color="auto"/>
              <w:left w:val="dotted" w:sz="4" w:space="0" w:color="auto"/>
              <w:bottom w:val="dotted" w:sz="4" w:space="0" w:color="auto"/>
              <w:right w:val="dotted" w:sz="4" w:space="0" w:color="auto"/>
            </w:tcBorders>
          </w:tcPr>
          <w:p w14:paraId="336B64EC" w14:textId="77777777" w:rsidR="00DC4871" w:rsidRPr="00722C4A" w:rsidRDefault="00DC4871" w:rsidP="00C16EE7">
            <w:pPr>
              <w:pStyle w:val="Text"/>
              <w:jc w:val="center"/>
              <w:rPr>
                <w:ins w:id="3006" w:author="Tom Hamill" w:date="2018-01-31T13:55:00Z"/>
                <w:rFonts w:ascii="Arial" w:hAnsi="Arial" w:cs="Arial"/>
                <w:szCs w:val="22"/>
              </w:rPr>
            </w:pPr>
          </w:p>
        </w:tc>
        <w:tc>
          <w:tcPr>
            <w:tcW w:w="2835" w:type="dxa"/>
            <w:tcBorders>
              <w:top w:val="dotted" w:sz="4" w:space="0" w:color="auto"/>
              <w:left w:val="dotted" w:sz="4" w:space="0" w:color="auto"/>
              <w:bottom w:val="dotted" w:sz="4" w:space="0" w:color="auto"/>
            </w:tcBorders>
            <w:shd w:val="clear" w:color="auto" w:fill="auto"/>
          </w:tcPr>
          <w:p w14:paraId="3A0B82A8" w14:textId="77777777" w:rsidR="00DC4871" w:rsidRPr="00722C4A" w:rsidRDefault="00DC4871" w:rsidP="00C16EE7">
            <w:pPr>
              <w:jc w:val="center"/>
              <w:rPr>
                <w:ins w:id="3007" w:author="Tom Hamill" w:date="2018-01-31T13:55:00Z"/>
                <w:rFonts w:ascii="Arial" w:hAnsi="Arial" w:cs="Arial"/>
              </w:rPr>
            </w:pPr>
          </w:p>
        </w:tc>
      </w:tr>
    </w:tbl>
    <w:p w14:paraId="2DE2714E" w14:textId="77777777" w:rsidR="00DC4871" w:rsidRPr="00722C4A" w:rsidRDefault="00DC4871" w:rsidP="00DC4871">
      <w:pPr>
        <w:jc w:val="center"/>
        <w:rPr>
          <w:ins w:id="3008" w:author="Tom Hamill" w:date="2018-01-31T13:55:00Z"/>
          <w:rFonts w:ascii="Arial" w:hAnsi="Arial" w:cs="Arial"/>
          <w:sz w:val="20"/>
          <w:szCs w:val="20"/>
        </w:rPr>
      </w:pPr>
    </w:p>
    <w:p w14:paraId="63218557" w14:textId="77777777" w:rsidR="00E44CF3" w:rsidRPr="000105C7" w:rsidRDefault="00E44CF3" w:rsidP="00657683">
      <w:pPr>
        <w:pStyle w:val="MRBodyTextIndent"/>
        <w:rPr>
          <w:rFonts w:ascii="Arial" w:hAnsi="Arial"/>
        </w:rPr>
      </w:pPr>
    </w:p>
    <w:sectPr w:rsidR="00E44CF3" w:rsidRPr="000105C7" w:rsidSect="00E40D7D">
      <w:headerReference w:type="even" r:id="rId33"/>
      <w:footerReference w:type="default" r:id="rId34"/>
      <w:headerReference w:type="first" r:id="rId35"/>
      <w:pgSz w:w="11907" w:h="16840" w:code="9"/>
      <w:pgMar w:top="1440" w:right="146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D204A" w14:textId="77777777" w:rsidR="000105C7" w:rsidRDefault="000105C7">
      <w:r>
        <w:separator/>
      </w:r>
    </w:p>
  </w:endnote>
  <w:endnote w:type="continuationSeparator" w:id="0">
    <w:p w14:paraId="193868E8" w14:textId="77777777" w:rsidR="000105C7" w:rsidRDefault="000105C7">
      <w:r>
        <w:continuationSeparator/>
      </w:r>
    </w:p>
  </w:endnote>
  <w:endnote w:type="continuationNotice" w:id="1">
    <w:p w14:paraId="11772367" w14:textId="77777777" w:rsidR="000105C7" w:rsidRDefault="000105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Light">
    <w:altName w:val="Times New Roman"/>
    <w:panose1 w:val="00000000000000000000"/>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FB5A6" w14:textId="77777777" w:rsidR="00D04894" w:rsidRDefault="00D048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F8937E" w14:textId="77777777" w:rsidR="00D04894" w:rsidRDefault="00D048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7308"/>
      <w:gridCol w:w="1908"/>
    </w:tblGrid>
    <w:tr w:rsidR="00D04894" w14:paraId="7C0E314A" w14:textId="77777777" w:rsidTr="007F18B8">
      <w:tc>
        <w:tcPr>
          <w:tcW w:w="7308" w:type="dxa"/>
          <w:shd w:val="clear" w:color="auto" w:fill="auto"/>
        </w:tcPr>
        <w:p w14:paraId="72D6FC63" w14:textId="39846EFD" w:rsidR="00D04894" w:rsidRPr="00F9334A" w:rsidRDefault="000105C7" w:rsidP="00013E03">
          <w:pPr>
            <w:pStyle w:val="MRFooter"/>
          </w:pPr>
          <w:r>
            <w:fldChar w:fldCharType="begin"/>
          </w:r>
          <w:r>
            <w:instrText xml:space="preserve"> FILENAME </w:instrText>
          </w:r>
          <w:r>
            <w:fldChar w:fldCharType="separate"/>
          </w:r>
          <w:r w:rsidR="00D04894">
            <w:rPr>
              <w:noProof/>
            </w:rPr>
            <w:t>MRC_Implementation_Guide_</w:t>
          </w:r>
          <w:del w:id="10" w:author="Tom Hamill" w:date="2018-01-31T13:55:00Z">
            <w:r w:rsidR="00544C0D">
              <w:rPr>
                <w:noProof/>
              </w:rPr>
              <w:delText>Lineslip</w:delText>
            </w:r>
          </w:del>
          <w:ins w:id="11" w:author="Tom Hamill" w:date="2018-01-31T13:55:00Z">
            <w:r w:rsidR="00D04894">
              <w:rPr>
                <w:noProof/>
              </w:rPr>
              <w:t>Line</w:t>
            </w:r>
            <w:r w:rsidR="00013E03">
              <w:rPr>
                <w:noProof/>
              </w:rPr>
              <w:t xml:space="preserve"> </w:t>
            </w:r>
            <w:r w:rsidR="00D04894">
              <w:rPr>
                <w:noProof/>
              </w:rPr>
              <w:t>slip</w:t>
            </w:r>
          </w:ins>
          <w:r w:rsidR="00D04894">
            <w:rPr>
              <w:noProof/>
            </w:rPr>
            <w:t xml:space="preserve"> v1.</w:t>
          </w:r>
          <w:del w:id="12" w:author="Tom Hamill" w:date="2018-01-31T13:55:00Z">
            <w:r w:rsidR="00544C0D">
              <w:rPr>
                <w:noProof/>
              </w:rPr>
              <w:delText>4 20110822.doc</w:delText>
            </w:r>
          </w:del>
          <w:ins w:id="13" w:author="Tom Hamill" w:date="2018-01-31T13:55:00Z">
            <w:r w:rsidR="00D04894">
              <w:rPr>
                <w:noProof/>
              </w:rPr>
              <w:t xml:space="preserve">5 </w:t>
            </w:r>
            <w:r w:rsidR="00013E03">
              <w:rPr>
                <w:noProof/>
              </w:rPr>
              <w:t>01 02 2018</w:t>
            </w:r>
          </w:ins>
          <w:r>
            <w:rPr>
              <w:noProof/>
            </w:rPr>
            <w:fldChar w:fldCharType="end"/>
          </w:r>
        </w:p>
      </w:tc>
      <w:tc>
        <w:tcPr>
          <w:tcW w:w="1908" w:type="dxa"/>
          <w:shd w:val="clear" w:color="auto" w:fill="auto"/>
        </w:tcPr>
        <w:p w14:paraId="3C9D5D39" w14:textId="28A2B6D4" w:rsidR="00D04894" w:rsidRDefault="00D04894" w:rsidP="007F18B8">
          <w:pPr>
            <w:pStyle w:val="MRFooter"/>
            <w:jc w:val="right"/>
          </w:pPr>
          <w:r>
            <w:t xml:space="preserve">Page </w:t>
          </w:r>
          <w:r>
            <w:fldChar w:fldCharType="begin"/>
          </w:r>
          <w:r>
            <w:instrText xml:space="preserve"> PAGE </w:instrText>
          </w:r>
          <w:r>
            <w:fldChar w:fldCharType="separate"/>
          </w:r>
          <w:r w:rsidR="000105C7">
            <w:rPr>
              <w:noProof/>
            </w:rPr>
            <w:t>4</w:t>
          </w:r>
          <w:r>
            <w:fldChar w:fldCharType="end"/>
          </w:r>
          <w:r>
            <w:t xml:space="preserve"> of </w:t>
          </w:r>
          <w:r w:rsidR="000105C7">
            <w:fldChar w:fldCharType="begin"/>
          </w:r>
          <w:r w:rsidR="000105C7">
            <w:instrText xml:space="preserve"> NUMPAGES </w:instrText>
          </w:r>
          <w:r w:rsidR="000105C7">
            <w:fldChar w:fldCharType="separate"/>
          </w:r>
          <w:r w:rsidR="000105C7">
            <w:rPr>
              <w:noProof/>
            </w:rPr>
            <w:t>79</w:t>
          </w:r>
          <w:r w:rsidR="000105C7">
            <w:rPr>
              <w:noProof/>
            </w:rPr>
            <w:fldChar w:fldCharType="end"/>
          </w:r>
        </w:p>
      </w:tc>
    </w:tr>
  </w:tbl>
  <w:p w14:paraId="4785DF11" w14:textId="77777777" w:rsidR="00D04894" w:rsidRPr="00E40D7D" w:rsidRDefault="00D04894" w:rsidP="00E40D7D">
    <w:pPr>
      <w:pStyle w:val="Footer"/>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5297A" w14:textId="77777777" w:rsidR="00D04894" w:rsidRPr="002E77B1" w:rsidRDefault="00D04894" w:rsidP="00F04392">
    <w:pPr>
      <w:pBdr>
        <w:bottom w:val="single" w:sz="18" w:space="1" w:color="00338C"/>
      </w:pBdr>
      <w:ind w:left="360" w:right="409"/>
      <w:jc w:val="right"/>
      <w:rPr>
        <w:snapToGrid w:val="0"/>
        <w:spacing w:val="20"/>
        <w:sz w:val="28"/>
        <w:szCs w:val="28"/>
      </w:rPr>
    </w:pPr>
    <w:r w:rsidRPr="002E77B1">
      <w:rPr>
        <w:rFonts w:ascii="Constantia" w:hAnsi="Constantia"/>
        <w:b/>
        <w:bCs/>
        <w:snapToGrid w:val="0"/>
        <w:color w:val="FF7F00"/>
        <w:spacing w:val="20"/>
        <w:sz w:val="28"/>
        <w:szCs w:val="28"/>
      </w:rPr>
      <w:t>MARKET</w:t>
    </w:r>
    <w:r w:rsidRPr="002E77B1">
      <w:rPr>
        <w:snapToGrid w:val="0"/>
        <w:color w:val="FF7F00"/>
        <w:spacing w:val="20"/>
        <w:sz w:val="28"/>
        <w:szCs w:val="28"/>
      </w:rPr>
      <w:t xml:space="preserve"> </w:t>
    </w:r>
    <w:r w:rsidRPr="002E77B1">
      <w:rPr>
        <w:rFonts w:ascii="Arial Black" w:hAnsi="Arial Black"/>
        <w:bCs/>
        <w:snapToGrid w:val="0"/>
        <w:color w:val="003399"/>
        <w:spacing w:val="20"/>
        <w:kern w:val="28"/>
        <w:sz w:val="28"/>
        <w:szCs w:val="28"/>
        <w:lang w:val="en-US"/>
      </w:rPr>
      <w:t>REFORM</w:t>
    </w:r>
  </w:p>
  <w:tbl>
    <w:tblPr>
      <w:tblW w:w="0" w:type="auto"/>
      <w:jc w:val="center"/>
      <w:tblCellMar>
        <w:top w:w="113" w:type="dxa"/>
      </w:tblCellMar>
      <w:tblLook w:val="01E0" w:firstRow="1" w:lastRow="1" w:firstColumn="1" w:lastColumn="1" w:noHBand="0" w:noVBand="0"/>
    </w:tblPr>
    <w:tblGrid>
      <w:gridCol w:w="8550"/>
      <w:gridCol w:w="222"/>
      <w:gridCol w:w="222"/>
      <w:gridCol w:w="222"/>
    </w:tblGrid>
    <w:tr w:rsidR="00D04894" w14:paraId="75346B5C" w14:textId="77777777" w:rsidTr="007F18B8">
      <w:trPr>
        <w:jc w:val="center"/>
      </w:trPr>
      <w:tc>
        <w:tcPr>
          <w:tcW w:w="2304" w:type="dxa"/>
          <w:shd w:val="clear" w:color="auto" w:fill="auto"/>
        </w:tcPr>
        <w:p w14:paraId="7F24E271" w14:textId="054CB178" w:rsidR="00D04894" w:rsidRPr="006D7290" w:rsidRDefault="002C0974" w:rsidP="007F18B8">
          <w:pPr>
            <w:pStyle w:val="Footer"/>
            <w:jc w:val="center"/>
          </w:pPr>
          <w:del w:id="14" w:author="Tom Hamill" w:date="2018-01-31T13:55:00Z">
            <w:r w:rsidRPr="00FA4AAA">
              <w:pict w14:anchorId="65E221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50pt;height:56.25pt">
                  <v:imagedata r:id="rId1" o:title=""/>
                </v:shape>
              </w:pict>
            </w:r>
          </w:del>
          <w:ins w:id="15" w:author="Tom Hamill" w:date="2018-01-31T13:55:00Z">
            <w:r w:rsidR="00D04894">
              <w:rPr>
                <w:noProof/>
              </w:rPr>
              <w:drawing>
                <wp:inline distT="0" distB="0" distL="0" distR="0">
                  <wp:extent cx="5715000" cy="7143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0" cy="714375"/>
                          </a:xfrm>
                          <a:prstGeom prst="rect">
                            <a:avLst/>
                          </a:prstGeom>
                          <a:noFill/>
                          <a:ln>
                            <a:noFill/>
                          </a:ln>
                        </pic:spPr>
                      </pic:pic>
                    </a:graphicData>
                  </a:graphic>
                </wp:inline>
              </w:drawing>
            </w:r>
          </w:ins>
        </w:p>
      </w:tc>
      <w:tc>
        <w:tcPr>
          <w:tcW w:w="2304" w:type="dxa"/>
          <w:shd w:val="clear" w:color="auto" w:fill="auto"/>
        </w:tcPr>
        <w:p w14:paraId="451000F0" w14:textId="77777777" w:rsidR="00D04894" w:rsidRDefault="00D04894" w:rsidP="007F18B8">
          <w:pPr>
            <w:pStyle w:val="Footer"/>
            <w:jc w:val="center"/>
          </w:pPr>
        </w:p>
      </w:tc>
      <w:tc>
        <w:tcPr>
          <w:tcW w:w="2304" w:type="dxa"/>
          <w:shd w:val="clear" w:color="auto" w:fill="auto"/>
        </w:tcPr>
        <w:p w14:paraId="1200C2A5" w14:textId="77777777" w:rsidR="00D04894" w:rsidRDefault="00D04894" w:rsidP="007F18B8">
          <w:pPr>
            <w:pStyle w:val="Footer"/>
            <w:jc w:val="center"/>
          </w:pPr>
        </w:p>
      </w:tc>
      <w:tc>
        <w:tcPr>
          <w:tcW w:w="2304" w:type="dxa"/>
          <w:shd w:val="clear" w:color="auto" w:fill="auto"/>
        </w:tcPr>
        <w:p w14:paraId="4237E40C" w14:textId="77777777" w:rsidR="00D04894" w:rsidRDefault="00D04894" w:rsidP="007F18B8">
          <w:pPr>
            <w:pStyle w:val="Footer"/>
            <w:jc w:val="center"/>
          </w:pPr>
        </w:p>
      </w:tc>
    </w:tr>
  </w:tbl>
  <w:p w14:paraId="7707A1CD" w14:textId="77777777" w:rsidR="00D04894" w:rsidRDefault="00D04894" w:rsidP="00F0439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7308"/>
      <w:gridCol w:w="1908"/>
    </w:tblGrid>
    <w:tr w:rsidR="00D04894" w14:paraId="36DD689E" w14:textId="77777777" w:rsidTr="007F18B8">
      <w:tc>
        <w:tcPr>
          <w:tcW w:w="7308" w:type="dxa"/>
          <w:shd w:val="clear" w:color="auto" w:fill="auto"/>
        </w:tcPr>
        <w:p w14:paraId="0B0F04CF" w14:textId="6A4102E3" w:rsidR="00D04894" w:rsidRPr="00F9334A" w:rsidRDefault="000105C7" w:rsidP="00E40D7D">
          <w:pPr>
            <w:pStyle w:val="MRFooter"/>
          </w:pPr>
          <w:r>
            <w:fldChar w:fldCharType="begin"/>
          </w:r>
          <w:r>
            <w:instrText xml:space="preserve"> FILENAME </w:instrText>
          </w:r>
          <w:r>
            <w:fldChar w:fldCharType="separate"/>
          </w:r>
          <w:r w:rsidR="00D04894">
            <w:rPr>
              <w:noProof/>
            </w:rPr>
            <w:t>MRC_Implementation_Guide_Lineslip v1.</w:t>
          </w:r>
          <w:del w:id="39" w:author="Tom Hamill" w:date="2018-01-31T13:55:00Z">
            <w:r w:rsidR="00544C0D">
              <w:rPr>
                <w:noProof/>
              </w:rPr>
              <w:delText>4 20110822.doc</w:delText>
            </w:r>
          </w:del>
          <w:ins w:id="40" w:author="Tom Hamill" w:date="2018-01-31T13:55:00Z">
            <w:r w:rsidR="00D04894">
              <w:rPr>
                <w:noProof/>
              </w:rPr>
              <w:t>5 29 01 18</w:t>
            </w:r>
          </w:ins>
          <w:r>
            <w:rPr>
              <w:noProof/>
            </w:rPr>
            <w:fldChar w:fldCharType="end"/>
          </w:r>
        </w:p>
      </w:tc>
      <w:tc>
        <w:tcPr>
          <w:tcW w:w="1908" w:type="dxa"/>
          <w:shd w:val="clear" w:color="auto" w:fill="auto"/>
        </w:tcPr>
        <w:p w14:paraId="5A382482" w14:textId="5B18A471" w:rsidR="00D04894" w:rsidRDefault="00D04894" w:rsidP="007F18B8">
          <w:pPr>
            <w:pStyle w:val="MRFooter"/>
            <w:jc w:val="right"/>
          </w:pPr>
          <w:r>
            <w:t xml:space="preserve">Page </w:t>
          </w:r>
          <w:r>
            <w:fldChar w:fldCharType="begin"/>
          </w:r>
          <w:r>
            <w:instrText xml:space="preserve"> PAGE </w:instrText>
          </w:r>
          <w:r>
            <w:fldChar w:fldCharType="separate"/>
          </w:r>
          <w:r w:rsidR="000105C7">
            <w:rPr>
              <w:noProof/>
            </w:rPr>
            <w:t>2</w:t>
          </w:r>
          <w:r>
            <w:fldChar w:fldCharType="end"/>
          </w:r>
          <w:r>
            <w:t xml:space="preserve"> of </w:t>
          </w:r>
          <w:r w:rsidR="000105C7">
            <w:fldChar w:fldCharType="begin"/>
          </w:r>
          <w:r w:rsidR="000105C7">
            <w:instrText xml:space="preserve"> NUMPAGES </w:instrText>
          </w:r>
          <w:r w:rsidR="000105C7">
            <w:fldChar w:fldCharType="separate"/>
          </w:r>
          <w:r w:rsidR="000105C7">
            <w:rPr>
              <w:noProof/>
            </w:rPr>
            <w:t>79</w:t>
          </w:r>
          <w:r w:rsidR="000105C7">
            <w:rPr>
              <w:noProof/>
            </w:rPr>
            <w:fldChar w:fldCharType="end"/>
          </w:r>
        </w:p>
      </w:tc>
    </w:tr>
  </w:tbl>
  <w:p w14:paraId="6703439F" w14:textId="77777777" w:rsidR="00D04894" w:rsidRDefault="00D04894" w:rsidP="00F0439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73B4F" w14:textId="5B69650E" w:rsidR="00D04894" w:rsidRDefault="00D04894" w:rsidP="00BF67EB">
    <w:pPr>
      <w:pStyle w:val="Footer"/>
    </w:pPr>
    <w:r>
      <w:tab/>
    </w:r>
    <w:r>
      <w:tab/>
    </w:r>
    <w:r>
      <w:rPr>
        <w:caps/>
      </w:rPr>
      <w:t xml:space="preserve">Page </w:t>
    </w:r>
    <w:r>
      <w:fldChar w:fldCharType="begin"/>
    </w:r>
    <w:r>
      <w:instrText xml:space="preserve"> PAGE </w:instrText>
    </w:r>
    <w:r>
      <w:fldChar w:fldCharType="separate"/>
    </w:r>
    <w:r w:rsidR="000105C7">
      <w:rPr>
        <w:noProof/>
      </w:rPr>
      <w:t>5</w:t>
    </w:r>
    <w:r>
      <w:fldChar w:fldCharType="end"/>
    </w:r>
    <w:r>
      <w:rPr>
        <w:caps/>
      </w:rPr>
      <w:t xml:space="preserve"> of </w:t>
    </w:r>
    <w:r w:rsidR="000105C7">
      <w:fldChar w:fldCharType="begin"/>
    </w:r>
    <w:r w:rsidR="000105C7">
      <w:instrText xml:space="preserve"> NUMPAGES </w:instrText>
    </w:r>
    <w:r w:rsidR="000105C7">
      <w:fldChar w:fldCharType="separate"/>
    </w:r>
    <w:r w:rsidR="000105C7">
      <w:rPr>
        <w:noProof/>
      </w:rPr>
      <w:t>79</w:t>
    </w:r>
    <w:r w:rsidR="000105C7">
      <w:rPr>
        <w:noProof/>
      </w:rPr>
      <w:fldChar w:fldCharType="end"/>
    </w:r>
  </w:p>
  <w:p w14:paraId="2F9B1247" w14:textId="77777777" w:rsidR="00D04894" w:rsidRPr="008E2F26" w:rsidRDefault="00D04894" w:rsidP="008E2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1FA5D" w14:textId="77777777" w:rsidR="000105C7" w:rsidRDefault="000105C7">
      <w:r>
        <w:separator/>
      </w:r>
    </w:p>
  </w:footnote>
  <w:footnote w:type="continuationSeparator" w:id="0">
    <w:p w14:paraId="6E300D58" w14:textId="77777777" w:rsidR="000105C7" w:rsidRDefault="000105C7">
      <w:r>
        <w:continuationSeparator/>
      </w:r>
    </w:p>
  </w:footnote>
  <w:footnote w:type="continuationNotice" w:id="1">
    <w:p w14:paraId="05FBDAE4" w14:textId="77777777" w:rsidR="000105C7" w:rsidRDefault="000105C7"/>
  </w:footnote>
  <w:footnote w:id="2">
    <w:p w14:paraId="24DC6A3C" w14:textId="77777777" w:rsidR="002974C1" w:rsidRPr="00A74F90" w:rsidRDefault="002974C1">
      <w:pPr>
        <w:pStyle w:val="FootnoteText"/>
        <w:rPr>
          <w:del w:id="174" w:author="Tom Hamill" w:date="2018-01-31T13:55:00Z"/>
        </w:rPr>
      </w:pPr>
      <w:del w:id="175" w:author="Tom Hamill" w:date="2018-01-31T13:55:00Z">
        <w:r>
          <w:rPr>
            <w:rStyle w:val="FootnoteReference"/>
          </w:rPr>
          <w:footnoteRef/>
        </w:r>
        <w:r>
          <w:delText xml:space="preserve"> </w:delText>
        </w:r>
        <w:r w:rsidRPr="004415B1">
          <w:rPr>
            <w:sz w:val="16"/>
            <w:szCs w:val="16"/>
          </w:rPr>
          <w:delText>Where a Lloyd’s syndicate participates on the Lineslip, the business must be introduced by a named Lloyd’s Broker.</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93" w:type="dxa"/>
      <w:tblLayout w:type="fixed"/>
      <w:tblLook w:val="01E0" w:firstRow="1" w:lastRow="1" w:firstColumn="1" w:lastColumn="1" w:noHBand="0" w:noVBand="0"/>
    </w:tblPr>
    <w:tblGrid>
      <w:gridCol w:w="7308"/>
      <w:gridCol w:w="1885"/>
    </w:tblGrid>
    <w:tr w:rsidR="00D04894" w:rsidRPr="007F18B8" w14:paraId="63E543D4" w14:textId="77777777" w:rsidTr="007F18B8">
      <w:tc>
        <w:tcPr>
          <w:tcW w:w="7308" w:type="dxa"/>
          <w:shd w:val="clear" w:color="auto" w:fill="auto"/>
        </w:tcPr>
        <w:p w14:paraId="79002BD7" w14:textId="51A2B548" w:rsidR="00D04894" w:rsidRPr="00C76ECF" w:rsidRDefault="00D04894" w:rsidP="00E40D7D">
          <w:pPr>
            <w:pStyle w:val="MRHeader"/>
          </w:pPr>
          <w:r w:rsidRPr="00C76ECF">
            <w:t>Market Reform Contract (</w:t>
          </w:r>
          <w:del w:id="6" w:author="Tom Hamill" w:date="2018-01-31T13:55:00Z">
            <w:r w:rsidR="002974C1">
              <w:delText>Lineslip</w:delText>
            </w:r>
          </w:del>
          <w:ins w:id="7" w:author="Tom Hamill" w:date="2018-01-31T13:55:00Z">
            <w:r>
              <w:t>Line slip</w:t>
            </w:r>
          </w:ins>
          <w:r w:rsidRPr="00C76ECF">
            <w:t>) Version 1.</w:t>
          </w:r>
          <w:del w:id="8" w:author="Tom Hamill" w:date="2018-01-31T13:55:00Z">
            <w:r w:rsidR="004E58E9">
              <w:delText>4</w:delText>
            </w:r>
          </w:del>
          <w:ins w:id="9" w:author="Tom Hamill" w:date="2018-01-31T13:55:00Z">
            <w:r>
              <w:t>5</w:t>
            </w:r>
          </w:ins>
        </w:p>
      </w:tc>
      <w:tc>
        <w:tcPr>
          <w:tcW w:w="1885" w:type="dxa"/>
          <w:shd w:val="clear" w:color="auto" w:fill="auto"/>
        </w:tcPr>
        <w:p w14:paraId="169EC481" w14:textId="77777777" w:rsidR="00D04894" w:rsidRPr="00F9334A" w:rsidRDefault="00D04894" w:rsidP="00E40D7D">
          <w:pPr>
            <w:pStyle w:val="MRHeader"/>
          </w:pPr>
        </w:p>
      </w:tc>
    </w:tr>
  </w:tbl>
  <w:p w14:paraId="6D681A58" w14:textId="77777777" w:rsidR="00D04894" w:rsidRDefault="00D048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93" w:type="dxa"/>
      <w:tblLayout w:type="fixed"/>
      <w:tblLook w:val="01E0" w:firstRow="1" w:lastRow="1" w:firstColumn="1" w:lastColumn="1" w:noHBand="0" w:noVBand="0"/>
    </w:tblPr>
    <w:tblGrid>
      <w:gridCol w:w="7308"/>
      <w:gridCol w:w="1885"/>
    </w:tblGrid>
    <w:tr w:rsidR="00D04894" w:rsidRPr="007F18B8" w14:paraId="598A1481" w14:textId="77777777" w:rsidTr="007F18B8">
      <w:tc>
        <w:tcPr>
          <w:tcW w:w="7308" w:type="dxa"/>
          <w:shd w:val="clear" w:color="auto" w:fill="auto"/>
        </w:tcPr>
        <w:p w14:paraId="2EAE6E86" w14:textId="77777777" w:rsidR="00D04894" w:rsidRPr="00C76ECF" w:rsidRDefault="00D04894" w:rsidP="00E40D7D">
          <w:pPr>
            <w:pStyle w:val="MRHeader"/>
          </w:pPr>
          <w:r w:rsidRPr="00C76ECF">
            <w:t>Market Reform Contract (</w:t>
          </w:r>
          <w:r>
            <w:t>Lineslip</w:t>
          </w:r>
          <w:r w:rsidRPr="00C76ECF">
            <w:t>) Version 1.</w:t>
          </w:r>
          <w:r>
            <w:t xml:space="preserve">4 </w:t>
          </w:r>
        </w:p>
      </w:tc>
      <w:tc>
        <w:tcPr>
          <w:tcW w:w="1885" w:type="dxa"/>
          <w:shd w:val="clear" w:color="auto" w:fill="auto"/>
        </w:tcPr>
        <w:p w14:paraId="74D2E437" w14:textId="77777777" w:rsidR="00D04894" w:rsidRPr="00F9334A" w:rsidRDefault="00D04894" w:rsidP="00E40D7D">
          <w:pPr>
            <w:pStyle w:val="MRHeader"/>
          </w:pPr>
        </w:p>
      </w:tc>
    </w:tr>
  </w:tbl>
  <w:p w14:paraId="214182BD" w14:textId="77777777" w:rsidR="00D04894" w:rsidRDefault="00D04894" w:rsidP="00F043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EAFB7" w14:textId="77777777" w:rsidR="00D04894" w:rsidRDefault="00D0489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FFB94" w14:textId="77777777" w:rsidR="00D04894" w:rsidRDefault="00D048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18828EAA"/>
    <w:lvl w:ilvl="0">
      <w:start w:val="1"/>
      <w:numFmt w:val="decimal"/>
      <w:pStyle w:val="ListNumber3"/>
      <w:lvlText w:val="%1."/>
      <w:lvlJc w:val="left"/>
      <w:pPr>
        <w:tabs>
          <w:tab w:val="num" w:pos="926"/>
        </w:tabs>
        <w:ind w:left="926" w:hanging="360"/>
      </w:pPr>
    </w:lvl>
  </w:abstractNum>
  <w:abstractNum w:abstractNumId="1">
    <w:nsid w:val="FFFFFFFB"/>
    <w:multiLevelType w:val="multilevel"/>
    <w:tmpl w:val="352C5FE2"/>
    <w:lvl w:ilvl="0">
      <w:start w:val="1"/>
      <w:numFmt w:val="decimal"/>
      <w:lvlText w:val="%1"/>
      <w:legacy w:legacy="1" w:legacySpace="120" w:legacyIndent="432"/>
      <w:lvlJc w:val="left"/>
      <w:pPr>
        <w:ind w:left="432" w:hanging="432"/>
      </w:p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pStyle w:val="Heading4"/>
      <w:lvlText w:val="%1.%2.%3.%4"/>
      <w:legacy w:legacy="1" w:legacySpace="120" w:legacyIndent="864"/>
      <w:lvlJc w:val="left"/>
      <w:pPr>
        <w:ind w:left="864" w:hanging="864"/>
      </w:pPr>
    </w:lvl>
    <w:lvl w:ilvl="4">
      <w:start w:val="1"/>
      <w:numFmt w:val="decimal"/>
      <w:pStyle w:val="Heading5"/>
      <w:lvlText w:val="%1.%2.%3.%4.%5"/>
      <w:legacy w:legacy="1" w:legacySpace="120" w:legacyIndent="1008"/>
      <w:lvlJc w:val="left"/>
      <w:pPr>
        <w:ind w:left="1008" w:hanging="1008"/>
      </w:pPr>
    </w:lvl>
    <w:lvl w:ilvl="5">
      <w:start w:val="1"/>
      <w:numFmt w:val="decimal"/>
      <w:pStyle w:val="Heading6"/>
      <w:lvlText w:val="%1.%2.%3.%4.%5.%6"/>
      <w:legacy w:legacy="1" w:legacySpace="120" w:legacyIndent="1152"/>
      <w:lvlJc w:val="left"/>
      <w:pPr>
        <w:ind w:left="1152" w:hanging="1152"/>
      </w:pPr>
    </w:lvl>
    <w:lvl w:ilvl="6">
      <w:start w:val="1"/>
      <w:numFmt w:val="decimal"/>
      <w:pStyle w:val="Heading7"/>
      <w:lvlText w:val="%1.%2.%3.%4.%5.%6.%7"/>
      <w:legacy w:legacy="1" w:legacySpace="120" w:legacyIndent="1296"/>
      <w:lvlJc w:val="left"/>
      <w:pPr>
        <w:ind w:left="1296" w:hanging="1296"/>
      </w:pPr>
    </w:lvl>
    <w:lvl w:ilvl="7">
      <w:start w:val="1"/>
      <w:numFmt w:val="decimal"/>
      <w:pStyle w:val="Heading8"/>
      <w:lvlText w:val="%1.%2.%3.%4.%5.%6.%7.%8"/>
      <w:legacy w:legacy="1" w:legacySpace="120" w:legacyIndent="1440"/>
      <w:lvlJc w:val="left"/>
      <w:pPr>
        <w:ind w:left="1440" w:hanging="1440"/>
      </w:pPr>
    </w:lvl>
    <w:lvl w:ilvl="8">
      <w:start w:val="1"/>
      <w:numFmt w:val="decimal"/>
      <w:pStyle w:val="Heading9"/>
      <w:lvlText w:val="%1.%2.%3.%4.%5.%6.%7.%8.%9"/>
      <w:legacy w:legacy="1" w:legacySpace="120" w:legacyIndent="1584"/>
      <w:lvlJc w:val="left"/>
      <w:pPr>
        <w:ind w:left="1584" w:hanging="1584"/>
      </w:pPr>
    </w:lvl>
  </w:abstractNum>
  <w:abstractNum w:abstractNumId="2">
    <w:nsid w:val="FFFFFFFE"/>
    <w:multiLevelType w:val="singleLevel"/>
    <w:tmpl w:val="6E122DB0"/>
    <w:lvl w:ilvl="0">
      <w:numFmt w:val="bullet"/>
      <w:lvlText w:val="*"/>
      <w:lvlJc w:val="left"/>
    </w:lvl>
  </w:abstractNum>
  <w:abstractNum w:abstractNumId="3">
    <w:nsid w:val="006F4626"/>
    <w:multiLevelType w:val="hybridMultilevel"/>
    <w:tmpl w:val="D14A8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0E332C7"/>
    <w:multiLevelType w:val="hybridMultilevel"/>
    <w:tmpl w:val="3B78DF1A"/>
    <w:lvl w:ilvl="0" w:tplc="08090011">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2A104BB"/>
    <w:multiLevelType w:val="singleLevel"/>
    <w:tmpl w:val="5EA8DA34"/>
    <w:lvl w:ilvl="0">
      <w:start w:val="1"/>
      <w:numFmt w:val="bullet"/>
      <w:pStyle w:val="ListBullet2"/>
      <w:lvlText w:val=""/>
      <w:lvlJc w:val="left"/>
      <w:pPr>
        <w:tabs>
          <w:tab w:val="num" w:pos="720"/>
        </w:tabs>
        <w:ind w:left="720" w:hanging="360"/>
      </w:pPr>
      <w:rPr>
        <w:rFonts w:ascii="Symbol" w:hAnsi="Symbol" w:hint="default"/>
      </w:rPr>
    </w:lvl>
  </w:abstractNum>
  <w:abstractNum w:abstractNumId="6">
    <w:nsid w:val="04444CAF"/>
    <w:multiLevelType w:val="hybridMultilevel"/>
    <w:tmpl w:val="1EA86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569443D"/>
    <w:multiLevelType w:val="singleLevel"/>
    <w:tmpl w:val="D9E4810E"/>
    <w:lvl w:ilvl="0">
      <w:start w:val="1"/>
      <w:numFmt w:val="bullet"/>
      <w:pStyle w:val="ListBullet"/>
      <w:lvlText w:val=""/>
      <w:lvlJc w:val="left"/>
      <w:pPr>
        <w:tabs>
          <w:tab w:val="num" w:pos="360"/>
        </w:tabs>
        <w:ind w:left="360" w:hanging="360"/>
      </w:pPr>
      <w:rPr>
        <w:rFonts w:ascii="Wingdings" w:hAnsi="Wingdings" w:hint="default"/>
        <w:sz w:val="16"/>
      </w:rPr>
    </w:lvl>
  </w:abstractNum>
  <w:abstractNum w:abstractNumId="8">
    <w:nsid w:val="096D54D8"/>
    <w:multiLevelType w:val="hybridMultilevel"/>
    <w:tmpl w:val="0BEE0704"/>
    <w:lvl w:ilvl="0" w:tplc="F71A6402">
      <w:start w:val="1"/>
      <w:numFmt w:val="bullet"/>
      <w:lvlText w:val=""/>
      <w:lvlJc w:val="left"/>
      <w:pPr>
        <w:tabs>
          <w:tab w:val="num" w:pos="720"/>
        </w:tabs>
        <w:ind w:left="720" w:hanging="360"/>
      </w:pPr>
      <w:rPr>
        <w:rFonts w:ascii="Symbol" w:hAnsi="Symbol" w:hint="default"/>
        <w:b w:val="0"/>
        <w:i w:val="0"/>
        <w:color w:val="FF7F00"/>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0BF27FB5"/>
    <w:multiLevelType w:val="hybridMultilevel"/>
    <w:tmpl w:val="2110C3B8"/>
    <w:lvl w:ilvl="0" w:tplc="F71A6402">
      <w:start w:val="1"/>
      <w:numFmt w:val="bullet"/>
      <w:lvlText w:val=""/>
      <w:lvlJc w:val="left"/>
      <w:pPr>
        <w:tabs>
          <w:tab w:val="num" w:pos="1080"/>
        </w:tabs>
        <w:ind w:left="1080" w:hanging="360"/>
      </w:pPr>
      <w:rPr>
        <w:rFonts w:ascii="Symbol" w:hAnsi="Symbol" w:hint="default"/>
        <w:b w:val="0"/>
        <w:i w:val="0"/>
        <w:color w:val="FF7F00"/>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nsid w:val="13DA4B4A"/>
    <w:multiLevelType w:val="hybridMultilevel"/>
    <w:tmpl w:val="1758DFAE"/>
    <w:lvl w:ilvl="0" w:tplc="1A1ADBF4">
      <w:start w:val="1"/>
      <w:numFmt w:val="lowerRoman"/>
      <w:lvlText w:val="(%1)"/>
      <w:lvlJc w:val="left"/>
      <w:pPr>
        <w:tabs>
          <w:tab w:val="num" w:pos="1440"/>
        </w:tabs>
        <w:ind w:left="1440" w:hanging="720"/>
      </w:pPr>
      <w:rPr>
        <w:rFonts w:hint="default"/>
      </w:rPr>
    </w:lvl>
    <w:lvl w:ilvl="1" w:tplc="A492057E">
      <w:start w:val="1"/>
      <w:numFmt w:val="lowerLetter"/>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nsid w:val="1D237761"/>
    <w:multiLevelType w:val="hybridMultilevel"/>
    <w:tmpl w:val="0D64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F3677C"/>
    <w:multiLevelType w:val="hybridMultilevel"/>
    <w:tmpl w:val="9C8E64E0"/>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3">
    <w:nsid w:val="202139F6"/>
    <w:multiLevelType w:val="hybridMultilevel"/>
    <w:tmpl w:val="B352F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C1238B"/>
    <w:multiLevelType w:val="hybridMultilevel"/>
    <w:tmpl w:val="64603D0C"/>
    <w:lvl w:ilvl="0" w:tplc="A70CEB8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43F3CA7"/>
    <w:multiLevelType w:val="hybridMultilevel"/>
    <w:tmpl w:val="0D64042C"/>
    <w:lvl w:ilvl="0" w:tplc="A30E01C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nsid w:val="25F0204A"/>
    <w:multiLevelType w:val="hybridMultilevel"/>
    <w:tmpl w:val="DA3CF402"/>
    <w:lvl w:ilvl="0" w:tplc="F71A6402">
      <w:start w:val="1"/>
      <w:numFmt w:val="bullet"/>
      <w:lvlText w:val=""/>
      <w:lvlJc w:val="left"/>
      <w:pPr>
        <w:tabs>
          <w:tab w:val="num" w:pos="1080"/>
        </w:tabs>
        <w:ind w:left="1080" w:hanging="360"/>
      </w:pPr>
      <w:rPr>
        <w:rFonts w:ascii="Symbol" w:hAnsi="Symbol" w:hint="default"/>
        <w:b w:val="0"/>
        <w:i w:val="0"/>
        <w:color w:val="FF7F00"/>
      </w:rPr>
    </w:lvl>
    <w:lvl w:ilvl="1" w:tplc="08090003">
      <w:start w:val="1"/>
      <w:numFmt w:val="bullet"/>
      <w:lvlText w:val="o"/>
      <w:lvlJc w:val="left"/>
      <w:pPr>
        <w:tabs>
          <w:tab w:val="num" w:pos="2160"/>
        </w:tabs>
        <w:ind w:left="2160" w:hanging="360"/>
      </w:pPr>
      <w:rPr>
        <w:rFonts w:ascii="Courier New" w:hAnsi="Courier New" w:hint="default"/>
      </w:rPr>
    </w:lvl>
    <w:lvl w:ilvl="2" w:tplc="08090011">
      <w:start w:val="1"/>
      <w:numFmt w:val="decimal"/>
      <w:lvlText w:val="%3)"/>
      <w:lvlJc w:val="left"/>
      <w:pPr>
        <w:tabs>
          <w:tab w:val="num" w:pos="2880"/>
        </w:tabs>
        <w:ind w:left="2880" w:hanging="360"/>
      </w:pPr>
      <w:rPr>
        <w:rFonts w:hint="default"/>
        <w:b w:val="0"/>
        <w:i w:val="0"/>
        <w:color w:val="FF7F00"/>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2DF847AD"/>
    <w:multiLevelType w:val="hybridMultilevel"/>
    <w:tmpl w:val="E0F6F84E"/>
    <w:lvl w:ilvl="0" w:tplc="8CD41766">
      <w:start w:val="1"/>
      <w:numFmt w:val="lowerRoman"/>
      <w:lvlText w:val="%1)"/>
      <w:lvlJc w:val="left"/>
      <w:pPr>
        <w:tabs>
          <w:tab w:val="num" w:pos="720"/>
        </w:tabs>
        <w:ind w:left="720" w:hanging="720"/>
      </w:pPr>
      <w:rPr>
        <w:rFonts w:hint="default"/>
        <w:b w:val="0"/>
        <w:i w:val="0"/>
      </w:rPr>
    </w:lvl>
    <w:lvl w:ilvl="1" w:tplc="08090019">
      <w:start w:val="1"/>
      <w:numFmt w:val="lowerLetter"/>
      <w:lvlText w:val="%2."/>
      <w:lvlJc w:val="left"/>
      <w:pPr>
        <w:tabs>
          <w:tab w:val="num" w:pos="-1395"/>
        </w:tabs>
        <w:ind w:left="-1395" w:hanging="360"/>
      </w:pPr>
    </w:lvl>
    <w:lvl w:ilvl="2" w:tplc="0809001B">
      <w:start w:val="1"/>
      <w:numFmt w:val="lowerRoman"/>
      <w:lvlText w:val="%3."/>
      <w:lvlJc w:val="right"/>
      <w:pPr>
        <w:tabs>
          <w:tab w:val="num" w:pos="-675"/>
        </w:tabs>
        <w:ind w:left="-675" w:hanging="180"/>
      </w:pPr>
    </w:lvl>
    <w:lvl w:ilvl="3" w:tplc="0809000F">
      <w:start w:val="1"/>
      <w:numFmt w:val="decimal"/>
      <w:lvlText w:val="%4."/>
      <w:lvlJc w:val="left"/>
      <w:pPr>
        <w:tabs>
          <w:tab w:val="num" w:pos="45"/>
        </w:tabs>
        <w:ind w:left="45" w:hanging="360"/>
      </w:pPr>
    </w:lvl>
    <w:lvl w:ilvl="4" w:tplc="08090019">
      <w:start w:val="1"/>
      <w:numFmt w:val="lowerLetter"/>
      <w:lvlText w:val="%5."/>
      <w:lvlJc w:val="left"/>
      <w:pPr>
        <w:tabs>
          <w:tab w:val="num" w:pos="765"/>
        </w:tabs>
        <w:ind w:left="765" w:hanging="360"/>
      </w:pPr>
    </w:lvl>
    <w:lvl w:ilvl="5" w:tplc="0809001B" w:tentative="1">
      <w:start w:val="1"/>
      <w:numFmt w:val="lowerRoman"/>
      <w:lvlText w:val="%6."/>
      <w:lvlJc w:val="right"/>
      <w:pPr>
        <w:tabs>
          <w:tab w:val="num" w:pos="1485"/>
        </w:tabs>
        <w:ind w:left="1485" w:hanging="180"/>
      </w:pPr>
    </w:lvl>
    <w:lvl w:ilvl="6" w:tplc="0809000F" w:tentative="1">
      <w:start w:val="1"/>
      <w:numFmt w:val="decimal"/>
      <w:lvlText w:val="%7."/>
      <w:lvlJc w:val="left"/>
      <w:pPr>
        <w:tabs>
          <w:tab w:val="num" w:pos="2205"/>
        </w:tabs>
        <w:ind w:left="2205" w:hanging="360"/>
      </w:pPr>
    </w:lvl>
    <w:lvl w:ilvl="7" w:tplc="08090019" w:tentative="1">
      <w:start w:val="1"/>
      <w:numFmt w:val="lowerLetter"/>
      <w:lvlText w:val="%8."/>
      <w:lvlJc w:val="left"/>
      <w:pPr>
        <w:tabs>
          <w:tab w:val="num" w:pos="2925"/>
        </w:tabs>
        <w:ind w:left="2925" w:hanging="360"/>
      </w:pPr>
    </w:lvl>
    <w:lvl w:ilvl="8" w:tplc="0809001B" w:tentative="1">
      <w:start w:val="1"/>
      <w:numFmt w:val="lowerRoman"/>
      <w:lvlText w:val="%9."/>
      <w:lvlJc w:val="right"/>
      <w:pPr>
        <w:tabs>
          <w:tab w:val="num" w:pos="3645"/>
        </w:tabs>
        <w:ind w:left="3645" w:hanging="180"/>
      </w:pPr>
    </w:lvl>
  </w:abstractNum>
  <w:abstractNum w:abstractNumId="18">
    <w:nsid w:val="2F064207"/>
    <w:multiLevelType w:val="hybridMultilevel"/>
    <w:tmpl w:val="CBA62E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3E175F3"/>
    <w:multiLevelType w:val="hybridMultilevel"/>
    <w:tmpl w:val="9984D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143AC5"/>
    <w:multiLevelType w:val="hybridMultilevel"/>
    <w:tmpl w:val="CC6841AA"/>
    <w:lvl w:ilvl="0" w:tplc="A30E01C8">
      <w:start w:val="1"/>
      <w:numFmt w:val="lowerLetter"/>
      <w:lvlText w:val="(%1)"/>
      <w:lvlJc w:val="left"/>
      <w:pPr>
        <w:tabs>
          <w:tab w:val="num" w:pos="1440"/>
        </w:tabs>
        <w:ind w:left="1440" w:hanging="360"/>
      </w:pPr>
      <w:rPr>
        <w:rFonts w:hint="default"/>
      </w:rPr>
    </w:lvl>
    <w:lvl w:ilvl="1" w:tplc="645C7566">
      <w:start w:val="1"/>
      <w:numFmt w:val="lowerRoman"/>
      <w:lvlText w:val="%2)"/>
      <w:lvlJc w:val="right"/>
      <w:pPr>
        <w:tabs>
          <w:tab w:val="num" w:pos="2520"/>
        </w:tabs>
        <w:ind w:left="2520" w:hanging="720"/>
      </w:pPr>
      <w:rPr>
        <w:rFonts w:hint="default"/>
      </w:rPr>
    </w:lvl>
    <w:lvl w:ilvl="2" w:tplc="6D223410">
      <w:start w:val="1"/>
      <w:numFmt w:val="lowerLetter"/>
      <w:lvlText w:val="%3)"/>
      <w:lvlJc w:val="left"/>
      <w:pPr>
        <w:tabs>
          <w:tab w:val="num" w:pos="3060"/>
        </w:tabs>
        <w:ind w:left="3060" w:hanging="360"/>
      </w:pPr>
      <w:rPr>
        <w:rFonts w:hint="default"/>
      </w:r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1">
    <w:nsid w:val="47012752"/>
    <w:multiLevelType w:val="hybridMultilevel"/>
    <w:tmpl w:val="8302779E"/>
    <w:lvl w:ilvl="0" w:tplc="EE26BBCC">
      <w:start w:val="1"/>
      <w:numFmt w:val="upp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2">
    <w:nsid w:val="4BEB2848"/>
    <w:multiLevelType w:val="hybridMultilevel"/>
    <w:tmpl w:val="08CCB3A6"/>
    <w:lvl w:ilvl="0" w:tplc="F71A6402">
      <w:start w:val="1"/>
      <w:numFmt w:val="bullet"/>
      <w:lvlText w:val=""/>
      <w:lvlJc w:val="left"/>
      <w:pPr>
        <w:tabs>
          <w:tab w:val="num" w:pos="2340"/>
        </w:tabs>
        <w:ind w:left="2340" w:hanging="360"/>
      </w:pPr>
      <w:rPr>
        <w:rFonts w:ascii="Symbol" w:hAnsi="Symbol" w:hint="default"/>
        <w:b w:val="0"/>
        <w:i w:val="0"/>
        <w:color w:val="FF7F00"/>
      </w:rPr>
    </w:lvl>
    <w:lvl w:ilvl="1" w:tplc="08090003" w:tentative="1">
      <w:start w:val="1"/>
      <w:numFmt w:val="bullet"/>
      <w:lvlText w:val="o"/>
      <w:lvlJc w:val="left"/>
      <w:pPr>
        <w:tabs>
          <w:tab w:val="num" w:pos="3420"/>
        </w:tabs>
        <w:ind w:left="3420" w:hanging="360"/>
      </w:pPr>
      <w:rPr>
        <w:rFonts w:ascii="Courier New" w:hAnsi="Courier New" w:hint="default"/>
      </w:rPr>
    </w:lvl>
    <w:lvl w:ilvl="2" w:tplc="08090005" w:tentative="1">
      <w:start w:val="1"/>
      <w:numFmt w:val="bullet"/>
      <w:lvlText w:val=""/>
      <w:lvlJc w:val="left"/>
      <w:pPr>
        <w:tabs>
          <w:tab w:val="num" w:pos="4140"/>
        </w:tabs>
        <w:ind w:left="4140" w:hanging="360"/>
      </w:pPr>
      <w:rPr>
        <w:rFonts w:ascii="Wingdings" w:hAnsi="Wingdings" w:hint="default"/>
      </w:rPr>
    </w:lvl>
    <w:lvl w:ilvl="3" w:tplc="08090001" w:tentative="1">
      <w:start w:val="1"/>
      <w:numFmt w:val="bullet"/>
      <w:lvlText w:val=""/>
      <w:lvlJc w:val="left"/>
      <w:pPr>
        <w:tabs>
          <w:tab w:val="num" w:pos="4860"/>
        </w:tabs>
        <w:ind w:left="4860" w:hanging="360"/>
      </w:pPr>
      <w:rPr>
        <w:rFonts w:ascii="Symbol" w:hAnsi="Symbol" w:hint="default"/>
      </w:rPr>
    </w:lvl>
    <w:lvl w:ilvl="4" w:tplc="08090003" w:tentative="1">
      <w:start w:val="1"/>
      <w:numFmt w:val="bullet"/>
      <w:lvlText w:val="o"/>
      <w:lvlJc w:val="left"/>
      <w:pPr>
        <w:tabs>
          <w:tab w:val="num" w:pos="5580"/>
        </w:tabs>
        <w:ind w:left="5580" w:hanging="360"/>
      </w:pPr>
      <w:rPr>
        <w:rFonts w:ascii="Courier New" w:hAnsi="Courier New" w:hint="default"/>
      </w:rPr>
    </w:lvl>
    <w:lvl w:ilvl="5" w:tplc="08090005" w:tentative="1">
      <w:start w:val="1"/>
      <w:numFmt w:val="bullet"/>
      <w:lvlText w:val=""/>
      <w:lvlJc w:val="left"/>
      <w:pPr>
        <w:tabs>
          <w:tab w:val="num" w:pos="6300"/>
        </w:tabs>
        <w:ind w:left="6300" w:hanging="360"/>
      </w:pPr>
      <w:rPr>
        <w:rFonts w:ascii="Wingdings" w:hAnsi="Wingdings" w:hint="default"/>
      </w:rPr>
    </w:lvl>
    <w:lvl w:ilvl="6" w:tplc="08090001" w:tentative="1">
      <w:start w:val="1"/>
      <w:numFmt w:val="bullet"/>
      <w:lvlText w:val=""/>
      <w:lvlJc w:val="left"/>
      <w:pPr>
        <w:tabs>
          <w:tab w:val="num" w:pos="7020"/>
        </w:tabs>
        <w:ind w:left="7020" w:hanging="360"/>
      </w:pPr>
      <w:rPr>
        <w:rFonts w:ascii="Symbol" w:hAnsi="Symbol" w:hint="default"/>
      </w:rPr>
    </w:lvl>
    <w:lvl w:ilvl="7" w:tplc="08090003" w:tentative="1">
      <w:start w:val="1"/>
      <w:numFmt w:val="bullet"/>
      <w:lvlText w:val="o"/>
      <w:lvlJc w:val="left"/>
      <w:pPr>
        <w:tabs>
          <w:tab w:val="num" w:pos="7740"/>
        </w:tabs>
        <w:ind w:left="7740" w:hanging="360"/>
      </w:pPr>
      <w:rPr>
        <w:rFonts w:ascii="Courier New" w:hAnsi="Courier New" w:hint="default"/>
      </w:rPr>
    </w:lvl>
    <w:lvl w:ilvl="8" w:tplc="08090005" w:tentative="1">
      <w:start w:val="1"/>
      <w:numFmt w:val="bullet"/>
      <w:lvlText w:val=""/>
      <w:lvlJc w:val="left"/>
      <w:pPr>
        <w:tabs>
          <w:tab w:val="num" w:pos="8460"/>
        </w:tabs>
        <w:ind w:left="8460" w:hanging="360"/>
      </w:pPr>
      <w:rPr>
        <w:rFonts w:ascii="Wingdings" w:hAnsi="Wingdings" w:hint="default"/>
      </w:rPr>
    </w:lvl>
  </w:abstractNum>
  <w:abstractNum w:abstractNumId="23">
    <w:nsid w:val="4ED34B48"/>
    <w:multiLevelType w:val="hybridMultilevel"/>
    <w:tmpl w:val="A0B00C14"/>
    <w:lvl w:ilvl="0" w:tplc="0809000F">
      <w:start w:val="1"/>
      <w:numFmt w:val="decimal"/>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24">
    <w:nsid w:val="4F6B72D2"/>
    <w:multiLevelType w:val="singleLevel"/>
    <w:tmpl w:val="24D8F1EC"/>
    <w:lvl w:ilvl="0">
      <w:start w:val="1"/>
      <w:numFmt w:val="lowerLetter"/>
      <w:pStyle w:val="LetterList"/>
      <w:lvlText w:val="%1"/>
      <w:lvlJc w:val="left"/>
      <w:pPr>
        <w:tabs>
          <w:tab w:val="num" w:pos="425"/>
        </w:tabs>
        <w:ind w:left="425" w:hanging="425"/>
      </w:pPr>
      <w:rPr>
        <w:rFonts w:hint="default"/>
      </w:rPr>
    </w:lvl>
  </w:abstractNum>
  <w:abstractNum w:abstractNumId="25">
    <w:nsid w:val="535F368B"/>
    <w:multiLevelType w:val="hybridMultilevel"/>
    <w:tmpl w:val="67D8612E"/>
    <w:lvl w:ilvl="0" w:tplc="A30E01C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6">
    <w:nsid w:val="597F2F69"/>
    <w:multiLevelType w:val="hybridMultilevel"/>
    <w:tmpl w:val="3C2CCA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D415750"/>
    <w:multiLevelType w:val="hybridMultilevel"/>
    <w:tmpl w:val="C0C02F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0D81576"/>
    <w:multiLevelType w:val="hybridMultilevel"/>
    <w:tmpl w:val="F698E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D74C1B"/>
    <w:multiLevelType w:val="hybridMultilevel"/>
    <w:tmpl w:val="B6FC66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8472FB4"/>
    <w:multiLevelType w:val="hybridMultilevel"/>
    <w:tmpl w:val="2258CC82"/>
    <w:lvl w:ilvl="0" w:tplc="1A128094">
      <w:start w:val="1"/>
      <w:numFmt w:val="decimal"/>
      <w:pStyle w:val="ListNumber2"/>
      <w:lvlText w:val="%1."/>
      <w:lvlJc w:val="left"/>
      <w:pPr>
        <w:tabs>
          <w:tab w:val="num" w:pos="1080"/>
        </w:tabs>
        <w:ind w:left="1080" w:hanging="360"/>
      </w:pPr>
      <w:rPr>
        <w:rFonts w:hint="default"/>
      </w:rPr>
    </w:lvl>
    <w:lvl w:ilvl="1" w:tplc="2716CD1E" w:tentative="1">
      <w:start w:val="1"/>
      <w:numFmt w:val="lowerLetter"/>
      <w:lvlText w:val="%2."/>
      <w:lvlJc w:val="left"/>
      <w:pPr>
        <w:tabs>
          <w:tab w:val="num" w:pos="2160"/>
        </w:tabs>
        <w:ind w:left="2160" w:hanging="360"/>
      </w:pPr>
    </w:lvl>
    <w:lvl w:ilvl="2" w:tplc="6BA884F4" w:tentative="1">
      <w:start w:val="1"/>
      <w:numFmt w:val="lowerRoman"/>
      <w:lvlText w:val="%3."/>
      <w:lvlJc w:val="right"/>
      <w:pPr>
        <w:tabs>
          <w:tab w:val="num" w:pos="2880"/>
        </w:tabs>
        <w:ind w:left="2880" w:hanging="180"/>
      </w:pPr>
    </w:lvl>
    <w:lvl w:ilvl="3" w:tplc="EEE09D88" w:tentative="1">
      <w:start w:val="1"/>
      <w:numFmt w:val="decimal"/>
      <w:lvlText w:val="%4."/>
      <w:lvlJc w:val="left"/>
      <w:pPr>
        <w:tabs>
          <w:tab w:val="num" w:pos="3600"/>
        </w:tabs>
        <w:ind w:left="3600" w:hanging="360"/>
      </w:pPr>
    </w:lvl>
    <w:lvl w:ilvl="4" w:tplc="DAD4884E" w:tentative="1">
      <w:start w:val="1"/>
      <w:numFmt w:val="lowerLetter"/>
      <w:lvlText w:val="%5."/>
      <w:lvlJc w:val="left"/>
      <w:pPr>
        <w:tabs>
          <w:tab w:val="num" w:pos="4320"/>
        </w:tabs>
        <w:ind w:left="4320" w:hanging="360"/>
      </w:pPr>
    </w:lvl>
    <w:lvl w:ilvl="5" w:tplc="C200157A" w:tentative="1">
      <w:start w:val="1"/>
      <w:numFmt w:val="lowerRoman"/>
      <w:lvlText w:val="%6."/>
      <w:lvlJc w:val="right"/>
      <w:pPr>
        <w:tabs>
          <w:tab w:val="num" w:pos="5040"/>
        </w:tabs>
        <w:ind w:left="5040" w:hanging="180"/>
      </w:pPr>
    </w:lvl>
    <w:lvl w:ilvl="6" w:tplc="3ED8687E" w:tentative="1">
      <w:start w:val="1"/>
      <w:numFmt w:val="decimal"/>
      <w:lvlText w:val="%7."/>
      <w:lvlJc w:val="left"/>
      <w:pPr>
        <w:tabs>
          <w:tab w:val="num" w:pos="5760"/>
        </w:tabs>
        <w:ind w:left="5760" w:hanging="360"/>
      </w:pPr>
    </w:lvl>
    <w:lvl w:ilvl="7" w:tplc="1242DFB0" w:tentative="1">
      <w:start w:val="1"/>
      <w:numFmt w:val="lowerLetter"/>
      <w:lvlText w:val="%8."/>
      <w:lvlJc w:val="left"/>
      <w:pPr>
        <w:tabs>
          <w:tab w:val="num" w:pos="6480"/>
        </w:tabs>
        <w:ind w:left="6480" w:hanging="360"/>
      </w:pPr>
    </w:lvl>
    <w:lvl w:ilvl="8" w:tplc="25488392" w:tentative="1">
      <w:start w:val="1"/>
      <w:numFmt w:val="lowerRoman"/>
      <w:lvlText w:val="%9."/>
      <w:lvlJc w:val="right"/>
      <w:pPr>
        <w:tabs>
          <w:tab w:val="num" w:pos="7200"/>
        </w:tabs>
        <w:ind w:left="7200" w:hanging="180"/>
      </w:pPr>
    </w:lvl>
  </w:abstractNum>
  <w:abstractNum w:abstractNumId="31">
    <w:nsid w:val="6B5C6C89"/>
    <w:multiLevelType w:val="hybridMultilevel"/>
    <w:tmpl w:val="88187D66"/>
    <w:lvl w:ilvl="0" w:tplc="FFFFFFFF">
      <w:start w:val="1"/>
      <w:numFmt w:val="decimal"/>
      <w:pStyle w:val="ListNumber"/>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C524567"/>
    <w:multiLevelType w:val="hybridMultilevel"/>
    <w:tmpl w:val="0430166E"/>
    <w:lvl w:ilvl="0" w:tplc="76FAF7BC">
      <w:start w:val="1"/>
      <w:numFmt w:val="lowerRoman"/>
      <w:lvlText w:val="%1)"/>
      <w:lvlJc w:val="left"/>
      <w:pPr>
        <w:tabs>
          <w:tab w:val="num" w:pos="3465"/>
        </w:tabs>
        <w:ind w:left="3465" w:hanging="720"/>
      </w:pPr>
      <w:rPr>
        <w:rFonts w:hint="default"/>
      </w:rPr>
    </w:lvl>
    <w:lvl w:ilvl="1" w:tplc="08090019">
      <w:start w:val="1"/>
      <w:numFmt w:val="lowerLetter"/>
      <w:lvlText w:val="%2."/>
      <w:lvlJc w:val="left"/>
      <w:pPr>
        <w:tabs>
          <w:tab w:val="num" w:pos="1125"/>
        </w:tabs>
        <w:ind w:left="1125" w:hanging="360"/>
      </w:pPr>
    </w:lvl>
    <w:lvl w:ilvl="2" w:tplc="0809001B">
      <w:start w:val="1"/>
      <w:numFmt w:val="lowerRoman"/>
      <w:lvlText w:val="%3."/>
      <w:lvlJc w:val="right"/>
      <w:pPr>
        <w:tabs>
          <w:tab w:val="num" w:pos="1845"/>
        </w:tabs>
        <w:ind w:left="1845" w:hanging="180"/>
      </w:pPr>
    </w:lvl>
    <w:lvl w:ilvl="3" w:tplc="0809000F">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33">
    <w:nsid w:val="6F196255"/>
    <w:multiLevelType w:val="hybridMultilevel"/>
    <w:tmpl w:val="3460AA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0ED0732"/>
    <w:multiLevelType w:val="multilevel"/>
    <w:tmpl w:val="39F0FB26"/>
    <w:lvl w:ilvl="0">
      <w:start w:val="1"/>
      <w:numFmt w:val="decimal"/>
      <w:pStyle w:val="MRHeading1"/>
      <w:lvlText w:val="%1"/>
      <w:lvlJc w:val="left"/>
      <w:pPr>
        <w:tabs>
          <w:tab w:val="num" w:pos="435"/>
        </w:tabs>
        <w:ind w:left="435" w:hanging="435"/>
      </w:pPr>
      <w:rPr>
        <w:rFonts w:hint="default"/>
      </w:rPr>
    </w:lvl>
    <w:lvl w:ilvl="1">
      <w:start w:val="1"/>
      <w:numFmt w:val="decimal"/>
      <w:pStyle w:val="MRHeading2"/>
      <w:lvlText w:val="%1.%2"/>
      <w:lvlJc w:val="left"/>
      <w:pPr>
        <w:tabs>
          <w:tab w:val="num" w:pos="255"/>
        </w:tabs>
        <w:ind w:left="255" w:hanging="435"/>
      </w:pPr>
      <w:rPr>
        <w:rFonts w:hint="default"/>
      </w:rPr>
    </w:lvl>
    <w:lvl w:ilvl="2">
      <w:start w:val="1"/>
      <w:numFmt w:val="decimal"/>
      <w:pStyle w:val="MRHeading3"/>
      <w:lvlText w:val="%1.%2.%3"/>
      <w:lvlJc w:val="left"/>
      <w:pPr>
        <w:tabs>
          <w:tab w:val="num" w:pos="900"/>
        </w:tabs>
        <w:ind w:left="90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620"/>
        </w:tabs>
        <w:ind w:left="1620" w:hanging="1080"/>
      </w:pPr>
      <w:rPr>
        <w:rFonts w:hint="default"/>
      </w:rPr>
    </w:lvl>
    <w:lvl w:ilvl="5">
      <w:start w:val="1"/>
      <w:numFmt w:val="upperLetter"/>
      <w:lvlRestart w:val="0"/>
      <w:pStyle w:val="MRAppendix1"/>
      <w:lvlText w:val="Appendix %6"/>
      <w:lvlJc w:val="left"/>
      <w:pPr>
        <w:tabs>
          <w:tab w:val="num" w:pos="1800"/>
        </w:tabs>
        <w:ind w:left="1800" w:hanging="1080"/>
      </w:pPr>
      <w:rPr>
        <w:rFonts w:hint="default"/>
      </w:rPr>
    </w:lvl>
    <w:lvl w:ilvl="6">
      <w:start w:val="1"/>
      <w:numFmt w:val="decimal"/>
      <w:pStyle w:val="MRAppendix2"/>
      <w:lvlText w:val="%6.%7"/>
      <w:lvlJc w:val="left"/>
      <w:pPr>
        <w:tabs>
          <w:tab w:val="num" w:pos="2340"/>
        </w:tabs>
        <w:ind w:left="2340" w:hanging="1440"/>
      </w:pPr>
      <w:rPr>
        <w:rFonts w:hint="default"/>
      </w:rPr>
    </w:lvl>
    <w:lvl w:ilvl="7">
      <w:start w:val="1"/>
      <w:numFmt w:val="decimal"/>
      <w:pStyle w:val="MRAppendix3"/>
      <w:lvlText w:val="%6.%7.%8"/>
      <w:lvlJc w:val="left"/>
      <w:pPr>
        <w:tabs>
          <w:tab w:val="num" w:pos="2880"/>
        </w:tabs>
        <w:ind w:left="2880" w:hanging="1800"/>
      </w:pPr>
      <w:rPr>
        <w:rFonts w:hint="default"/>
        <w:b/>
        <w:i w:val="0"/>
      </w:rPr>
    </w:lvl>
    <w:lvl w:ilvl="8">
      <w:start w:val="1"/>
      <w:numFmt w:val="decimal"/>
      <w:lvlText w:val="%1.%2.%3.%4.%5.%6.%7.%8.%9"/>
      <w:lvlJc w:val="left"/>
      <w:pPr>
        <w:tabs>
          <w:tab w:val="num" w:pos="3060"/>
        </w:tabs>
        <w:ind w:left="3060" w:hanging="1800"/>
      </w:pPr>
      <w:rPr>
        <w:rFonts w:hint="default"/>
      </w:rPr>
    </w:lvl>
  </w:abstractNum>
  <w:abstractNum w:abstractNumId="35">
    <w:nsid w:val="73E55DE7"/>
    <w:multiLevelType w:val="hybridMultilevel"/>
    <w:tmpl w:val="68841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FB29EA"/>
    <w:multiLevelType w:val="hybridMultilevel"/>
    <w:tmpl w:val="49641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3D27FE"/>
    <w:multiLevelType w:val="hybridMultilevel"/>
    <w:tmpl w:val="FF2CCB14"/>
    <w:lvl w:ilvl="0" w:tplc="5134B3CC">
      <w:start w:val="1"/>
      <w:numFmt w:val="bullet"/>
      <w:lvlText w:val=""/>
      <w:lvlJc w:val="left"/>
      <w:pPr>
        <w:ind w:left="720" w:hanging="360"/>
      </w:pPr>
      <w:rPr>
        <w:rFonts w:ascii="Symbol" w:hAnsi="Symbol"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831C54"/>
    <w:multiLevelType w:val="hybridMultilevel"/>
    <w:tmpl w:val="F12E18F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9">
    <w:nsid w:val="77B9395D"/>
    <w:multiLevelType w:val="hybridMultilevel"/>
    <w:tmpl w:val="C6984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C9238D2"/>
    <w:multiLevelType w:val="singleLevel"/>
    <w:tmpl w:val="8C761928"/>
    <w:lvl w:ilvl="0">
      <w:start w:val="1"/>
      <w:numFmt w:val="lowerRoman"/>
      <w:pStyle w:val="numerallist"/>
      <w:lvlText w:val="%1)"/>
      <w:lvlJc w:val="left"/>
      <w:pPr>
        <w:tabs>
          <w:tab w:val="num" w:pos="1440"/>
        </w:tabs>
        <w:ind w:left="1440" w:hanging="720"/>
      </w:pPr>
      <w:rPr>
        <w:caps w:val="0"/>
      </w:rPr>
    </w:lvl>
  </w:abstractNum>
  <w:num w:numId="1">
    <w:abstractNumId w:val="1"/>
  </w:num>
  <w:num w:numId="2">
    <w:abstractNumId w:val="7"/>
  </w:num>
  <w:num w:numId="3">
    <w:abstractNumId w:val="5"/>
  </w:num>
  <w:num w:numId="4">
    <w:abstractNumId w:val="31"/>
  </w:num>
  <w:num w:numId="5">
    <w:abstractNumId w:val="30"/>
  </w:num>
  <w:num w:numId="6">
    <w:abstractNumId w:val="0"/>
  </w:num>
  <w:num w:numId="7">
    <w:abstractNumId w:val="40"/>
  </w:num>
  <w:num w:numId="8">
    <w:abstractNumId w:val="24"/>
  </w:num>
  <w:num w:numId="9">
    <w:abstractNumId w:val="34"/>
  </w:num>
  <w:num w:numId="10">
    <w:abstractNumId w:val="8"/>
  </w:num>
  <w:num w:numId="11">
    <w:abstractNumId w:val="9"/>
  </w:num>
  <w:num w:numId="12">
    <w:abstractNumId w:val="20"/>
  </w:num>
  <w:num w:numId="13">
    <w:abstractNumId w:val="22"/>
  </w:num>
  <w:num w:numId="14">
    <w:abstractNumId w:val="15"/>
  </w:num>
  <w:num w:numId="15">
    <w:abstractNumId w:val="25"/>
  </w:num>
  <w:num w:numId="16">
    <w:abstractNumId w:val="21"/>
  </w:num>
  <w:num w:numId="17">
    <w:abstractNumId w:val="4"/>
  </w:num>
  <w:num w:numId="18">
    <w:abstractNumId w:val="14"/>
  </w:num>
  <w:num w:numId="19">
    <w:abstractNumId w:val="16"/>
  </w:num>
  <w:num w:numId="20">
    <w:abstractNumId w:val="12"/>
  </w:num>
  <w:num w:numId="21">
    <w:abstractNumId w:val="17"/>
  </w:num>
  <w:num w:numId="22">
    <w:abstractNumId w:val="32"/>
  </w:num>
  <w:num w:numId="23">
    <w:abstractNumId w:val="38"/>
  </w:num>
  <w:num w:numId="24">
    <w:abstractNumId w:val="39"/>
  </w:num>
  <w:num w:numId="25">
    <w:abstractNumId w:val="2"/>
    <w:lvlOverride w:ilvl="0">
      <w:lvl w:ilvl="0">
        <w:numFmt w:val="bullet"/>
        <w:lvlText w:val=""/>
        <w:legacy w:legacy="1" w:legacySpace="0" w:legacyIndent="0"/>
        <w:lvlJc w:val="left"/>
        <w:rPr>
          <w:rFonts w:ascii="Symbol" w:hAnsi="Symbol" w:hint="default"/>
        </w:rPr>
      </w:lvl>
    </w:lvlOverride>
  </w:num>
  <w:num w:numId="26">
    <w:abstractNumId w:val="33"/>
  </w:num>
  <w:num w:numId="27">
    <w:abstractNumId w:val="35"/>
  </w:num>
  <w:num w:numId="28">
    <w:abstractNumId w:val="6"/>
  </w:num>
  <w:num w:numId="29">
    <w:abstractNumId w:val="34"/>
  </w:num>
  <w:num w:numId="30">
    <w:abstractNumId w:val="34"/>
  </w:num>
  <w:num w:numId="31">
    <w:abstractNumId w:val="34"/>
  </w:num>
  <w:num w:numId="32">
    <w:abstractNumId w:val="29"/>
  </w:num>
  <w:num w:numId="33">
    <w:abstractNumId w:val="13"/>
  </w:num>
  <w:num w:numId="34">
    <w:abstractNumId w:val="34"/>
  </w:num>
  <w:num w:numId="35">
    <w:abstractNumId w:val="34"/>
  </w:num>
  <w:num w:numId="36">
    <w:abstractNumId w:val="34"/>
  </w:num>
  <w:num w:numId="37">
    <w:abstractNumId w:val="34"/>
  </w:num>
  <w:num w:numId="38">
    <w:abstractNumId w:val="3"/>
  </w:num>
  <w:num w:numId="39">
    <w:abstractNumId w:val="34"/>
  </w:num>
  <w:num w:numId="40">
    <w:abstractNumId w:val="37"/>
  </w:num>
  <w:num w:numId="41">
    <w:abstractNumId w:val="28"/>
  </w:num>
  <w:num w:numId="42">
    <w:abstractNumId w:val="19"/>
  </w:num>
  <w:num w:numId="43">
    <w:abstractNumId w:val="11"/>
  </w:num>
  <w:num w:numId="44">
    <w:abstractNumId w:val="36"/>
  </w:num>
  <w:num w:numId="45">
    <w:abstractNumId w:val="34"/>
  </w:num>
  <w:num w:numId="46">
    <w:abstractNumId w:val="27"/>
  </w:num>
  <w:num w:numId="47">
    <w:abstractNumId w:val="26"/>
  </w:num>
  <w:num w:numId="48">
    <w:abstractNumId w:val="18"/>
  </w:num>
  <w:num w:numId="49">
    <w:abstractNumId w:val="10"/>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num>
  <w:num w:numId="52">
    <w:abstractNumId w:val="34"/>
  </w:num>
  <w:num w:numId="53">
    <w:abstractNumId w:val="34"/>
  </w:num>
  <w:num w:numId="54">
    <w:abstractNumId w:val="34"/>
  </w:num>
  <w:num w:numId="55">
    <w:abstractNumId w:val="34"/>
  </w:num>
  <w:num w:numId="56">
    <w:abstractNumId w:val="34"/>
  </w:num>
  <w:num w:numId="57">
    <w:abstractNumId w:val="34"/>
  </w:num>
  <w:num w:numId="58">
    <w:abstractNumId w:val="34"/>
  </w:num>
  <w:num w:numId="59">
    <w:abstractNumId w:val="34"/>
  </w:num>
  <w:num w:numId="60">
    <w:abstractNumId w:val="34"/>
  </w:num>
  <w:num w:numId="61">
    <w:abstractNumId w:val="34"/>
  </w:num>
  <w:num w:numId="62">
    <w:abstractNumId w:val="34"/>
  </w:num>
  <w:num w:numId="63">
    <w:abstractNumId w:val="34"/>
  </w:num>
  <w:num w:numId="64">
    <w:abstractNumId w:val="34"/>
  </w:num>
  <w:num w:numId="65">
    <w:abstractNumId w:val="34"/>
  </w:num>
  <w:num w:numId="66">
    <w:abstractNumId w:val="34"/>
  </w:num>
  <w:num w:numId="67">
    <w:abstractNumId w:val="34"/>
  </w:num>
  <w:num w:numId="68">
    <w:abstractNumId w:val="34"/>
  </w:num>
  <w:num w:numId="69">
    <w:abstractNumId w:val="34"/>
  </w:num>
  <w:num w:numId="70">
    <w:abstractNumId w:val="34"/>
  </w:num>
  <w:num w:numId="71">
    <w:abstractNumId w:val="34"/>
  </w:num>
  <w:num w:numId="72">
    <w:abstractNumId w:val="34"/>
  </w:num>
  <w:num w:numId="73">
    <w:abstractNumId w:val="34"/>
  </w:num>
  <w:num w:numId="74">
    <w:abstractNumId w:val="34"/>
  </w:num>
  <w:num w:numId="75">
    <w:abstractNumId w:val="34"/>
  </w:num>
  <w:num w:numId="76">
    <w:abstractNumId w:val="34"/>
  </w:num>
  <w:num w:numId="77">
    <w:abstractNumId w:val="34"/>
  </w:num>
  <w:num w:numId="78">
    <w:abstractNumId w:val="34"/>
  </w:num>
  <w:num w:numId="79">
    <w:abstractNumId w:val="34"/>
  </w:num>
  <w:num w:numId="80">
    <w:abstractNumId w:val="34"/>
  </w:num>
  <w:num w:numId="81">
    <w:abstractNumId w:val="34"/>
  </w:num>
  <w:num w:numId="82">
    <w:abstractNumId w:val="34"/>
  </w:num>
  <w:num w:numId="83">
    <w:abstractNumId w:val="34"/>
  </w:num>
  <w:num w:numId="84">
    <w:abstractNumId w:val="34"/>
  </w:num>
  <w:num w:numId="85">
    <w:abstractNumId w:val="34"/>
  </w:num>
  <w:num w:numId="86">
    <w:abstractNumId w:val="34"/>
  </w:num>
  <w:num w:numId="87">
    <w:abstractNumId w:val="34"/>
  </w:num>
  <w:num w:numId="88">
    <w:abstractNumId w:val="34"/>
  </w:num>
  <w:num w:numId="89">
    <w:abstractNumId w:val="34"/>
  </w:num>
  <w:num w:numId="90">
    <w:abstractNumId w:val="34"/>
  </w:num>
  <w:num w:numId="91">
    <w:abstractNumId w:val="34"/>
  </w:num>
  <w:num w:numId="92">
    <w:abstractNumId w:val="34"/>
  </w:num>
  <w:num w:numId="93">
    <w:abstractNumId w:val="34"/>
  </w:num>
  <w:num w:numId="94">
    <w:abstractNumId w:val="34"/>
  </w:num>
  <w:num w:numId="95">
    <w:abstractNumId w:val="34"/>
  </w:num>
  <w:num w:numId="96">
    <w:abstractNumId w:val="34"/>
  </w:num>
  <w:num w:numId="97">
    <w:abstractNumId w:val="34"/>
  </w:num>
  <w:num w:numId="98">
    <w:abstractNumId w:val="34"/>
  </w:num>
  <w:num w:numId="99">
    <w:abstractNumId w:val="34"/>
  </w:num>
  <w:num w:numId="100">
    <w:abstractNumId w:val="34"/>
  </w:num>
  <w:num w:numId="101">
    <w:abstractNumId w:val="34"/>
  </w:num>
  <w:num w:numId="102">
    <w:abstractNumId w:val="34"/>
  </w:num>
  <w:num w:numId="103">
    <w:abstractNumId w:val="34"/>
  </w:num>
  <w:num w:numId="104">
    <w:abstractNumId w:val="34"/>
  </w:num>
  <w:num w:numId="105">
    <w:abstractNumId w:val="34"/>
  </w:num>
  <w:num w:numId="106">
    <w:abstractNumId w:val="34"/>
  </w:num>
  <w:num w:numId="107">
    <w:abstractNumId w:val="34"/>
  </w:num>
  <w:num w:numId="108">
    <w:abstractNumId w:val="34"/>
  </w:num>
  <w:num w:numId="109">
    <w:abstractNumId w:val="34"/>
  </w:num>
  <w:num w:numId="110">
    <w:abstractNumId w:val="34"/>
  </w:num>
  <w:num w:numId="111">
    <w:abstractNumId w:val="34"/>
  </w:num>
  <w:num w:numId="112">
    <w:abstractNumId w:val="34"/>
  </w:num>
  <w:num w:numId="113">
    <w:abstractNumId w:val="34"/>
  </w:num>
  <w:num w:numId="114">
    <w:abstractNumId w:val="34"/>
  </w:num>
  <w:num w:numId="115">
    <w:abstractNumId w:val="34"/>
  </w:num>
  <w:num w:numId="116">
    <w:abstractNumId w:val="34"/>
  </w:num>
  <w:num w:numId="117">
    <w:abstractNumId w:val="34"/>
  </w:num>
  <w:num w:numId="118">
    <w:abstractNumId w:val="34"/>
  </w:num>
  <w:num w:numId="119">
    <w:abstractNumId w:val="34"/>
  </w:num>
  <w:num w:numId="120">
    <w:abstractNumId w:val="34"/>
  </w:num>
  <w:num w:numId="121">
    <w:abstractNumId w:val="23"/>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f" fillcolor="white">
      <v:fill color="whit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1F9"/>
    <w:rsid w:val="00000A7C"/>
    <w:rsid w:val="000025E1"/>
    <w:rsid w:val="00003704"/>
    <w:rsid w:val="00004C6F"/>
    <w:rsid w:val="0000554C"/>
    <w:rsid w:val="00007DDE"/>
    <w:rsid w:val="000105C7"/>
    <w:rsid w:val="00011BCA"/>
    <w:rsid w:val="00012266"/>
    <w:rsid w:val="00012B9E"/>
    <w:rsid w:val="00013E03"/>
    <w:rsid w:val="00014FE1"/>
    <w:rsid w:val="00015891"/>
    <w:rsid w:val="00016715"/>
    <w:rsid w:val="000170DE"/>
    <w:rsid w:val="0002073D"/>
    <w:rsid w:val="00020DA8"/>
    <w:rsid w:val="00023922"/>
    <w:rsid w:val="00024106"/>
    <w:rsid w:val="000260FC"/>
    <w:rsid w:val="00026873"/>
    <w:rsid w:val="0002701F"/>
    <w:rsid w:val="000273E1"/>
    <w:rsid w:val="00035552"/>
    <w:rsid w:val="0003647A"/>
    <w:rsid w:val="000403D3"/>
    <w:rsid w:val="00040FCC"/>
    <w:rsid w:val="00042F85"/>
    <w:rsid w:val="00044756"/>
    <w:rsid w:val="00050C20"/>
    <w:rsid w:val="0005284B"/>
    <w:rsid w:val="00056511"/>
    <w:rsid w:val="00057506"/>
    <w:rsid w:val="00060EDB"/>
    <w:rsid w:val="00060F17"/>
    <w:rsid w:val="00062876"/>
    <w:rsid w:val="00065598"/>
    <w:rsid w:val="00070753"/>
    <w:rsid w:val="00074B69"/>
    <w:rsid w:val="000764CA"/>
    <w:rsid w:val="000770FD"/>
    <w:rsid w:val="00077570"/>
    <w:rsid w:val="00081C08"/>
    <w:rsid w:val="0008245D"/>
    <w:rsid w:val="000825D9"/>
    <w:rsid w:val="00082BE0"/>
    <w:rsid w:val="0008444A"/>
    <w:rsid w:val="00084A07"/>
    <w:rsid w:val="00085380"/>
    <w:rsid w:val="000864CB"/>
    <w:rsid w:val="00086883"/>
    <w:rsid w:val="000869D5"/>
    <w:rsid w:val="00090EF6"/>
    <w:rsid w:val="0009288D"/>
    <w:rsid w:val="00092AAD"/>
    <w:rsid w:val="00092C28"/>
    <w:rsid w:val="000940E6"/>
    <w:rsid w:val="000954CA"/>
    <w:rsid w:val="00095CF0"/>
    <w:rsid w:val="00096882"/>
    <w:rsid w:val="00096DBB"/>
    <w:rsid w:val="000970CC"/>
    <w:rsid w:val="00097AA8"/>
    <w:rsid w:val="00097DE9"/>
    <w:rsid w:val="000A1D4E"/>
    <w:rsid w:val="000A50B0"/>
    <w:rsid w:val="000A6173"/>
    <w:rsid w:val="000A7B01"/>
    <w:rsid w:val="000B0A42"/>
    <w:rsid w:val="000B1E00"/>
    <w:rsid w:val="000B498B"/>
    <w:rsid w:val="000B50A1"/>
    <w:rsid w:val="000B5233"/>
    <w:rsid w:val="000B6298"/>
    <w:rsid w:val="000B6FEC"/>
    <w:rsid w:val="000C36DB"/>
    <w:rsid w:val="000C46C7"/>
    <w:rsid w:val="000C5896"/>
    <w:rsid w:val="000D168A"/>
    <w:rsid w:val="000D1FFD"/>
    <w:rsid w:val="000D20BE"/>
    <w:rsid w:val="000D403E"/>
    <w:rsid w:val="000D5CA6"/>
    <w:rsid w:val="000E4890"/>
    <w:rsid w:val="000E6F1E"/>
    <w:rsid w:val="000F156D"/>
    <w:rsid w:val="000F1E1A"/>
    <w:rsid w:val="000F218A"/>
    <w:rsid w:val="000F4EA9"/>
    <w:rsid w:val="000F6502"/>
    <w:rsid w:val="000F6CC8"/>
    <w:rsid w:val="000F747A"/>
    <w:rsid w:val="000F775A"/>
    <w:rsid w:val="000F7F00"/>
    <w:rsid w:val="0010141F"/>
    <w:rsid w:val="00101477"/>
    <w:rsid w:val="00101909"/>
    <w:rsid w:val="00102878"/>
    <w:rsid w:val="00103CAF"/>
    <w:rsid w:val="00104301"/>
    <w:rsid w:val="00104541"/>
    <w:rsid w:val="00104D2B"/>
    <w:rsid w:val="001066C6"/>
    <w:rsid w:val="001068A3"/>
    <w:rsid w:val="00106F45"/>
    <w:rsid w:val="001111C9"/>
    <w:rsid w:val="001115DE"/>
    <w:rsid w:val="00111E6F"/>
    <w:rsid w:val="00112FE4"/>
    <w:rsid w:val="00115935"/>
    <w:rsid w:val="00116774"/>
    <w:rsid w:val="001178B5"/>
    <w:rsid w:val="00117E57"/>
    <w:rsid w:val="00122D90"/>
    <w:rsid w:val="00123F3C"/>
    <w:rsid w:val="00130257"/>
    <w:rsid w:val="00130454"/>
    <w:rsid w:val="001340BA"/>
    <w:rsid w:val="00135B48"/>
    <w:rsid w:val="00142062"/>
    <w:rsid w:val="00143199"/>
    <w:rsid w:val="001451FA"/>
    <w:rsid w:val="00146B19"/>
    <w:rsid w:val="00151DDE"/>
    <w:rsid w:val="001536D8"/>
    <w:rsid w:val="001548D0"/>
    <w:rsid w:val="00154A2E"/>
    <w:rsid w:val="0015562F"/>
    <w:rsid w:val="00156B3E"/>
    <w:rsid w:val="00157B30"/>
    <w:rsid w:val="00161614"/>
    <w:rsid w:val="00163571"/>
    <w:rsid w:val="00164217"/>
    <w:rsid w:val="00165F10"/>
    <w:rsid w:val="00165FDF"/>
    <w:rsid w:val="001666C1"/>
    <w:rsid w:val="00167E29"/>
    <w:rsid w:val="0017059E"/>
    <w:rsid w:val="00172695"/>
    <w:rsid w:val="00172E43"/>
    <w:rsid w:val="00173912"/>
    <w:rsid w:val="00174DBD"/>
    <w:rsid w:val="00174F0E"/>
    <w:rsid w:val="001750CA"/>
    <w:rsid w:val="001801B2"/>
    <w:rsid w:val="00180BED"/>
    <w:rsid w:val="00181556"/>
    <w:rsid w:val="00182134"/>
    <w:rsid w:val="00182FD1"/>
    <w:rsid w:val="00183DC4"/>
    <w:rsid w:val="001863D1"/>
    <w:rsid w:val="001863FD"/>
    <w:rsid w:val="001864D9"/>
    <w:rsid w:val="00187281"/>
    <w:rsid w:val="00190986"/>
    <w:rsid w:val="00191156"/>
    <w:rsid w:val="0019159D"/>
    <w:rsid w:val="00192B5A"/>
    <w:rsid w:val="001943E7"/>
    <w:rsid w:val="00194660"/>
    <w:rsid w:val="00194E5B"/>
    <w:rsid w:val="00195657"/>
    <w:rsid w:val="001A0333"/>
    <w:rsid w:val="001A03AB"/>
    <w:rsid w:val="001A11A0"/>
    <w:rsid w:val="001A57EB"/>
    <w:rsid w:val="001B00F4"/>
    <w:rsid w:val="001B0205"/>
    <w:rsid w:val="001B0633"/>
    <w:rsid w:val="001B0AC8"/>
    <w:rsid w:val="001B0CB2"/>
    <w:rsid w:val="001B0F82"/>
    <w:rsid w:val="001B25EE"/>
    <w:rsid w:val="001B34D9"/>
    <w:rsid w:val="001B3CA9"/>
    <w:rsid w:val="001B478C"/>
    <w:rsid w:val="001C27A2"/>
    <w:rsid w:val="001C2C28"/>
    <w:rsid w:val="001C2E40"/>
    <w:rsid w:val="001C3044"/>
    <w:rsid w:val="001C35F3"/>
    <w:rsid w:val="001C53E0"/>
    <w:rsid w:val="001C62AB"/>
    <w:rsid w:val="001D09AB"/>
    <w:rsid w:val="001D3982"/>
    <w:rsid w:val="001D5DA7"/>
    <w:rsid w:val="001E034F"/>
    <w:rsid w:val="001E4A05"/>
    <w:rsid w:val="001E5532"/>
    <w:rsid w:val="001E55E2"/>
    <w:rsid w:val="001E6A47"/>
    <w:rsid w:val="001E6D19"/>
    <w:rsid w:val="001F0C36"/>
    <w:rsid w:val="001F282F"/>
    <w:rsid w:val="001F28CE"/>
    <w:rsid w:val="001F2E60"/>
    <w:rsid w:val="001F56C8"/>
    <w:rsid w:val="001F595B"/>
    <w:rsid w:val="001F5D4B"/>
    <w:rsid w:val="001F6AF0"/>
    <w:rsid w:val="00200378"/>
    <w:rsid w:val="002014C0"/>
    <w:rsid w:val="0020157A"/>
    <w:rsid w:val="002025E1"/>
    <w:rsid w:val="00204613"/>
    <w:rsid w:val="00204E52"/>
    <w:rsid w:val="00205512"/>
    <w:rsid w:val="00216531"/>
    <w:rsid w:val="002178CD"/>
    <w:rsid w:val="00222574"/>
    <w:rsid w:val="002231AE"/>
    <w:rsid w:val="002243CE"/>
    <w:rsid w:val="002246A4"/>
    <w:rsid w:val="00224944"/>
    <w:rsid w:val="00224A46"/>
    <w:rsid w:val="00225B37"/>
    <w:rsid w:val="0022656B"/>
    <w:rsid w:val="00226832"/>
    <w:rsid w:val="00227E62"/>
    <w:rsid w:val="00230118"/>
    <w:rsid w:val="00230F8B"/>
    <w:rsid w:val="0023240B"/>
    <w:rsid w:val="002367D4"/>
    <w:rsid w:val="00240A5F"/>
    <w:rsid w:val="002425B6"/>
    <w:rsid w:val="00242FEB"/>
    <w:rsid w:val="0024334D"/>
    <w:rsid w:val="00243D5D"/>
    <w:rsid w:val="00246B43"/>
    <w:rsid w:val="0025183A"/>
    <w:rsid w:val="00252038"/>
    <w:rsid w:val="00252136"/>
    <w:rsid w:val="00252530"/>
    <w:rsid w:val="00256779"/>
    <w:rsid w:val="0026258F"/>
    <w:rsid w:val="00263585"/>
    <w:rsid w:val="00263AE7"/>
    <w:rsid w:val="00263E92"/>
    <w:rsid w:val="00264447"/>
    <w:rsid w:val="00265BE0"/>
    <w:rsid w:val="00267CD8"/>
    <w:rsid w:val="002701F9"/>
    <w:rsid w:val="0027091D"/>
    <w:rsid w:val="00271151"/>
    <w:rsid w:val="00271547"/>
    <w:rsid w:val="00273404"/>
    <w:rsid w:val="00273449"/>
    <w:rsid w:val="00273AD0"/>
    <w:rsid w:val="00273AFC"/>
    <w:rsid w:val="0027482B"/>
    <w:rsid w:val="00284D3F"/>
    <w:rsid w:val="00285566"/>
    <w:rsid w:val="00286432"/>
    <w:rsid w:val="00287614"/>
    <w:rsid w:val="00290EBC"/>
    <w:rsid w:val="0029132C"/>
    <w:rsid w:val="00292DBB"/>
    <w:rsid w:val="002974C1"/>
    <w:rsid w:val="002A1044"/>
    <w:rsid w:val="002A468E"/>
    <w:rsid w:val="002A4E11"/>
    <w:rsid w:val="002A4F20"/>
    <w:rsid w:val="002A5883"/>
    <w:rsid w:val="002B0E00"/>
    <w:rsid w:val="002B1B8B"/>
    <w:rsid w:val="002B2015"/>
    <w:rsid w:val="002B2DF3"/>
    <w:rsid w:val="002B37D1"/>
    <w:rsid w:val="002B3AA8"/>
    <w:rsid w:val="002B5BD0"/>
    <w:rsid w:val="002C03A3"/>
    <w:rsid w:val="002C0974"/>
    <w:rsid w:val="002C4B1D"/>
    <w:rsid w:val="002C5127"/>
    <w:rsid w:val="002C6EE0"/>
    <w:rsid w:val="002C7A33"/>
    <w:rsid w:val="002D06A0"/>
    <w:rsid w:val="002D3730"/>
    <w:rsid w:val="002D47A8"/>
    <w:rsid w:val="002D4992"/>
    <w:rsid w:val="002D4AC0"/>
    <w:rsid w:val="002D5172"/>
    <w:rsid w:val="002D53C6"/>
    <w:rsid w:val="002E17DD"/>
    <w:rsid w:val="002E19FF"/>
    <w:rsid w:val="002E2042"/>
    <w:rsid w:val="002E5B48"/>
    <w:rsid w:val="002E6755"/>
    <w:rsid w:val="002E68B9"/>
    <w:rsid w:val="002E7FF1"/>
    <w:rsid w:val="002F0449"/>
    <w:rsid w:val="002F0D6F"/>
    <w:rsid w:val="002F15DE"/>
    <w:rsid w:val="002F18C4"/>
    <w:rsid w:val="002F1BD5"/>
    <w:rsid w:val="002F1FBD"/>
    <w:rsid w:val="002F308B"/>
    <w:rsid w:val="002F4CF4"/>
    <w:rsid w:val="0030058E"/>
    <w:rsid w:val="00301C80"/>
    <w:rsid w:val="003042E7"/>
    <w:rsid w:val="00304510"/>
    <w:rsid w:val="0030616E"/>
    <w:rsid w:val="00307092"/>
    <w:rsid w:val="00310592"/>
    <w:rsid w:val="00311C29"/>
    <w:rsid w:val="0031213B"/>
    <w:rsid w:val="00312F78"/>
    <w:rsid w:val="00317C66"/>
    <w:rsid w:val="0032050B"/>
    <w:rsid w:val="0032206B"/>
    <w:rsid w:val="003229B5"/>
    <w:rsid w:val="0032379A"/>
    <w:rsid w:val="00324700"/>
    <w:rsid w:val="003257EC"/>
    <w:rsid w:val="003259B0"/>
    <w:rsid w:val="00325FFE"/>
    <w:rsid w:val="0032675B"/>
    <w:rsid w:val="00327E12"/>
    <w:rsid w:val="003341B5"/>
    <w:rsid w:val="003341D8"/>
    <w:rsid w:val="003344F8"/>
    <w:rsid w:val="00335064"/>
    <w:rsid w:val="00335ADF"/>
    <w:rsid w:val="0033700B"/>
    <w:rsid w:val="00341B86"/>
    <w:rsid w:val="0034226D"/>
    <w:rsid w:val="003427BB"/>
    <w:rsid w:val="00342CBC"/>
    <w:rsid w:val="00343A99"/>
    <w:rsid w:val="00343E9D"/>
    <w:rsid w:val="00345573"/>
    <w:rsid w:val="00345610"/>
    <w:rsid w:val="00346803"/>
    <w:rsid w:val="00346DD2"/>
    <w:rsid w:val="00347806"/>
    <w:rsid w:val="00347C19"/>
    <w:rsid w:val="003510A1"/>
    <w:rsid w:val="00352E15"/>
    <w:rsid w:val="003535BC"/>
    <w:rsid w:val="00354212"/>
    <w:rsid w:val="00354E25"/>
    <w:rsid w:val="003571CA"/>
    <w:rsid w:val="0036294B"/>
    <w:rsid w:val="00367272"/>
    <w:rsid w:val="003724D3"/>
    <w:rsid w:val="00372A81"/>
    <w:rsid w:val="003733C0"/>
    <w:rsid w:val="0037353C"/>
    <w:rsid w:val="00374361"/>
    <w:rsid w:val="003779AD"/>
    <w:rsid w:val="0038149D"/>
    <w:rsid w:val="00384B22"/>
    <w:rsid w:val="0038754B"/>
    <w:rsid w:val="00395CD3"/>
    <w:rsid w:val="003964BC"/>
    <w:rsid w:val="00396D81"/>
    <w:rsid w:val="003A24B7"/>
    <w:rsid w:val="003A4426"/>
    <w:rsid w:val="003A4F37"/>
    <w:rsid w:val="003A4F62"/>
    <w:rsid w:val="003A5697"/>
    <w:rsid w:val="003A5996"/>
    <w:rsid w:val="003A7905"/>
    <w:rsid w:val="003B1FB9"/>
    <w:rsid w:val="003B2119"/>
    <w:rsid w:val="003B246D"/>
    <w:rsid w:val="003B3E43"/>
    <w:rsid w:val="003B7C57"/>
    <w:rsid w:val="003C195E"/>
    <w:rsid w:val="003C367C"/>
    <w:rsid w:val="003C655F"/>
    <w:rsid w:val="003C79C2"/>
    <w:rsid w:val="003D112A"/>
    <w:rsid w:val="003D3030"/>
    <w:rsid w:val="003D3266"/>
    <w:rsid w:val="003D3483"/>
    <w:rsid w:val="003D3F7D"/>
    <w:rsid w:val="003D4937"/>
    <w:rsid w:val="003D5497"/>
    <w:rsid w:val="003E0149"/>
    <w:rsid w:val="003E05CF"/>
    <w:rsid w:val="003E2849"/>
    <w:rsid w:val="003E31CF"/>
    <w:rsid w:val="003E35CC"/>
    <w:rsid w:val="003E66A5"/>
    <w:rsid w:val="003E77A0"/>
    <w:rsid w:val="003F28FB"/>
    <w:rsid w:val="003F2F6C"/>
    <w:rsid w:val="003F4E78"/>
    <w:rsid w:val="003F56F4"/>
    <w:rsid w:val="003F6231"/>
    <w:rsid w:val="003F64B4"/>
    <w:rsid w:val="003F6A51"/>
    <w:rsid w:val="003F6CF8"/>
    <w:rsid w:val="00400A69"/>
    <w:rsid w:val="00402EA1"/>
    <w:rsid w:val="004030A4"/>
    <w:rsid w:val="00403C2C"/>
    <w:rsid w:val="00406A1F"/>
    <w:rsid w:val="00410557"/>
    <w:rsid w:val="00410BD4"/>
    <w:rsid w:val="00411510"/>
    <w:rsid w:val="0041189B"/>
    <w:rsid w:val="00412596"/>
    <w:rsid w:val="004129B3"/>
    <w:rsid w:val="00412DB4"/>
    <w:rsid w:val="00413FBD"/>
    <w:rsid w:val="00414445"/>
    <w:rsid w:val="004168E1"/>
    <w:rsid w:val="004170E2"/>
    <w:rsid w:val="00417358"/>
    <w:rsid w:val="00417479"/>
    <w:rsid w:val="00422C44"/>
    <w:rsid w:val="00423654"/>
    <w:rsid w:val="004238B1"/>
    <w:rsid w:val="00424A57"/>
    <w:rsid w:val="004266B9"/>
    <w:rsid w:val="00427624"/>
    <w:rsid w:val="00433B52"/>
    <w:rsid w:val="00434D18"/>
    <w:rsid w:val="00434E5E"/>
    <w:rsid w:val="004376A7"/>
    <w:rsid w:val="00437BEC"/>
    <w:rsid w:val="004415B1"/>
    <w:rsid w:val="00442EAA"/>
    <w:rsid w:val="00444860"/>
    <w:rsid w:val="00445812"/>
    <w:rsid w:val="00446048"/>
    <w:rsid w:val="00446C98"/>
    <w:rsid w:val="004476BA"/>
    <w:rsid w:val="00454C1D"/>
    <w:rsid w:val="00455B67"/>
    <w:rsid w:val="00460D63"/>
    <w:rsid w:val="004624E2"/>
    <w:rsid w:val="00464523"/>
    <w:rsid w:val="00464EB8"/>
    <w:rsid w:val="00465BF8"/>
    <w:rsid w:val="00470115"/>
    <w:rsid w:val="00470B5E"/>
    <w:rsid w:val="00472772"/>
    <w:rsid w:val="004727E7"/>
    <w:rsid w:val="00472AE4"/>
    <w:rsid w:val="00472F39"/>
    <w:rsid w:val="00474579"/>
    <w:rsid w:val="00477B27"/>
    <w:rsid w:val="00477C77"/>
    <w:rsid w:val="0048000B"/>
    <w:rsid w:val="00480715"/>
    <w:rsid w:val="004815A6"/>
    <w:rsid w:val="004816DB"/>
    <w:rsid w:val="00491A4E"/>
    <w:rsid w:val="004926B6"/>
    <w:rsid w:val="00493BB0"/>
    <w:rsid w:val="00494116"/>
    <w:rsid w:val="00494617"/>
    <w:rsid w:val="0049496E"/>
    <w:rsid w:val="00494B1C"/>
    <w:rsid w:val="00495C17"/>
    <w:rsid w:val="00497042"/>
    <w:rsid w:val="0049741C"/>
    <w:rsid w:val="004974A1"/>
    <w:rsid w:val="004A0CEB"/>
    <w:rsid w:val="004A0F25"/>
    <w:rsid w:val="004A1536"/>
    <w:rsid w:val="004A155A"/>
    <w:rsid w:val="004A1B17"/>
    <w:rsid w:val="004A379E"/>
    <w:rsid w:val="004A3B83"/>
    <w:rsid w:val="004A47A3"/>
    <w:rsid w:val="004A5071"/>
    <w:rsid w:val="004A585B"/>
    <w:rsid w:val="004A595A"/>
    <w:rsid w:val="004A6ED2"/>
    <w:rsid w:val="004A73D1"/>
    <w:rsid w:val="004B0DDC"/>
    <w:rsid w:val="004B2849"/>
    <w:rsid w:val="004B3112"/>
    <w:rsid w:val="004B3C77"/>
    <w:rsid w:val="004B3D3E"/>
    <w:rsid w:val="004B440E"/>
    <w:rsid w:val="004B59A8"/>
    <w:rsid w:val="004B6ADC"/>
    <w:rsid w:val="004C00D2"/>
    <w:rsid w:val="004C0694"/>
    <w:rsid w:val="004C1358"/>
    <w:rsid w:val="004C146D"/>
    <w:rsid w:val="004C2D73"/>
    <w:rsid w:val="004C3AE9"/>
    <w:rsid w:val="004C5527"/>
    <w:rsid w:val="004C5BB3"/>
    <w:rsid w:val="004C70FC"/>
    <w:rsid w:val="004C77A5"/>
    <w:rsid w:val="004D32CD"/>
    <w:rsid w:val="004D5CC7"/>
    <w:rsid w:val="004D607D"/>
    <w:rsid w:val="004D6187"/>
    <w:rsid w:val="004D6568"/>
    <w:rsid w:val="004D68EB"/>
    <w:rsid w:val="004D6EC6"/>
    <w:rsid w:val="004E3574"/>
    <w:rsid w:val="004E4495"/>
    <w:rsid w:val="004E5175"/>
    <w:rsid w:val="004E58E9"/>
    <w:rsid w:val="004E6E16"/>
    <w:rsid w:val="004F1F03"/>
    <w:rsid w:val="004F248B"/>
    <w:rsid w:val="004F25E5"/>
    <w:rsid w:val="004F7196"/>
    <w:rsid w:val="0050063F"/>
    <w:rsid w:val="0050101E"/>
    <w:rsid w:val="00504E5F"/>
    <w:rsid w:val="005146A9"/>
    <w:rsid w:val="00517B02"/>
    <w:rsid w:val="0052161A"/>
    <w:rsid w:val="005238C5"/>
    <w:rsid w:val="005240EA"/>
    <w:rsid w:val="005253E6"/>
    <w:rsid w:val="0052607D"/>
    <w:rsid w:val="005275BB"/>
    <w:rsid w:val="005277A8"/>
    <w:rsid w:val="0053058A"/>
    <w:rsid w:val="00530D73"/>
    <w:rsid w:val="00531C1D"/>
    <w:rsid w:val="00531FB1"/>
    <w:rsid w:val="00532BC4"/>
    <w:rsid w:val="00533C56"/>
    <w:rsid w:val="0053423E"/>
    <w:rsid w:val="00534500"/>
    <w:rsid w:val="00534EFD"/>
    <w:rsid w:val="00534F22"/>
    <w:rsid w:val="005357AD"/>
    <w:rsid w:val="00535ED9"/>
    <w:rsid w:val="00540440"/>
    <w:rsid w:val="005409E4"/>
    <w:rsid w:val="0054452B"/>
    <w:rsid w:val="00544C0D"/>
    <w:rsid w:val="00545565"/>
    <w:rsid w:val="0054648C"/>
    <w:rsid w:val="00550406"/>
    <w:rsid w:val="0055048C"/>
    <w:rsid w:val="00553E40"/>
    <w:rsid w:val="00554CE8"/>
    <w:rsid w:val="00560914"/>
    <w:rsid w:val="00562FC8"/>
    <w:rsid w:val="0056301E"/>
    <w:rsid w:val="00563B10"/>
    <w:rsid w:val="00565BC8"/>
    <w:rsid w:val="00567D27"/>
    <w:rsid w:val="005706C8"/>
    <w:rsid w:val="00570901"/>
    <w:rsid w:val="00570E81"/>
    <w:rsid w:val="005712F2"/>
    <w:rsid w:val="00573444"/>
    <w:rsid w:val="00574067"/>
    <w:rsid w:val="005754CB"/>
    <w:rsid w:val="005779C3"/>
    <w:rsid w:val="005814CF"/>
    <w:rsid w:val="00581A83"/>
    <w:rsid w:val="00582321"/>
    <w:rsid w:val="00582485"/>
    <w:rsid w:val="00583B6E"/>
    <w:rsid w:val="00584E73"/>
    <w:rsid w:val="00586ACD"/>
    <w:rsid w:val="0058708D"/>
    <w:rsid w:val="005879E3"/>
    <w:rsid w:val="005904BF"/>
    <w:rsid w:val="005937C7"/>
    <w:rsid w:val="00594693"/>
    <w:rsid w:val="00594E8A"/>
    <w:rsid w:val="00595D5F"/>
    <w:rsid w:val="00597179"/>
    <w:rsid w:val="005977E3"/>
    <w:rsid w:val="005A1DFC"/>
    <w:rsid w:val="005A24EF"/>
    <w:rsid w:val="005A37EB"/>
    <w:rsid w:val="005A3F97"/>
    <w:rsid w:val="005A4928"/>
    <w:rsid w:val="005A5B25"/>
    <w:rsid w:val="005A7044"/>
    <w:rsid w:val="005B0048"/>
    <w:rsid w:val="005B06E4"/>
    <w:rsid w:val="005B0DBE"/>
    <w:rsid w:val="005B5693"/>
    <w:rsid w:val="005B6892"/>
    <w:rsid w:val="005C7941"/>
    <w:rsid w:val="005D550C"/>
    <w:rsid w:val="005D5E6F"/>
    <w:rsid w:val="005D6521"/>
    <w:rsid w:val="005D7D11"/>
    <w:rsid w:val="005E14FA"/>
    <w:rsid w:val="005E67D3"/>
    <w:rsid w:val="005F2929"/>
    <w:rsid w:val="005F3B72"/>
    <w:rsid w:val="005F4677"/>
    <w:rsid w:val="005F5525"/>
    <w:rsid w:val="005F6CB4"/>
    <w:rsid w:val="00600685"/>
    <w:rsid w:val="00601E82"/>
    <w:rsid w:val="00602142"/>
    <w:rsid w:val="00602398"/>
    <w:rsid w:val="006026BB"/>
    <w:rsid w:val="0060325E"/>
    <w:rsid w:val="0060354D"/>
    <w:rsid w:val="006040FC"/>
    <w:rsid w:val="00604E38"/>
    <w:rsid w:val="006059E6"/>
    <w:rsid w:val="00605E0F"/>
    <w:rsid w:val="00610230"/>
    <w:rsid w:val="0061173A"/>
    <w:rsid w:val="00611A3D"/>
    <w:rsid w:val="00612F7F"/>
    <w:rsid w:val="00613BD3"/>
    <w:rsid w:val="006142D6"/>
    <w:rsid w:val="00614708"/>
    <w:rsid w:val="006161A4"/>
    <w:rsid w:val="00616988"/>
    <w:rsid w:val="00621D68"/>
    <w:rsid w:val="006252AF"/>
    <w:rsid w:val="006266E7"/>
    <w:rsid w:val="006276AC"/>
    <w:rsid w:val="0063029C"/>
    <w:rsid w:val="0063330E"/>
    <w:rsid w:val="00633554"/>
    <w:rsid w:val="00636224"/>
    <w:rsid w:val="006370B0"/>
    <w:rsid w:val="00640A99"/>
    <w:rsid w:val="00642C6F"/>
    <w:rsid w:val="0064504B"/>
    <w:rsid w:val="00647A92"/>
    <w:rsid w:val="00647EEB"/>
    <w:rsid w:val="00650332"/>
    <w:rsid w:val="00650892"/>
    <w:rsid w:val="00650C15"/>
    <w:rsid w:val="00652864"/>
    <w:rsid w:val="00655061"/>
    <w:rsid w:val="00655E50"/>
    <w:rsid w:val="00655E62"/>
    <w:rsid w:val="0065628C"/>
    <w:rsid w:val="006573DF"/>
    <w:rsid w:val="00657683"/>
    <w:rsid w:val="00660869"/>
    <w:rsid w:val="00660C0F"/>
    <w:rsid w:val="00661B14"/>
    <w:rsid w:val="006677FB"/>
    <w:rsid w:val="006705E1"/>
    <w:rsid w:val="0067201E"/>
    <w:rsid w:val="006739DA"/>
    <w:rsid w:val="00674CC3"/>
    <w:rsid w:val="00675C2F"/>
    <w:rsid w:val="0067635B"/>
    <w:rsid w:val="00677CDE"/>
    <w:rsid w:val="00681E38"/>
    <w:rsid w:val="00684F66"/>
    <w:rsid w:val="00685B1D"/>
    <w:rsid w:val="00690FCC"/>
    <w:rsid w:val="006940D3"/>
    <w:rsid w:val="0069491B"/>
    <w:rsid w:val="00695093"/>
    <w:rsid w:val="00695F57"/>
    <w:rsid w:val="00696105"/>
    <w:rsid w:val="00696F09"/>
    <w:rsid w:val="006A0A5B"/>
    <w:rsid w:val="006A52D7"/>
    <w:rsid w:val="006A6EE1"/>
    <w:rsid w:val="006B12B9"/>
    <w:rsid w:val="006B3461"/>
    <w:rsid w:val="006B4EDD"/>
    <w:rsid w:val="006C1BC6"/>
    <w:rsid w:val="006C23C7"/>
    <w:rsid w:val="006C284E"/>
    <w:rsid w:val="006C3A04"/>
    <w:rsid w:val="006C4C71"/>
    <w:rsid w:val="006C60FF"/>
    <w:rsid w:val="006C7FF6"/>
    <w:rsid w:val="006D0A01"/>
    <w:rsid w:val="006D1627"/>
    <w:rsid w:val="006D62AF"/>
    <w:rsid w:val="006D7A89"/>
    <w:rsid w:val="006E1153"/>
    <w:rsid w:val="006E1EC7"/>
    <w:rsid w:val="006E337A"/>
    <w:rsid w:val="006E3515"/>
    <w:rsid w:val="006E4872"/>
    <w:rsid w:val="006F0129"/>
    <w:rsid w:val="006F0E80"/>
    <w:rsid w:val="006F1B87"/>
    <w:rsid w:val="006F3A86"/>
    <w:rsid w:val="006F7B75"/>
    <w:rsid w:val="006F7EAD"/>
    <w:rsid w:val="007004FE"/>
    <w:rsid w:val="00700E09"/>
    <w:rsid w:val="00701DB5"/>
    <w:rsid w:val="0070485B"/>
    <w:rsid w:val="00706C41"/>
    <w:rsid w:val="0071045D"/>
    <w:rsid w:val="0071090A"/>
    <w:rsid w:val="00711726"/>
    <w:rsid w:val="00712971"/>
    <w:rsid w:val="00712BC6"/>
    <w:rsid w:val="0071306E"/>
    <w:rsid w:val="00717F61"/>
    <w:rsid w:val="007208B7"/>
    <w:rsid w:val="00720A11"/>
    <w:rsid w:val="0072204A"/>
    <w:rsid w:val="007226B0"/>
    <w:rsid w:val="00722907"/>
    <w:rsid w:val="00722C4A"/>
    <w:rsid w:val="00724C7F"/>
    <w:rsid w:val="007251D9"/>
    <w:rsid w:val="00725B58"/>
    <w:rsid w:val="00725B97"/>
    <w:rsid w:val="00725C72"/>
    <w:rsid w:val="00733309"/>
    <w:rsid w:val="00733549"/>
    <w:rsid w:val="007337DC"/>
    <w:rsid w:val="00734EF6"/>
    <w:rsid w:val="00735C0D"/>
    <w:rsid w:val="00736550"/>
    <w:rsid w:val="00737210"/>
    <w:rsid w:val="007378E8"/>
    <w:rsid w:val="007406D4"/>
    <w:rsid w:val="00742CAC"/>
    <w:rsid w:val="007442A0"/>
    <w:rsid w:val="007452D6"/>
    <w:rsid w:val="00747268"/>
    <w:rsid w:val="007476F7"/>
    <w:rsid w:val="00751221"/>
    <w:rsid w:val="00751B63"/>
    <w:rsid w:val="00752772"/>
    <w:rsid w:val="0075572F"/>
    <w:rsid w:val="00755734"/>
    <w:rsid w:val="007560DB"/>
    <w:rsid w:val="007566EF"/>
    <w:rsid w:val="00756E28"/>
    <w:rsid w:val="00760243"/>
    <w:rsid w:val="0076037B"/>
    <w:rsid w:val="00760B40"/>
    <w:rsid w:val="00761AA6"/>
    <w:rsid w:val="0076427E"/>
    <w:rsid w:val="00764C12"/>
    <w:rsid w:val="00766DDA"/>
    <w:rsid w:val="0077578F"/>
    <w:rsid w:val="00777D83"/>
    <w:rsid w:val="00781F85"/>
    <w:rsid w:val="0078267C"/>
    <w:rsid w:val="00782D60"/>
    <w:rsid w:val="00782E8D"/>
    <w:rsid w:val="00784419"/>
    <w:rsid w:val="00784D31"/>
    <w:rsid w:val="00785048"/>
    <w:rsid w:val="007853A7"/>
    <w:rsid w:val="0079032D"/>
    <w:rsid w:val="007914B0"/>
    <w:rsid w:val="00792E4E"/>
    <w:rsid w:val="007930A3"/>
    <w:rsid w:val="007941D3"/>
    <w:rsid w:val="00794259"/>
    <w:rsid w:val="007949FF"/>
    <w:rsid w:val="00794C84"/>
    <w:rsid w:val="00795244"/>
    <w:rsid w:val="007961B3"/>
    <w:rsid w:val="0079632C"/>
    <w:rsid w:val="0079758D"/>
    <w:rsid w:val="00797DBD"/>
    <w:rsid w:val="00797FEB"/>
    <w:rsid w:val="007A06C2"/>
    <w:rsid w:val="007A1249"/>
    <w:rsid w:val="007A1D68"/>
    <w:rsid w:val="007A297B"/>
    <w:rsid w:val="007A2D18"/>
    <w:rsid w:val="007A37B2"/>
    <w:rsid w:val="007A4396"/>
    <w:rsid w:val="007A449E"/>
    <w:rsid w:val="007A5F03"/>
    <w:rsid w:val="007A61A2"/>
    <w:rsid w:val="007A6B30"/>
    <w:rsid w:val="007A6B91"/>
    <w:rsid w:val="007B05F1"/>
    <w:rsid w:val="007B0F57"/>
    <w:rsid w:val="007B1950"/>
    <w:rsid w:val="007B3ED6"/>
    <w:rsid w:val="007B463F"/>
    <w:rsid w:val="007B4677"/>
    <w:rsid w:val="007B4C5E"/>
    <w:rsid w:val="007B6900"/>
    <w:rsid w:val="007C08A7"/>
    <w:rsid w:val="007C10DA"/>
    <w:rsid w:val="007C394D"/>
    <w:rsid w:val="007C625E"/>
    <w:rsid w:val="007C7017"/>
    <w:rsid w:val="007D0DA5"/>
    <w:rsid w:val="007D18EC"/>
    <w:rsid w:val="007D2AE8"/>
    <w:rsid w:val="007D3451"/>
    <w:rsid w:val="007D5079"/>
    <w:rsid w:val="007D533E"/>
    <w:rsid w:val="007D6861"/>
    <w:rsid w:val="007E196E"/>
    <w:rsid w:val="007E328A"/>
    <w:rsid w:val="007E357F"/>
    <w:rsid w:val="007E5180"/>
    <w:rsid w:val="007F0B81"/>
    <w:rsid w:val="007F1521"/>
    <w:rsid w:val="007F18B8"/>
    <w:rsid w:val="007F2675"/>
    <w:rsid w:val="007F2DC3"/>
    <w:rsid w:val="007F35E1"/>
    <w:rsid w:val="007F3B4C"/>
    <w:rsid w:val="007F48E8"/>
    <w:rsid w:val="007F4B61"/>
    <w:rsid w:val="007F5435"/>
    <w:rsid w:val="007F6425"/>
    <w:rsid w:val="007F78F1"/>
    <w:rsid w:val="00802A22"/>
    <w:rsid w:val="008034B2"/>
    <w:rsid w:val="008044D0"/>
    <w:rsid w:val="00804D7A"/>
    <w:rsid w:val="00806986"/>
    <w:rsid w:val="00806EC2"/>
    <w:rsid w:val="00807E9E"/>
    <w:rsid w:val="00810FF1"/>
    <w:rsid w:val="00812141"/>
    <w:rsid w:val="008127F5"/>
    <w:rsid w:val="00813C7C"/>
    <w:rsid w:val="00816FAD"/>
    <w:rsid w:val="008226C3"/>
    <w:rsid w:val="00822CA6"/>
    <w:rsid w:val="00822CCD"/>
    <w:rsid w:val="0082369D"/>
    <w:rsid w:val="00823A25"/>
    <w:rsid w:val="00823B4C"/>
    <w:rsid w:val="0082610C"/>
    <w:rsid w:val="00826242"/>
    <w:rsid w:val="008269C8"/>
    <w:rsid w:val="00827B6E"/>
    <w:rsid w:val="00827F65"/>
    <w:rsid w:val="008314CD"/>
    <w:rsid w:val="008332AF"/>
    <w:rsid w:val="0083361D"/>
    <w:rsid w:val="0083432C"/>
    <w:rsid w:val="0083609A"/>
    <w:rsid w:val="00837B7C"/>
    <w:rsid w:val="00837CA2"/>
    <w:rsid w:val="008406B9"/>
    <w:rsid w:val="008413DF"/>
    <w:rsid w:val="00842490"/>
    <w:rsid w:val="0084450C"/>
    <w:rsid w:val="00845230"/>
    <w:rsid w:val="008455E4"/>
    <w:rsid w:val="00847182"/>
    <w:rsid w:val="00847E05"/>
    <w:rsid w:val="0085026E"/>
    <w:rsid w:val="00850915"/>
    <w:rsid w:val="00852133"/>
    <w:rsid w:val="00852E26"/>
    <w:rsid w:val="00856B87"/>
    <w:rsid w:val="00857130"/>
    <w:rsid w:val="00857E85"/>
    <w:rsid w:val="0086014B"/>
    <w:rsid w:val="008602C4"/>
    <w:rsid w:val="00860E60"/>
    <w:rsid w:val="008611ED"/>
    <w:rsid w:val="00863F5B"/>
    <w:rsid w:val="008645FC"/>
    <w:rsid w:val="008671E0"/>
    <w:rsid w:val="008677FB"/>
    <w:rsid w:val="0087082F"/>
    <w:rsid w:val="0087164A"/>
    <w:rsid w:val="00873D65"/>
    <w:rsid w:val="008756E1"/>
    <w:rsid w:val="00876C5E"/>
    <w:rsid w:val="00881A4B"/>
    <w:rsid w:val="00881CCE"/>
    <w:rsid w:val="00885A84"/>
    <w:rsid w:val="00886AE6"/>
    <w:rsid w:val="008924CB"/>
    <w:rsid w:val="00894A88"/>
    <w:rsid w:val="008959E5"/>
    <w:rsid w:val="00896B7A"/>
    <w:rsid w:val="00897FEE"/>
    <w:rsid w:val="008A0378"/>
    <w:rsid w:val="008A24AA"/>
    <w:rsid w:val="008A5F4F"/>
    <w:rsid w:val="008A5FCE"/>
    <w:rsid w:val="008B12F1"/>
    <w:rsid w:val="008B2C40"/>
    <w:rsid w:val="008B4068"/>
    <w:rsid w:val="008C058B"/>
    <w:rsid w:val="008C109F"/>
    <w:rsid w:val="008C1ABD"/>
    <w:rsid w:val="008C27DA"/>
    <w:rsid w:val="008C2E82"/>
    <w:rsid w:val="008C30D7"/>
    <w:rsid w:val="008C5D56"/>
    <w:rsid w:val="008C613E"/>
    <w:rsid w:val="008D1665"/>
    <w:rsid w:val="008D1751"/>
    <w:rsid w:val="008D3D92"/>
    <w:rsid w:val="008E09D7"/>
    <w:rsid w:val="008E2F26"/>
    <w:rsid w:val="008E3484"/>
    <w:rsid w:val="008E534D"/>
    <w:rsid w:val="008E68EC"/>
    <w:rsid w:val="008E6F99"/>
    <w:rsid w:val="008E6FF8"/>
    <w:rsid w:val="008E7FE2"/>
    <w:rsid w:val="008F027D"/>
    <w:rsid w:val="008F0D25"/>
    <w:rsid w:val="008F2305"/>
    <w:rsid w:val="008F47FC"/>
    <w:rsid w:val="008F4B2A"/>
    <w:rsid w:val="00900856"/>
    <w:rsid w:val="009032F6"/>
    <w:rsid w:val="00914401"/>
    <w:rsid w:val="0091454F"/>
    <w:rsid w:val="00914A85"/>
    <w:rsid w:val="009170CA"/>
    <w:rsid w:val="00917DB2"/>
    <w:rsid w:val="00920B69"/>
    <w:rsid w:val="009231DC"/>
    <w:rsid w:val="0092532F"/>
    <w:rsid w:val="00925CEB"/>
    <w:rsid w:val="009267F3"/>
    <w:rsid w:val="00927734"/>
    <w:rsid w:val="0093094C"/>
    <w:rsid w:val="0093106B"/>
    <w:rsid w:val="00931A63"/>
    <w:rsid w:val="00933262"/>
    <w:rsid w:val="0093329F"/>
    <w:rsid w:val="009337BC"/>
    <w:rsid w:val="0093586F"/>
    <w:rsid w:val="00935B65"/>
    <w:rsid w:val="00936541"/>
    <w:rsid w:val="0093699D"/>
    <w:rsid w:val="00936EC3"/>
    <w:rsid w:val="00937538"/>
    <w:rsid w:val="00937BC7"/>
    <w:rsid w:val="009434A2"/>
    <w:rsid w:val="00943797"/>
    <w:rsid w:val="00943D41"/>
    <w:rsid w:val="00946E84"/>
    <w:rsid w:val="0094761B"/>
    <w:rsid w:val="00947CC4"/>
    <w:rsid w:val="009539DA"/>
    <w:rsid w:val="009554F9"/>
    <w:rsid w:val="009565B6"/>
    <w:rsid w:val="00962615"/>
    <w:rsid w:val="00963906"/>
    <w:rsid w:val="00963932"/>
    <w:rsid w:val="0096432D"/>
    <w:rsid w:val="009665FD"/>
    <w:rsid w:val="009709B9"/>
    <w:rsid w:val="0097519F"/>
    <w:rsid w:val="0097546D"/>
    <w:rsid w:val="00975D57"/>
    <w:rsid w:val="00976108"/>
    <w:rsid w:val="00977B49"/>
    <w:rsid w:val="0098087A"/>
    <w:rsid w:val="0098460B"/>
    <w:rsid w:val="00985F19"/>
    <w:rsid w:val="00987EA5"/>
    <w:rsid w:val="009906D2"/>
    <w:rsid w:val="0099116A"/>
    <w:rsid w:val="00991A38"/>
    <w:rsid w:val="00991BE7"/>
    <w:rsid w:val="00992D3C"/>
    <w:rsid w:val="00993E16"/>
    <w:rsid w:val="00994CD6"/>
    <w:rsid w:val="00997971"/>
    <w:rsid w:val="009A0D14"/>
    <w:rsid w:val="009A1C1A"/>
    <w:rsid w:val="009A2669"/>
    <w:rsid w:val="009A29B2"/>
    <w:rsid w:val="009A6554"/>
    <w:rsid w:val="009B02B5"/>
    <w:rsid w:val="009B1B59"/>
    <w:rsid w:val="009B252C"/>
    <w:rsid w:val="009B2A80"/>
    <w:rsid w:val="009B454E"/>
    <w:rsid w:val="009B65DA"/>
    <w:rsid w:val="009B6ED9"/>
    <w:rsid w:val="009B7BE3"/>
    <w:rsid w:val="009C03C7"/>
    <w:rsid w:val="009C0AB5"/>
    <w:rsid w:val="009C157E"/>
    <w:rsid w:val="009C18C9"/>
    <w:rsid w:val="009C20C4"/>
    <w:rsid w:val="009C21AE"/>
    <w:rsid w:val="009C2E11"/>
    <w:rsid w:val="009C49CB"/>
    <w:rsid w:val="009C4A22"/>
    <w:rsid w:val="009C6ABE"/>
    <w:rsid w:val="009C6B81"/>
    <w:rsid w:val="009C6CDB"/>
    <w:rsid w:val="009D12A1"/>
    <w:rsid w:val="009D147A"/>
    <w:rsid w:val="009D1791"/>
    <w:rsid w:val="009D3369"/>
    <w:rsid w:val="009D6081"/>
    <w:rsid w:val="009D70E8"/>
    <w:rsid w:val="009E0AE6"/>
    <w:rsid w:val="009E0F6D"/>
    <w:rsid w:val="009E12F8"/>
    <w:rsid w:val="009E248B"/>
    <w:rsid w:val="009E3282"/>
    <w:rsid w:val="009E3D77"/>
    <w:rsid w:val="009E402D"/>
    <w:rsid w:val="009F0D71"/>
    <w:rsid w:val="009F14D6"/>
    <w:rsid w:val="009F32CA"/>
    <w:rsid w:val="009F44CF"/>
    <w:rsid w:val="009F4F6E"/>
    <w:rsid w:val="009F5167"/>
    <w:rsid w:val="009F5BE1"/>
    <w:rsid w:val="009F5CFE"/>
    <w:rsid w:val="009F5FC0"/>
    <w:rsid w:val="009F6787"/>
    <w:rsid w:val="00A00456"/>
    <w:rsid w:val="00A02D51"/>
    <w:rsid w:val="00A037EB"/>
    <w:rsid w:val="00A03B50"/>
    <w:rsid w:val="00A04E6F"/>
    <w:rsid w:val="00A05569"/>
    <w:rsid w:val="00A072C4"/>
    <w:rsid w:val="00A113BD"/>
    <w:rsid w:val="00A11585"/>
    <w:rsid w:val="00A1173A"/>
    <w:rsid w:val="00A15850"/>
    <w:rsid w:val="00A1720A"/>
    <w:rsid w:val="00A2173C"/>
    <w:rsid w:val="00A23054"/>
    <w:rsid w:val="00A24B32"/>
    <w:rsid w:val="00A2544D"/>
    <w:rsid w:val="00A2545A"/>
    <w:rsid w:val="00A25C49"/>
    <w:rsid w:val="00A2614D"/>
    <w:rsid w:val="00A27B24"/>
    <w:rsid w:val="00A35B73"/>
    <w:rsid w:val="00A35CE4"/>
    <w:rsid w:val="00A35FCE"/>
    <w:rsid w:val="00A36A58"/>
    <w:rsid w:val="00A424B8"/>
    <w:rsid w:val="00A465B0"/>
    <w:rsid w:val="00A51BB9"/>
    <w:rsid w:val="00A52CFF"/>
    <w:rsid w:val="00A56EBB"/>
    <w:rsid w:val="00A612B3"/>
    <w:rsid w:val="00A64806"/>
    <w:rsid w:val="00A64D44"/>
    <w:rsid w:val="00A6594E"/>
    <w:rsid w:val="00A66CB2"/>
    <w:rsid w:val="00A721A1"/>
    <w:rsid w:val="00A74F90"/>
    <w:rsid w:val="00A768A8"/>
    <w:rsid w:val="00A76B8B"/>
    <w:rsid w:val="00A80334"/>
    <w:rsid w:val="00A80CE6"/>
    <w:rsid w:val="00A82539"/>
    <w:rsid w:val="00A82BDE"/>
    <w:rsid w:val="00A84CEA"/>
    <w:rsid w:val="00A8506E"/>
    <w:rsid w:val="00A856DC"/>
    <w:rsid w:val="00A90320"/>
    <w:rsid w:val="00A90E93"/>
    <w:rsid w:val="00A92D00"/>
    <w:rsid w:val="00A92F83"/>
    <w:rsid w:val="00A94ED3"/>
    <w:rsid w:val="00A9505A"/>
    <w:rsid w:val="00A953A1"/>
    <w:rsid w:val="00A95488"/>
    <w:rsid w:val="00A97437"/>
    <w:rsid w:val="00A979A2"/>
    <w:rsid w:val="00AA1B7A"/>
    <w:rsid w:val="00AA2F64"/>
    <w:rsid w:val="00AA3BBB"/>
    <w:rsid w:val="00AA425D"/>
    <w:rsid w:val="00AA458F"/>
    <w:rsid w:val="00AA5337"/>
    <w:rsid w:val="00AA77D6"/>
    <w:rsid w:val="00AB06E3"/>
    <w:rsid w:val="00AB08D8"/>
    <w:rsid w:val="00AB1754"/>
    <w:rsid w:val="00AB1D5B"/>
    <w:rsid w:val="00AB4114"/>
    <w:rsid w:val="00AB43EA"/>
    <w:rsid w:val="00AB5447"/>
    <w:rsid w:val="00AB7A67"/>
    <w:rsid w:val="00AC0933"/>
    <w:rsid w:val="00AC0A78"/>
    <w:rsid w:val="00AC295C"/>
    <w:rsid w:val="00AC50C9"/>
    <w:rsid w:val="00AD03F1"/>
    <w:rsid w:val="00AD0B9B"/>
    <w:rsid w:val="00AD363A"/>
    <w:rsid w:val="00AD41F7"/>
    <w:rsid w:val="00AD579F"/>
    <w:rsid w:val="00AD6545"/>
    <w:rsid w:val="00AD7066"/>
    <w:rsid w:val="00AE18DE"/>
    <w:rsid w:val="00AE1B80"/>
    <w:rsid w:val="00AE3862"/>
    <w:rsid w:val="00AE51D3"/>
    <w:rsid w:val="00AE671C"/>
    <w:rsid w:val="00AE7CB6"/>
    <w:rsid w:val="00AF05DD"/>
    <w:rsid w:val="00AF1163"/>
    <w:rsid w:val="00AF142C"/>
    <w:rsid w:val="00AF233D"/>
    <w:rsid w:val="00AF274D"/>
    <w:rsid w:val="00AF36C4"/>
    <w:rsid w:val="00AF5B21"/>
    <w:rsid w:val="00AF5E04"/>
    <w:rsid w:val="00AF67BC"/>
    <w:rsid w:val="00AF6931"/>
    <w:rsid w:val="00AF6D26"/>
    <w:rsid w:val="00B00BF6"/>
    <w:rsid w:val="00B02C94"/>
    <w:rsid w:val="00B02DE4"/>
    <w:rsid w:val="00B03CCF"/>
    <w:rsid w:val="00B04707"/>
    <w:rsid w:val="00B04C68"/>
    <w:rsid w:val="00B06265"/>
    <w:rsid w:val="00B063C0"/>
    <w:rsid w:val="00B06B73"/>
    <w:rsid w:val="00B108CD"/>
    <w:rsid w:val="00B10923"/>
    <w:rsid w:val="00B109CC"/>
    <w:rsid w:val="00B13B1E"/>
    <w:rsid w:val="00B14869"/>
    <w:rsid w:val="00B14F9D"/>
    <w:rsid w:val="00B156BC"/>
    <w:rsid w:val="00B15739"/>
    <w:rsid w:val="00B20EDA"/>
    <w:rsid w:val="00B224C2"/>
    <w:rsid w:val="00B226D8"/>
    <w:rsid w:val="00B22890"/>
    <w:rsid w:val="00B22AE0"/>
    <w:rsid w:val="00B235C8"/>
    <w:rsid w:val="00B2376A"/>
    <w:rsid w:val="00B24140"/>
    <w:rsid w:val="00B2459D"/>
    <w:rsid w:val="00B27B18"/>
    <w:rsid w:val="00B31369"/>
    <w:rsid w:val="00B33E6F"/>
    <w:rsid w:val="00B35041"/>
    <w:rsid w:val="00B43004"/>
    <w:rsid w:val="00B44700"/>
    <w:rsid w:val="00B45562"/>
    <w:rsid w:val="00B46A88"/>
    <w:rsid w:val="00B473CC"/>
    <w:rsid w:val="00B47FB5"/>
    <w:rsid w:val="00B509F1"/>
    <w:rsid w:val="00B515D6"/>
    <w:rsid w:val="00B518C4"/>
    <w:rsid w:val="00B52C24"/>
    <w:rsid w:val="00B535A9"/>
    <w:rsid w:val="00B53690"/>
    <w:rsid w:val="00B539EC"/>
    <w:rsid w:val="00B54734"/>
    <w:rsid w:val="00B54B8A"/>
    <w:rsid w:val="00B54F8B"/>
    <w:rsid w:val="00B55069"/>
    <w:rsid w:val="00B55252"/>
    <w:rsid w:val="00B56247"/>
    <w:rsid w:val="00B56B11"/>
    <w:rsid w:val="00B57099"/>
    <w:rsid w:val="00B577DB"/>
    <w:rsid w:val="00B60BB9"/>
    <w:rsid w:val="00B60E46"/>
    <w:rsid w:val="00B62AB1"/>
    <w:rsid w:val="00B63057"/>
    <w:rsid w:val="00B63DE3"/>
    <w:rsid w:val="00B64315"/>
    <w:rsid w:val="00B653B8"/>
    <w:rsid w:val="00B663E8"/>
    <w:rsid w:val="00B67385"/>
    <w:rsid w:val="00B736AD"/>
    <w:rsid w:val="00B74BE4"/>
    <w:rsid w:val="00B8031F"/>
    <w:rsid w:val="00B81091"/>
    <w:rsid w:val="00B826B8"/>
    <w:rsid w:val="00B852F1"/>
    <w:rsid w:val="00B85D52"/>
    <w:rsid w:val="00B8688D"/>
    <w:rsid w:val="00B87550"/>
    <w:rsid w:val="00B90D22"/>
    <w:rsid w:val="00B93102"/>
    <w:rsid w:val="00BA1705"/>
    <w:rsid w:val="00BA1FF6"/>
    <w:rsid w:val="00BA2361"/>
    <w:rsid w:val="00BA25EF"/>
    <w:rsid w:val="00BA2BB4"/>
    <w:rsid w:val="00BA2DEB"/>
    <w:rsid w:val="00BA677B"/>
    <w:rsid w:val="00BA747D"/>
    <w:rsid w:val="00BB0563"/>
    <w:rsid w:val="00BB1A52"/>
    <w:rsid w:val="00BB20B0"/>
    <w:rsid w:val="00BB39FD"/>
    <w:rsid w:val="00BB42CD"/>
    <w:rsid w:val="00BB6DED"/>
    <w:rsid w:val="00BB6E3A"/>
    <w:rsid w:val="00BC1DD4"/>
    <w:rsid w:val="00BC1EAD"/>
    <w:rsid w:val="00BC1FB1"/>
    <w:rsid w:val="00BC2DDB"/>
    <w:rsid w:val="00BC35B7"/>
    <w:rsid w:val="00BC387C"/>
    <w:rsid w:val="00BC5610"/>
    <w:rsid w:val="00BC6E85"/>
    <w:rsid w:val="00BD0641"/>
    <w:rsid w:val="00BD08E9"/>
    <w:rsid w:val="00BD17AB"/>
    <w:rsid w:val="00BD1B2D"/>
    <w:rsid w:val="00BD4CD7"/>
    <w:rsid w:val="00BD5898"/>
    <w:rsid w:val="00BE248C"/>
    <w:rsid w:val="00BE3FD6"/>
    <w:rsid w:val="00BE545A"/>
    <w:rsid w:val="00BE6317"/>
    <w:rsid w:val="00BE6E7A"/>
    <w:rsid w:val="00BE7D89"/>
    <w:rsid w:val="00BF0084"/>
    <w:rsid w:val="00BF23BB"/>
    <w:rsid w:val="00BF2EA8"/>
    <w:rsid w:val="00BF4B45"/>
    <w:rsid w:val="00BF507A"/>
    <w:rsid w:val="00BF53A1"/>
    <w:rsid w:val="00BF67EB"/>
    <w:rsid w:val="00BF6F2B"/>
    <w:rsid w:val="00BF72C8"/>
    <w:rsid w:val="00BF77EE"/>
    <w:rsid w:val="00C00B3B"/>
    <w:rsid w:val="00C00B4E"/>
    <w:rsid w:val="00C02445"/>
    <w:rsid w:val="00C04078"/>
    <w:rsid w:val="00C0486F"/>
    <w:rsid w:val="00C0746B"/>
    <w:rsid w:val="00C0788E"/>
    <w:rsid w:val="00C07AB4"/>
    <w:rsid w:val="00C07D33"/>
    <w:rsid w:val="00C10B0A"/>
    <w:rsid w:val="00C110F5"/>
    <w:rsid w:val="00C1116D"/>
    <w:rsid w:val="00C11627"/>
    <w:rsid w:val="00C11ECC"/>
    <w:rsid w:val="00C124AA"/>
    <w:rsid w:val="00C12E5E"/>
    <w:rsid w:val="00C13479"/>
    <w:rsid w:val="00C16EE7"/>
    <w:rsid w:val="00C210AE"/>
    <w:rsid w:val="00C219DF"/>
    <w:rsid w:val="00C2325E"/>
    <w:rsid w:val="00C24F57"/>
    <w:rsid w:val="00C34481"/>
    <w:rsid w:val="00C34943"/>
    <w:rsid w:val="00C34E89"/>
    <w:rsid w:val="00C3665E"/>
    <w:rsid w:val="00C40BDF"/>
    <w:rsid w:val="00C412E1"/>
    <w:rsid w:val="00C41351"/>
    <w:rsid w:val="00C425E9"/>
    <w:rsid w:val="00C433F3"/>
    <w:rsid w:val="00C45E4F"/>
    <w:rsid w:val="00C47F8A"/>
    <w:rsid w:val="00C47FA9"/>
    <w:rsid w:val="00C514D6"/>
    <w:rsid w:val="00C514FD"/>
    <w:rsid w:val="00C537E5"/>
    <w:rsid w:val="00C547BC"/>
    <w:rsid w:val="00C54BAC"/>
    <w:rsid w:val="00C566B4"/>
    <w:rsid w:val="00C57AC9"/>
    <w:rsid w:val="00C57E1E"/>
    <w:rsid w:val="00C60C07"/>
    <w:rsid w:val="00C6129F"/>
    <w:rsid w:val="00C612DA"/>
    <w:rsid w:val="00C62A2A"/>
    <w:rsid w:val="00C635FF"/>
    <w:rsid w:val="00C70824"/>
    <w:rsid w:val="00C720D8"/>
    <w:rsid w:val="00C76F4D"/>
    <w:rsid w:val="00C833E7"/>
    <w:rsid w:val="00C837BA"/>
    <w:rsid w:val="00C85FF2"/>
    <w:rsid w:val="00C86710"/>
    <w:rsid w:val="00C879EA"/>
    <w:rsid w:val="00C905D7"/>
    <w:rsid w:val="00C91D2E"/>
    <w:rsid w:val="00C93BDA"/>
    <w:rsid w:val="00C93D33"/>
    <w:rsid w:val="00C95363"/>
    <w:rsid w:val="00C95839"/>
    <w:rsid w:val="00C95A21"/>
    <w:rsid w:val="00CA0E34"/>
    <w:rsid w:val="00CA2CD0"/>
    <w:rsid w:val="00CA326B"/>
    <w:rsid w:val="00CA36A6"/>
    <w:rsid w:val="00CA58AA"/>
    <w:rsid w:val="00CB487A"/>
    <w:rsid w:val="00CC1435"/>
    <w:rsid w:val="00CC2B0B"/>
    <w:rsid w:val="00CC4E35"/>
    <w:rsid w:val="00CC5056"/>
    <w:rsid w:val="00CC578E"/>
    <w:rsid w:val="00CC57F7"/>
    <w:rsid w:val="00CC5C69"/>
    <w:rsid w:val="00CC7336"/>
    <w:rsid w:val="00CD04BC"/>
    <w:rsid w:val="00CD0F75"/>
    <w:rsid w:val="00CD1C26"/>
    <w:rsid w:val="00CD2340"/>
    <w:rsid w:val="00CD291E"/>
    <w:rsid w:val="00CD6D66"/>
    <w:rsid w:val="00CE03DB"/>
    <w:rsid w:val="00CE17F6"/>
    <w:rsid w:val="00CE249D"/>
    <w:rsid w:val="00CE5B75"/>
    <w:rsid w:val="00CF052F"/>
    <w:rsid w:val="00CF07BE"/>
    <w:rsid w:val="00CF432A"/>
    <w:rsid w:val="00CF5537"/>
    <w:rsid w:val="00CF6B48"/>
    <w:rsid w:val="00D0128F"/>
    <w:rsid w:val="00D01888"/>
    <w:rsid w:val="00D01AE9"/>
    <w:rsid w:val="00D0274B"/>
    <w:rsid w:val="00D0395D"/>
    <w:rsid w:val="00D04894"/>
    <w:rsid w:val="00D05392"/>
    <w:rsid w:val="00D05E2D"/>
    <w:rsid w:val="00D06436"/>
    <w:rsid w:val="00D0698D"/>
    <w:rsid w:val="00D07079"/>
    <w:rsid w:val="00D112D4"/>
    <w:rsid w:val="00D1196F"/>
    <w:rsid w:val="00D13829"/>
    <w:rsid w:val="00D138CF"/>
    <w:rsid w:val="00D14E6E"/>
    <w:rsid w:val="00D16AE5"/>
    <w:rsid w:val="00D17430"/>
    <w:rsid w:val="00D2187F"/>
    <w:rsid w:val="00D21B1A"/>
    <w:rsid w:val="00D2563B"/>
    <w:rsid w:val="00D308C6"/>
    <w:rsid w:val="00D31844"/>
    <w:rsid w:val="00D31A22"/>
    <w:rsid w:val="00D32225"/>
    <w:rsid w:val="00D340E9"/>
    <w:rsid w:val="00D34EA9"/>
    <w:rsid w:val="00D37F21"/>
    <w:rsid w:val="00D41D0F"/>
    <w:rsid w:val="00D42A53"/>
    <w:rsid w:val="00D457E1"/>
    <w:rsid w:val="00D45F20"/>
    <w:rsid w:val="00D4686F"/>
    <w:rsid w:val="00D46EE5"/>
    <w:rsid w:val="00D50C4B"/>
    <w:rsid w:val="00D60BC2"/>
    <w:rsid w:val="00D61E61"/>
    <w:rsid w:val="00D642A3"/>
    <w:rsid w:val="00D649F0"/>
    <w:rsid w:val="00D65B39"/>
    <w:rsid w:val="00D6737E"/>
    <w:rsid w:val="00D67776"/>
    <w:rsid w:val="00D70206"/>
    <w:rsid w:val="00D71BDC"/>
    <w:rsid w:val="00D73696"/>
    <w:rsid w:val="00D749D9"/>
    <w:rsid w:val="00D74CAE"/>
    <w:rsid w:val="00D7571C"/>
    <w:rsid w:val="00D75A3C"/>
    <w:rsid w:val="00D75F62"/>
    <w:rsid w:val="00D8080F"/>
    <w:rsid w:val="00D81B76"/>
    <w:rsid w:val="00D8210C"/>
    <w:rsid w:val="00D83984"/>
    <w:rsid w:val="00D8549E"/>
    <w:rsid w:val="00D85ACA"/>
    <w:rsid w:val="00D86171"/>
    <w:rsid w:val="00D91BF5"/>
    <w:rsid w:val="00D91F9A"/>
    <w:rsid w:val="00D93C0A"/>
    <w:rsid w:val="00D9400D"/>
    <w:rsid w:val="00D96A8E"/>
    <w:rsid w:val="00DA03DC"/>
    <w:rsid w:val="00DA0E85"/>
    <w:rsid w:val="00DA1EFC"/>
    <w:rsid w:val="00DA3202"/>
    <w:rsid w:val="00DA3FA2"/>
    <w:rsid w:val="00DA45B6"/>
    <w:rsid w:val="00DA4BD5"/>
    <w:rsid w:val="00DA5A7E"/>
    <w:rsid w:val="00DB02A7"/>
    <w:rsid w:val="00DB0C9F"/>
    <w:rsid w:val="00DB102B"/>
    <w:rsid w:val="00DB1CC2"/>
    <w:rsid w:val="00DB322E"/>
    <w:rsid w:val="00DB39B9"/>
    <w:rsid w:val="00DB52C1"/>
    <w:rsid w:val="00DB53CD"/>
    <w:rsid w:val="00DC0323"/>
    <w:rsid w:val="00DC1ABD"/>
    <w:rsid w:val="00DC2126"/>
    <w:rsid w:val="00DC4871"/>
    <w:rsid w:val="00DC509E"/>
    <w:rsid w:val="00DC6696"/>
    <w:rsid w:val="00DC7CFD"/>
    <w:rsid w:val="00DD1BC8"/>
    <w:rsid w:val="00DD2C4C"/>
    <w:rsid w:val="00DD31E9"/>
    <w:rsid w:val="00DD3510"/>
    <w:rsid w:val="00DD5497"/>
    <w:rsid w:val="00DD57FC"/>
    <w:rsid w:val="00DD71C4"/>
    <w:rsid w:val="00DE219C"/>
    <w:rsid w:val="00DF1B1C"/>
    <w:rsid w:val="00DF2E97"/>
    <w:rsid w:val="00DF320F"/>
    <w:rsid w:val="00DF3616"/>
    <w:rsid w:val="00DF5FC2"/>
    <w:rsid w:val="00DF6ADD"/>
    <w:rsid w:val="00DF6ED1"/>
    <w:rsid w:val="00DF7493"/>
    <w:rsid w:val="00DF7AD3"/>
    <w:rsid w:val="00E015F0"/>
    <w:rsid w:val="00E04DCF"/>
    <w:rsid w:val="00E05379"/>
    <w:rsid w:val="00E066E8"/>
    <w:rsid w:val="00E10E84"/>
    <w:rsid w:val="00E12ADE"/>
    <w:rsid w:val="00E15466"/>
    <w:rsid w:val="00E16459"/>
    <w:rsid w:val="00E2051E"/>
    <w:rsid w:val="00E2242F"/>
    <w:rsid w:val="00E23D7F"/>
    <w:rsid w:val="00E258F4"/>
    <w:rsid w:val="00E25D3B"/>
    <w:rsid w:val="00E3054D"/>
    <w:rsid w:val="00E31A9A"/>
    <w:rsid w:val="00E3229D"/>
    <w:rsid w:val="00E32CB8"/>
    <w:rsid w:val="00E33E7F"/>
    <w:rsid w:val="00E35B98"/>
    <w:rsid w:val="00E35D35"/>
    <w:rsid w:val="00E36035"/>
    <w:rsid w:val="00E3707F"/>
    <w:rsid w:val="00E372DB"/>
    <w:rsid w:val="00E3772C"/>
    <w:rsid w:val="00E37B3C"/>
    <w:rsid w:val="00E37BC6"/>
    <w:rsid w:val="00E40A8A"/>
    <w:rsid w:val="00E40D7D"/>
    <w:rsid w:val="00E41A4B"/>
    <w:rsid w:val="00E41E3B"/>
    <w:rsid w:val="00E42532"/>
    <w:rsid w:val="00E43F03"/>
    <w:rsid w:val="00E44CF3"/>
    <w:rsid w:val="00E5051C"/>
    <w:rsid w:val="00E525ED"/>
    <w:rsid w:val="00E530AD"/>
    <w:rsid w:val="00E53573"/>
    <w:rsid w:val="00E555E8"/>
    <w:rsid w:val="00E559BE"/>
    <w:rsid w:val="00E562AD"/>
    <w:rsid w:val="00E6017C"/>
    <w:rsid w:val="00E61AA2"/>
    <w:rsid w:val="00E623BF"/>
    <w:rsid w:val="00E626DF"/>
    <w:rsid w:val="00E64310"/>
    <w:rsid w:val="00E65EEF"/>
    <w:rsid w:val="00E66CCF"/>
    <w:rsid w:val="00E672D9"/>
    <w:rsid w:val="00E678D7"/>
    <w:rsid w:val="00E71160"/>
    <w:rsid w:val="00E724DA"/>
    <w:rsid w:val="00E740B6"/>
    <w:rsid w:val="00E741B0"/>
    <w:rsid w:val="00E7489D"/>
    <w:rsid w:val="00E750A1"/>
    <w:rsid w:val="00E772E3"/>
    <w:rsid w:val="00E810C3"/>
    <w:rsid w:val="00E828C5"/>
    <w:rsid w:val="00E85FBF"/>
    <w:rsid w:val="00E90004"/>
    <w:rsid w:val="00E9042F"/>
    <w:rsid w:val="00E90A3B"/>
    <w:rsid w:val="00E910B0"/>
    <w:rsid w:val="00E91BBA"/>
    <w:rsid w:val="00E940E2"/>
    <w:rsid w:val="00E95476"/>
    <w:rsid w:val="00E95D6C"/>
    <w:rsid w:val="00E97CD7"/>
    <w:rsid w:val="00EA1160"/>
    <w:rsid w:val="00EA13E9"/>
    <w:rsid w:val="00EA1441"/>
    <w:rsid w:val="00EA1481"/>
    <w:rsid w:val="00EA162B"/>
    <w:rsid w:val="00EA19B4"/>
    <w:rsid w:val="00EB03D5"/>
    <w:rsid w:val="00EB110C"/>
    <w:rsid w:val="00EB163A"/>
    <w:rsid w:val="00EB3EF3"/>
    <w:rsid w:val="00EB5068"/>
    <w:rsid w:val="00EB52EF"/>
    <w:rsid w:val="00EB6303"/>
    <w:rsid w:val="00EC0A5E"/>
    <w:rsid w:val="00EC1310"/>
    <w:rsid w:val="00EC23C5"/>
    <w:rsid w:val="00EC2B12"/>
    <w:rsid w:val="00EC3BEB"/>
    <w:rsid w:val="00EC407F"/>
    <w:rsid w:val="00ED27F8"/>
    <w:rsid w:val="00ED2810"/>
    <w:rsid w:val="00ED2EE9"/>
    <w:rsid w:val="00ED3043"/>
    <w:rsid w:val="00ED37F5"/>
    <w:rsid w:val="00ED3D4A"/>
    <w:rsid w:val="00ED3E1F"/>
    <w:rsid w:val="00ED559D"/>
    <w:rsid w:val="00ED7BDE"/>
    <w:rsid w:val="00EE13BB"/>
    <w:rsid w:val="00EE4239"/>
    <w:rsid w:val="00EE4767"/>
    <w:rsid w:val="00EE4B14"/>
    <w:rsid w:val="00EE6430"/>
    <w:rsid w:val="00EF09D1"/>
    <w:rsid w:val="00EF14D3"/>
    <w:rsid w:val="00EF6C07"/>
    <w:rsid w:val="00F002AD"/>
    <w:rsid w:val="00F01D93"/>
    <w:rsid w:val="00F03919"/>
    <w:rsid w:val="00F04392"/>
    <w:rsid w:val="00F056D6"/>
    <w:rsid w:val="00F063B6"/>
    <w:rsid w:val="00F06666"/>
    <w:rsid w:val="00F07128"/>
    <w:rsid w:val="00F07156"/>
    <w:rsid w:val="00F0753D"/>
    <w:rsid w:val="00F079EB"/>
    <w:rsid w:val="00F10028"/>
    <w:rsid w:val="00F10905"/>
    <w:rsid w:val="00F10D44"/>
    <w:rsid w:val="00F12BDE"/>
    <w:rsid w:val="00F14ACF"/>
    <w:rsid w:val="00F15D7C"/>
    <w:rsid w:val="00F16190"/>
    <w:rsid w:val="00F209D9"/>
    <w:rsid w:val="00F20DC7"/>
    <w:rsid w:val="00F23598"/>
    <w:rsid w:val="00F2484B"/>
    <w:rsid w:val="00F25DC5"/>
    <w:rsid w:val="00F319CD"/>
    <w:rsid w:val="00F33A77"/>
    <w:rsid w:val="00F350D4"/>
    <w:rsid w:val="00F35224"/>
    <w:rsid w:val="00F37108"/>
    <w:rsid w:val="00F40295"/>
    <w:rsid w:val="00F40566"/>
    <w:rsid w:val="00F40B1D"/>
    <w:rsid w:val="00F41311"/>
    <w:rsid w:val="00F422AB"/>
    <w:rsid w:val="00F4268B"/>
    <w:rsid w:val="00F43A7B"/>
    <w:rsid w:val="00F43FA6"/>
    <w:rsid w:val="00F4437D"/>
    <w:rsid w:val="00F47CAD"/>
    <w:rsid w:val="00F50737"/>
    <w:rsid w:val="00F50F0F"/>
    <w:rsid w:val="00F518CC"/>
    <w:rsid w:val="00F5268E"/>
    <w:rsid w:val="00F52E5D"/>
    <w:rsid w:val="00F5334B"/>
    <w:rsid w:val="00F53F55"/>
    <w:rsid w:val="00F60BBF"/>
    <w:rsid w:val="00F61F35"/>
    <w:rsid w:val="00F62270"/>
    <w:rsid w:val="00F62908"/>
    <w:rsid w:val="00F663F3"/>
    <w:rsid w:val="00F7183C"/>
    <w:rsid w:val="00F71C74"/>
    <w:rsid w:val="00F72BA5"/>
    <w:rsid w:val="00F7396A"/>
    <w:rsid w:val="00F74662"/>
    <w:rsid w:val="00F7553C"/>
    <w:rsid w:val="00F76A69"/>
    <w:rsid w:val="00F76DB2"/>
    <w:rsid w:val="00F77476"/>
    <w:rsid w:val="00F77F30"/>
    <w:rsid w:val="00F80498"/>
    <w:rsid w:val="00F8284A"/>
    <w:rsid w:val="00F840C0"/>
    <w:rsid w:val="00F854B4"/>
    <w:rsid w:val="00F8669C"/>
    <w:rsid w:val="00F8676A"/>
    <w:rsid w:val="00F90D57"/>
    <w:rsid w:val="00F92C0D"/>
    <w:rsid w:val="00F92FEF"/>
    <w:rsid w:val="00F961BA"/>
    <w:rsid w:val="00F97EBE"/>
    <w:rsid w:val="00FA4BA1"/>
    <w:rsid w:val="00FB4A17"/>
    <w:rsid w:val="00FB4C90"/>
    <w:rsid w:val="00FB4E22"/>
    <w:rsid w:val="00FB51D4"/>
    <w:rsid w:val="00FB58D8"/>
    <w:rsid w:val="00FB5AAA"/>
    <w:rsid w:val="00FB7FFD"/>
    <w:rsid w:val="00FC14EB"/>
    <w:rsid w:val="00FC2A94"/>
    <w:rsid w:val="00FC2BA8"/>
    <w:rsid w:val="00FC4333"/>
    <w:rsid w:val="00FC4636"/>
    <w:rsid w:val="00FC6B2C"/>
    <w:rsid w:val="00FC71E4"/>
    <w:rsid w:val="00FC7A68"/>
    <w:rsid w:val="00FD269A"/>
    <w:rsid w:val="00FD3886"/>
    <w:rsid w:val="00FD5971"/>
    <w:rsid w:val="00FD6B2D"/>
    <w:rsid w:val="00FD7158"/>
    <w:rsid w:val="00FE389E"/>
    <w:rsid w:val="00FE49A0"/>
    <w:rsid w:val="00FE49AA"/>
    <w:rsid w:val="00FE535F"/>
    <w:rsid w:val="00FF0285"/>
    <w:rsid w:val="00FF0FDE"/>
    <w:rsid w:val="00FF1F3C"/>
    <w:rsid w:val="00FF54D9"/>
    <w:rsid w:val="00FF6BA6"/>
    <w:rsid w:val="00FF7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fill="f" fillcolor="white">
      <v:fill color="whit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6715"/>
    <w:rPr>
      <w:sz w:val="24"/>
      <w:szCs w:val="24"/>
    </w:rPr>
  </w:style>
  <w:style w:type="paragraph" w:styleId="Heading1">
    <w:name w:val="heading 1"/>
    <w:basedOn w:val="Normal"/>
    <w:next w:val="MRBodyTextIndent"/>
    <w:qFormat/>
    <w:rsid w:val="004D6568"/>
    <w:pPr>
      <w:keepNext/>
      <w:spacing w:before="240" w:after="60"/>
      <w:outlineLvl w:val="0"/>
    </w:pPr>
    <w:rPr>
      <w:b/>
      <w:bCs/>
      <w:kern w:val="32"/>
      <w:sz w:val="32"/>
      <w:szCs w:val="32"/>
    </w:rPr>
  </w:style>
  <w:style w:type="paragraph" w:styleId="Heading2">
    <w:name w:val="heading 2"/>
    <w:basedOn w:val="Normal"/>
    <w:next w:val="MRBodyTextIndent"/>
    <w:qFormat/>
    <w:rsid w:val="004D6568"/>
    <w:pPr>
      <w:keepNext/>
      <w:spacing w:before="240" w:after="60"/>
      <w:outlineLvl w:val="1"/>
    </w:pPr>
    <w:rPr>
      <w:b/>
      <w:bCs/>
      <w:i/>
      <w:iCs/>
      <w:sz w:val="28"/>
      <w:szCs w:val="28"/>
    </w:rPr>
  </w:style>
  <w:style w:type="paragraph" w:styleId="Heading3">
    <w:name w:val="heading 3"/>
    <w:basedOn w:val="Normal"/>
    <w:next w:val="MRBodyTextIndent"/>
    <w:qFormat/>
    <w:rsid w:val="004D6568"/>
    <w:pPr>
      <w:keepNext/>
      <w:spacing w:before="240" w:after="60"/>
      <w:outlineLvl w:val="2"/>
    </w:pPr>
    <w:rPr>
      <w:b/>
      <w:bCs/>
      <w:sz w:val="26"/>
      <w:szCs w:val="26"/>
    </w:rPr>
  </w:style>
  <w:style w:type="paragraph" w:styleId="Heading4">
    <w:name w:val="heading 4"/>
    <w:basedOn w:val="Normal"/>
    <w:next w:val="BodyText2"/>
    <w:qFormat/>
    <w:pPr>
      <w:keepNext/>
      <w:keepLines/>
      <w:numPr>
        <w:ilvl w:val="3"/>
        <w:numId w:val="1"/>
      </w:numPr>
      <w:tabs>
        <w:tab w:val="left" w:pos="864"/>
      </w:tabs>
      <w:overflowPunct w:val="0"/>
      <w:autoSpaceDE w:val="0"/>
      <w:autoSpaceDN w:val="0"/>
      <w:adjustRightInd w:val="0"/>
      <w:spacing w:before="120" w:after="120" w:line="240" w:lineRule="atLeast"/>
      <w:textAlignment w:val="baseline"/>
      <w:outlineLvl w:val="3"/>
    </w:pPr>
    <w:rPr>
      <w:rFonts w:ascii="Arial" w:hAnsi="Arial"/>
      <w:spacing w:val="-4"/>
      <w:kern w:val="28"/>
      <w:sz w:val="20"/>
      <w:szCs w:val="20"/>
    </w:rPr>
  </w:style>
  <w:style w:type="paragraph" w:styleId="Heading5">
    <w:name w:val="heading 5"/>
    <w:basedOn w:val="Normal"/>
    <w:next w:val="BodyText"/>
    <w:qFormat/>
    <w:pPr>
      <w:keepNext/>
      <w:keepLines/>
      <w:numPr>
        <w:ilvl w:val="4"/>
        <w:numId w:val="1"/>
      </w:numPr>
      <w:tabs>
        <w:tab w:val="left" w:pos="1008"/>
      </w:tabs>
      <w:overflowPunct w:val="0"/>
      <w:autoSpaceDE w:val="0"/>
      <w:autoSpaceDN w:val="0"/>
      <w:adjustRightInd w:val="0"/>
      <w:spacing w:before="120" w:after="120" w:line="240" w:lineRule="atLeast"/>
      <w:textAlignment w:val="baseline"/>
      <w:outlineLvl w:val="4"/>
    </w:pPr>
    <w:rPr>
      <w:spacing w:val="-4"/>
      <w:kern w:val="28"/>
      <w:szCs w:val="20"/>
    </w:rPr>
  </w:style>
  <w:style w:type="paragraph" w:styleId="Heading6">
    <w:name w:val="heading 6"/>
    <w:basedOn w:val="Normal"/>
    <w:next w:val="BodyText"/>
    <w:qFormat/>
    <w:pPr>
      <w:keepNext/>
      <w:keepLines/>
      <w:numPr>
        <w:ilvl w:val="5"/>
        <w:numId w:val="1"/>
      </w:numPr>
      <w:tabs>
        <w:tab w:val="left" w:pos="1152"/>
      </w:tabs>
      <w:overflowPunct w:val="0"/>
      <w:autoSpaceDE w:val="0"/>
      <w:autoSpaceDN w:val="0"/>
      <w:adjustRightInd w:val="0"/>
      <w:spacing w:before="120" w:after="120" w:line="220" w:lineRule="atLeast"/>
      <w:textAlignment w:val="baseline"/>
      <w:outlineLvl w:val="5"/>
    </w:pPr>
    <w:rPr>
      <w:spacing w:val="-4"/>
      <w:kern w:val="28"/>
      <w:szCs w:val="20"/>
    </w:rPr>
  </w:style>
  <w:style w:type="paragraph" w:styleId="Heading7">
    <w:name w:val="heading 7"/>
    <w:basedOn w:val="Normal"/>
    <w:next w:val="BodyText"/>
    <w:qFormat/>
    <w:pPr>
      <w:keepNext/>
      <w:keepLines/>
      <w:numPr>
        <w:ilvl w:val="6"/>
        <w:numId w:val="1"/>
      </w:numPr>
      <w:tabs>
        <w:tab w:val="left" w:pos="1296"/>
      </w:tabs>
      <w:overflowPunct w:val="0"/>
      <w:autoSpaceDE w:val="0"/>
      <w:autoSpaceDN w:val="0"/>
      <w:adjustRightInd w:val="0"/>
      <w:spacing w:before="120" w:after="120"/>
      <w:textAlignment w:val="baseline"/>
      <w:outlineLvl w:val="6"/>
    </w:pPr>
    <w:rPr>
      <w:spacing w:val="-4"/>
      <w:kern w:val="28"/>
      <w:szCs w:val="20"/>
    </w:rPr>
  </w:style>
  <w:style w:type="paragraph" w:styleId="Heading8">
    <w:name w:val="heading 8"/>
    <w:basedOn w:val="Normal"/>
    <w:next w:val="BodyText"/>
    <w:qFormat/>
    <w:pPr>
      <w:keepNext/>
      <w:keepLines/>
      <w:numPr>
        <w:ilvl w:val="7"/>
        <w:numId w:val="1"/>
      </w:numPr>
      <w:tabs>
        <w:tab w:val="left" w:pos="1440"/>
      </w:tabs>
      <w:overflowPunct w:val="0"/>
      <w:autoSpaceDE w:val="0"/>
      <w:autoSpaceDN w:val="0"/>
      <w:adjustRightInd w:val="0"/>
      <w:spacing w:before="120" w:after="120" w:line="220" w:lineRule="atLeast"/>
      <w:ind w:left="0" w:firstLine="0"/>
      <w:textAlignment w:val="baseline"/>
      <w:outlineLvl w:val="7"/>
    </w:pPr>
    <w:rPr>
      <w:spacing w:val="-4"/>
      <w:kern w:val="28"/>
      <w:szCs w:val="20"/>
    </w:rPr>
  </w:style>
  <w:style w:type="paragraph" w:styleId="Heading9">
    <w:name w:val="heading 9"/>
    <w:basedOn w:val="Normal"/>
    <w:next w:val="BodyText"/>
    <w:qFormat/>
    <w:pPr>
      <w:keepNext/>
      <w:keepLines/>
      <w:numPr>
        <w:ilvl w:val="8"/>
        <w:numId w:val="1"/>
      </w:numPr>
      <w:tabs>
        <w:tab w:val="left" w:pos="1584"/>
      </w:tabs>
      <w:overflowPunct w:val="0"/>
      <w:autoSpaceDE w:val="0"/>
      <w:autoSpaceDN w:val="0"/>
      <w:adjustRightInd w:val="0"/>
      <w:spacing w:before="120" w:after="120"/>
      <w:ind w:left="0" w:firstLine="0"/>
      <w:textAlignment w:val="baseline"/>
      <w:outlineLvl w:val="8"/>
    </w:pPr>
    <w:rPr>
      <w:spacing w:val="-4"/>
      <w:kern w:val="28"/>
      <w:szCs w:val="20"/>
    </w:rPr>
  </w:style>
  <w:style w:type="character" w:default="1" w:styleId="DefaultParagraphFont">
    <w:name w:val="Default Paragraph Font"/>
    <w:semiHidden/>
    <w:unhideWhenUsed/>
    <w:rsid w:val="000105C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rsid w:val="004D6568"/>
    <w:pPr>
      <w:spacing w:after="120"/>
    </w:pPr>
  </w:style>
  <w:style w:type="paragraph" w:styleId="BodyText2">
    <w:name w:val="Body Text 2"/>
    <w:basedOn w:val="Normal"/>
    <w:next w:val="BodyText"/>
    <w:pPr>
      <w:jc w:val="both"/>
    </w:pPr>
    <w:rPr>
      <w:color w:val="000000"/>
      <w:spacing w:val="-5"/>
      <w:szCs w:val="20"/>
    </w:rPr>
  </w:style>
  <w:style w:type="paragraph" w:styleId="BodyTextIndent2">
    <w:name w:val="Body Text Indent 2"/>
    <w:basedOn w:val="Normal"/>
    <w:pPr>
      <w:spacing w:after="120"/>
      <w:ind w:left="720"/>
    </w:pPr>
    <w:rPr>
      <w:rFonts w:cs="Arial"/>
    </w:rPr>
  </w:style>
  <w:style w:type="paragraph" w:styleId="BodyTextIndent">
    <w:name w:val="Body Text Indent"/>
    <w:basedOn w:val="Normal"/>
    <w:pPr>
      <w:ind w:left="360"/>
    </w:pPr>
    <w:rPr>
      <w:rFonts w:cs="Arial"/>
      <w:szCs w:val="20"/>
    </w:rPr>
  </w:style>
  <w:style w:type="paragraph" w:styleId="BodyText3">
    <w:name w:val="Body Text 3"/>
    <w:basedOn w:val="Normal"/>
    <w:rPr>
      <w:rFonts w:cs="Arial"/>
      <w:snapToGrid w:val="0"/>
      <w:color w:val="0000FF"/>
    </w:rPr>
  </w:style>
  <w:style w:type="paragraph" w:styleId="Header">
    <w:name w:val="header"/>
    <w:basedOn w:val="Normal"/>
    <w:rsid w:val="00016715"/>
    <w:pPr>
      <w:tabs>
        <w:tab w:val="center" w:pos="4153"/>
        <w:tab w:val="right" w:pos="8306"/>
      </w:tabs>
    </w:pPr>
  </w:style>
  <w:style w:type="paragraph" w:styleId="Footer">
    <w:name w:val="footer"/>
    <w:basedOn w:val="Normal"/>
    <w:rsid w:val="00016715"/>
    <w:pPr>
      <w:tabs>
        <w:tab w:val="center" w:pos="4153"/>
        <w:tab w:val="right" w:pos="8306"/>
      </w:tabs>
    </w:pPr>
  </w:style>
  <w:style w:type="character" w:styleId="PageNumber">
    <w:name w:val="page number"/>
    <w:basedOn w:val="DefaultParagraphFont"/>
  </w:style>
  <w:style w:type="paragraph" w:styleId="TOC1">
    <w:name w:val="toc 1"/>
    <w:basedOn w:val="Normal"/>
    <w:next w:val="Normal"/>
    <w:autoRedefine/>
    <w:rsid w:val="000105C7"/>
    <w:pPr>
      <w:tabs>
        <w:tab w:val="left" w:pos="720"/>
        <w:tab w:val="right" w:leader="dot" w:pos="9000"/>
      </w:tabs>
      <w:spacing w:before="180" w:after="60"/>
      <w:ind w:left="720" w:hanging="720"/>
    </w:pPr>
    <w:rPr>
      <w:rFonts w:ascii="Arial Black" w:hAnsi="Arial Black"/>
      <w:noProof/>
      <w:color w:val="003399"/>
      <w:sz w:val="22"/>
      <w:szCs w:val="22"/>
    </w:rPr>
  </w:style>
  <w:style w:type="paragraph" w:styleId="TOC2">
    <w:name w:val="toc 2"/>
    <w:basedOn w:val="Normal"/>
    <w:next w:val="Normal"/>
    <w:autoRedefine/>
    <w:rsid w:val="000105C7"/>
    <w:pPr>
      <w:tabs>
        <w:tab w:val="left" w:pos="1440"/>
        <w:tab w:val="right" w:leader="dot" w:pos="9000"/>
      </w:tabs>
      <w:ind w:left="1440" w:hanging="720"/>
    </w:pPr>
    <w:rPr>
      <w:rFonts w:ascii="Arial" w:hAnsi="Arial"/>
      <w:noProof/>
      <w:sz w:val="22"/>
      <w:szCs w:val="22"/>
    </w:rPr>
  </w:style>
  <w:style w:type="paragraph" w:styleId="TOC3">
    <w:name w:val="toc 3"/>
    <w:basedOn w:val="Normal"/>
    <w:next w:val="Normal"/>
    <w:autoRedefine/>
    <w:semiHidden/>
    <w:pPr>
      <w:ind w:left="480"/>
    </w:pPr>
    <w:rPr>
      <w:i/>
      <w:iCs/>
      <w:szCs w:val="20"/>
    </w:r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character" w:styleId="Hyperlink">
    <w:name w:val="Hyperlink"/>
    <w:rsid w:val="004D6568"/>
    <w:rPr>
      <w:color w:val="0000FF"/>
      <w:u w:val="single"/>
    </w:rPr>
  </w:style>
  <w:style w:type="paragraph" w:customStyle="1" w:styleId="SubtitleCover">
    <w:name w:val="Subtitle Cover"/>
    <w:basedOn w:val="Normal"/>
    <w:next w:val="Normal"/>
    <w:pPr>
      <w:keepNext/>
      <w:keepLines/>
      <w:spacing w:line="480" w:lineRule="atLeast"/>
      <w:jc w:val="center"/>
    </w:pPr>
    <w:rPr>
      <w:rFonts w:ascii="Arial Black" w:hAnsi="Arial Black"/>
      <w:caps/>
      <w:kern w:val="28"/>
      <w:sz w:val="32"/>
      <w:szCs w:val="20"/>
    </w:rPr>
  </w:style>
  <w:style w:type="paragraph" w:styleId="ListNumber3">
    <w:name w:val="List Number 3"/>
    <w:basedOn w:val="Normal"/>
    <w:pPr>
      <w:numPr>
        <w:numId w:val="6"/>
      </w:numPr>
      <w:spacing w:before="120"/>
      <w:ind w:left="1800"/>
    </w:pPr>
    <w:rPr>
      <w:rFonts w:cs="Arial"/>
      <w:spacing w:val="-5"/>
      <w:sz w:val="18"/>
      <w:szCs w:val="20"/>
    </w:rPr>
  </w:style>
  <w:style w:type="paragraph" w:customStyle="1" w:styleId="TitleCover">
    <w:name w:val="Title Cover"/>
    <w:basedOn w:val="Normal"/>
    <w:next w:val="Normal"/>
    <w:pPr>
      <w:keepNext/>
      <w:keepLines/>
      <w:tabs>
        <w:tab w:val="left" w:pos="0"/>
      </w:tabs>
      <w:jc w:val="center"/>
    </w:pPr>
    <w:rPr>
      <w:rFonts w:ascii="Arial Black" w:hAnsi="Arial Black"/>
      <w:caps/>
      <w:kern w:val="28"/>
      <w:sz w:val="36"/>
      <w:szCs w:val="20"/>
    </w:rPr>
  </w:style>
  <w:style w:type="character" w:styleId="FollowedHyperlink">
    <w:name w:val="FollowedHyperlink"/>
    <w:rPr>
      <w:color w:val="800080"/>
      <w:u w:val="single"/>
    </w:rPr>
  </w:style>
  <w:style w:type="character" w:customStyle="1" w:styleId="CODE">
    <w:name w:val="CODE"/>
    <w:rPr>
      <w:rFonts w:ascii="Courier New" w:hAnsi="Courier New"/>
      <w:sz w:val="20"/>
    </w:rPr>
  </w:style>
  <w:style w:type="paragraph" w:customStyle="1" w:styleId="DocTitle">
    <w:name w:val="DocTitle"/>
    <w:basedOn w:val="BodyText"/>
    <w:next w:val="BodyText"/>
    <w:pPr>
      <w:jc w:val="center"/>
    </w:pPr>
    <w:rPr>
      <w:rFonts w:ascii="Arial Black" w:hAnsi="Arial Black"/>
      <w:caps/>
      <w:sz w:val="28"/>
    </w:rPr>
  </w:style>
  <w:style w:type="paragraph" w:styleId="ListBullet">
    <w:name w:val="List Bullet"/>
    <w:basedOn w:val="List"/>
    <w:pPr>
      <w:numPr>
        <w:numId w:val="2"/>
      </w:numPr>
      <w:spacing w:before="120" w:after="120"/>
      <w:jc w:val="both"/>
    </w:pPr>
    <w:rPr>
      <w:spacing w:val="-5"/>
      <w:szCs w:val="20"/>
    </w:rPr>
  </w:style>
  <w:style w:type="paragraph" w:styleId="List">
    <w:name w:val="List"/>
    <w:basedOn w:val="Normal"/>
    <w:pPr>
      <w:ind w:left="360" w:hanging="360"/>
    </w:pPr>
    <w:rPr>
      <w:rFonts w:cs="Arial"/>
    </w:rPr>
  </w:style>
  <w:style w:type="paragraph" w:styleId="ListBullet2">
    <w:name w:val="List Bullet 2"/>
    <w:basedOn w:val="ListBullet"/>
    <w:autoRedefine/>
    <w:pPr>
      <w:numPr>
        <w:numId w:val="3"/>
      </w:numPr>
    </w:pPr>
  </w:style>
  <w:style w:type="paragraph" w:styleId="ListNumber">
    <w:name w:val="List Number"/>
    <w:basedOn w:val="List"/>
    <w:pPr>
      <w:numPr>
        <w:numId w:val="4"/>
      </w:numPr>
      <w:tabs>
        <w:tab w:val="clear" w:pos="1080"/>
      </w:tabs>
      <w:spacing w:before="120"/>
      <w:ind w:left="360"/>
      <w:jc w:val="both"/>
    </w:pPr>
    <w:rPr>
      <w:spacing w:val="-5"/>
      <w:szCs w:val="20"/>
    </w:rPr>
  </w:style>
  <w:style w:type="paragraph" w:styleId="ListNumber2">
    <w:name w:val="List Number 2"/>
    <w:basedOn w:val="ListNumber"/>
    <w:pPr>
      <w:numPr>
        <w:numId w:val="5"/>
      </w:numPr>
    </w:pPr>
  </w:style>
  <w:style w:type="paragraph" w:styleId="NormalIndent">
    <w:name w:val="Normal Indent"/>
    <w:basedOn w:val="Normal"/>
    <w:pPr>
      <w:ind w:left="720"/>
    </w:pPr>
    <w:rPr>
      <w:spacing w:val="-5"/>
      <w:szCs w:val="20"/>
    </w:rPr>
  </w:style>
  <w:style w:type="paragraph" w:customStyle="1" w:styleId="font0">
    <w:name w:val="font0"/>
    <w:basedOn w:val="Normal"/>
    <w:pPr>
      <w:spacing w:before="100" w:beforeAutospacing="1" w:after="100" w:afterAutospacing="1"/>
    </w:pPr>
    <w:rPr>
      <w:rFonts w:eastAsia="Arial Unicode MS"/>
      <w:szCs w:val="20"/>
    </w:rPr>
  </w:style>
  <w:style w:type="character" w:customStyle="1" w:styleId="Sample">
    <w:name w:val="Sample"/>
    <w:rPr>
      <w:rFonts w:ascii="Courier New" w:hAnsi="Courier New"/>
    </w:rPr>
  </w:style>
  <w:style w:type="paragraph" w:styleId="Subtitle">
    <w:name w:val="Subtitle"/>
    <w:basedOn w:val="Title"/>
    <w:next w:val="Normal"/>
    <w:qFormat/>
    <w:rsid w:val="004D6568"/>
    <w:pPr>
      <w:keepNext/>
      <w:keepLines/>
      <w:spacing w:before="0" w:after="240" w:line="340" w:lineRule="atLeast"/>
      <w:outlineLvl w:val="9"/>
    </w:pPr>
    <w:rPr>
      <w:rFonts w:ascii="Arial Black" w:hAnsi="Arial Black"/>
      <w:b w:val="0"/>
      <w:spacing w:val="-16"/>
      <w:szCs w:val="20"/>
    </w:rPr>
  </w:style>
  <w:style w:type="paragraph" w:styleId="Title">
    <w:name w:val="Title"/>
    <w:basedOn w:val="Normal"/>
    <w:qFormat/>
    <w:rsid w:val="004D6568"/>
    <w:pPr>
      <w:spacing w:before="240" w:after="60"/>
      <w:jc w:val="center"/>
      <w:outlineLvl w:val="0"/>
    </w:pPr>
    <w:rPr>
      <w:b/>
      <w:bCs/>
      <w:kern w:val="28"/>
      <w:sz w:val="32"/>
      <w:szCs w:val="32"/>
    </w:rPr>
  </w:style>
  <w:style w:type="paragraph" w:customStyle="1" w:styleId="TableHeader">
    <w:name w:val="Table Header"/>
    <w:basedOn w:val="Normal"/>
    <w:autoRedefine/>
    <w:rPr>
      <w:rFonts w:ascii="Arial Black" w:hAnsi="Arial Black"/>
      <w:bCs/>
      <w:spacing w:val="-5"/>
      <w:sz w:val="16"/>
      <w:szCs w:val="20"/>
    </w:rPr>
  </w:style>
  <w:style w:type="paragraph" w:styleId="TableofAuthorities">
    <w:name w:val="table of authorities"/>
    <w:basedOn w:val="Normal"/>
    <w:next w:val="Normal"/>
    <w:semiHidden/>
    <w:pPr>
      <w:ind w:left="200" w:hanging="200"/>
    </w:pPr>
    <w:rPr>
      <w:rFonts w:cs="Arial"/>
    </w:rPr>
  </w:style>
  <w:style w:type="paragraph" w:styleId="TableofFigures">
    <w:name w:val="table of figures"/>
    <w:basedOn w:val="Normal"/>
    <w:semiHidden/>
    <w:pPr>
      <w:tabs>
        <w:tab w:val="right" w:leader="dot" w:pos="6480"/>
      </w:tabs>
      <w:spacing w:after="240" w:line="240" w:lineRule="atLeast"/>
      <w:ind w:left="1440" w:hanging="360"/>
    </w:pPr>
    <w:rPr>
      <w:spacing w:val="-5"/>
      <w:szCs w:val="20"/>
    </w:rPr>
  </w:style>
  <w:style w:type="paragraph" w:customStyle="1" w:styleId="TableText">
    <w:name w:val="Table Text"/>
    <w:basedOn w:val="Normal"/>
    <w:rPr>
      <w:spacing w:val="-5"/>
      <w:sz w:val="16"/>
      <w:szCs w:val="20"/>
    </w:rPr>
  </w:style>
  <w:style w:type="paragraph" w:styleId="BodyTextIndent3">
    <w:name w:val="Body Text Indent 3"/>
    <w:basedOn w:val="Normal"/>
    <w:pPr>
      <w:spacing w:before="120"/>
      <w:ind w:left="1800"/>
    </w:pPr>
    <w:rPr>
      <w:rFonts w:cs="Arial"/>
      <w:szCs w:val="16"/>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914401"/>
    <w:rPr>
      <w:rFonts w:ascii="Tahoma" w:hAnsi="Tahoma" w:cs="Tahoma"/>
      <w:sz w:val="16"/>
      <w:szCs w:val="16"/>
    </w:rPr>
  </w:style>
  <w:style w:type="paragraph" w:styleId="PlainText">
    <w:name w:val="Plain Text"/>
    <w:basedOn w:val="Normal"/>
    <w:rsid w:val="00B109CC"/>
    <w:rPr>
      <w:rFonts w:ascii="Courier New" w:hAnsi="Courier New" w:cs="Courier New"/>
      <w:szCs w:val="20"/>
    </w:rPr>
  </w:style>
  <w:style w:type="paragraph" w:styleId="FootnoteText">
    <w:name w:val="footnote text"/>
    <w:basedOn w:val="Normal"/>
    <w:semiHidden/>
    <w:rsid w:val="004D6568"/>
    <w:rPr>
      <w:szCs w:val="20"/>
    </w:rPr>
  </w:style>
  <w:style w:type="character" w:styleId="FootnoteReference">
    <w:name w:val="footnote reference"/>
    <w:semiHidden/>
    <w:rsid w:val="004D6568"/>
    <w:rPr>
      <w:vertAlign w:val="superscript"/>
    </w:rPr>
  </w:style>
  <w:style w:type="paragraph" w:styleId="EndnoteText">
    <w:name w:val="endnote text"/>
    <w:basedOn w:val="Normal"/>
    <w:semiHidden/>
    <w:rsid w:val="007208B7"/>
    <w:rPr>
      <w:szCs w:val="20"/>
    </w:rPr>
  </w:style>
  <w:style w:type="character" w:styleId="EndnoteReference">
    <w:name w:val="endnote reference"/>
    <w:semiHidden/>
    <w:rsid w:val="007208B7"/>
    <w:rPr>
      <w:vertAlign w:val="superscript"/>
    </w:rPr>
  </w:style>
  <w:style w:type="character" w:styleId="CommentReference">
    <w:name w:val="annotation reference"/>
    <w:semiHidden/>
    <w:rsid w:val="00EE4B14"/>
    <w:rPr>
      <w:sz w:val="16"/>
      <w:szCs w:val="16"/>
    </w:rPr>
  </w:style>
  <w:style w:type="paragraph" w:styleId="CommentText">
    <w:name w:val="annotation text"/>
    <w:basedOn w:val="Normal"/>
    <w:semiHidden/>
    <w:rsid w:val="00EE4B14"/>
    <w:rPr>
      <w:szCs w:val="20"/>
    </w:rPr>
  </w:style>
  <w:style w:type="paragraph" w:styleId="CommentSubject">
    <w:name w:val="annotation subject"/>
    <w:basedOn w:val="CommentText"/>
    <w:next w:val="CommentText"/>
    <w:semiHidden/>
    <w:rsid w:val="00EE4B14"/>
    <w:rPr>
      <w:b/>
      <w:bCs/>
    </w:rPr>
  </w:style>
  <w:style w:type="paragraph" w:customStyle="1" w:styleId="numerallist">
    <w:name w:val="numeral list"/>
    <w:basedOn w:val="Normal"/>
    <w:rsid w:val="000105C7"/>
    <w:pPr>
      <w:numPr>
        <w:numId w:val="7"/>
      </w:numPr>
      <w:spacing w:before="240"/>
      <w:outlineLvl w:val="0"/>
    </w:pPr>
    <w:rPr>
      <w:kern w:val="28"/>
      <w:szCs w:val="20"/>
    </w:rPr>
  </w:style>
  <w:style w:type="paragraph" w:customStyle="1" w:styleId="LetterList">
    <w:name w:val="Letter List"/>
    <w:basedOn w:val="List"/>
    <w:rsid w:val="00C124AA"/>
    <w:pPr>
      <w:numPr>
        <w:numId w:val="8"/>
      </w:numPr>
      <w:spacing w:before="280" w:line="280" w:lineRule="atLeast"/>
    </w:pPr>
    <w:rPr>
      <w:rFonts w:cs="Times New Roman"/>
      <w:b/>
      <w:sz w:val="22"/>
      <w:szCs w:val="22"/>
    </w:rPr>
  </w:style>
  <w:style w:type="paragraph" w:customStyle="1" w:styleId="NumberList">
    <w:name w:val="Number List"/>
    <w:basedOn w:val="Normal"/>
    <w:rsid w:val="00C124AA"/>
    <w:pPr>
      <w:spacing w:after="280" w:line="280" w:lineRule="atLeast"/>
    </w:pPr>
    <w:rPr>
      <w:sz w:val="22"/>
      <w:szCs w:val="20"/>
    </w:rPr>
  </w:style>
  <w:style w:type="table" w:styleId="TableGrid">
    <w:name w:val="Table Grid"/>
    <w:basedOn w:val="TableNormal"/>
    <w:rsid w:val="004D6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FE49A0"/>
    <w:pPr>
      <w:ind w:left="-61" w:right="-2"/>
    </w:pPr>
    <w:rPr>
      <w:i/>
      <w:color w:val="000000"/>
      <w:sz w:val="22"/>
      <w:szCs w:val="20"/>
    </w:rPr>
  </w:style>
  <w:style w:type="paragraph" w:styleId="NormalWeb">
    <w:name w:val="Normal (Web)"/>
    <w:basedOn w:val="Normal"/>
    <w:rsid w:val="00FE49A0"/>
    <w:pPr>
      <w:spacing w:before="100" w:beforeAutospacing="1" w:after="100" w:afterAutospacing="1"/>
    </w:pPr>
  </w:style>
  <w:style w:type="character" w:styleId="Emphasis">
    <w:name w:val="Emphasis"/>
    <w:qFormat/>
    <w:rsid w:val="0071090A"/>
    <w:rPr>
      <w:i/>
      <w:iCs/>
    </w:rPr>
  </w:style>
  <w:style w:type="paragraph" w:customStyle="1" w:styleId="MRTitleCover">
    <w:name w:val="MRTitleCover"/>
    <w:basedOn w:val="MRBase"/>
    <w:rsid w:val="00016715"/>
    <w:pPr>
      <w:keepNext/>
      <w:keepLines/>
      <w:jc w:val="center"/>
    </w:pPr>
    <w:rPr>
      <w:rFonts w:ascii="Arial Black" w:hAnsi="Arial Black"/>
      <w:bCs/>
      <w:snapToGrid w:val="0"/>
      <w:color w:val="0D2B88"/>
      <w:kern w:val="28"/>
      <w:sz w:val="40"/>
      <w:szCs w:val="40"/>
      <w:lang w:val="en-US"/>
    </w:rPr>
  </w:style>
  <w:style w:type="paragraph" w:customStyle="1" w:styleId="MRSubtitleCover">
    <w:name w:val="MRSubtitleCover"/>
    <w:basedOn w:val="MRBase"/>
    <w:rsid w:val="00016715"/>
    <w:pPr>
      <w:keepNext/>
      <w:keepLines/>
      <w:spacing w:before="60"/>
      <w:jc w:val="center"/>
    </w:pPr>
    <w:rPr>
      <w:snapToGrid w:val="0"/>
      <w:kern w:val="28"/>
      <w:sz w:val="28"/>
      <w:szCs w:val="28"/>
      <w:lang w:val="en-US"/>
    </w:rPr>
  </w:style>
  <w:style w:type="paragraph" w:customStyle="1" w:styleId="MRContentsTitle">
    <w:name w:val="MRContentsTitle"/>
    <w:basedOn w:val="MRBase"/>
    <w:rsid w:val="00016715"/>
    <w:pPr>
      <w:keepNext/>
      <w:keepLines/>
      <w:pBdr>
        <w:top w:val="single" w:sz="6" w:space="3" w:color="FFFFFF"/>
        <w:left w:val="single" w:sz="6" w:space="3" w:color="FFFFFF"/>
        <w:bottom w:val="single" w:sz="6" w:space="3" w:color="FFFFFF"/>
        <w:right w:val="single" w:sz="6" w:space="3" w:color="FFFFFF"/>
      </w:pBdr>
      <w:shd w:val="solid" w:color="FF7F00" w:fill="auto"/>
      <w:spacing w:before="360" w:after="240" w:line="240" w:lineRule="atLeast"/>
    </w:pPr>
    <w:rPr>
      <w:rFonts w:ascii="Arial Black" w:hAnsi="Arial Black"/>
      <w:snapToGrid w:val="0"/>
      <w:color w:val="FFFFFF"/>
      <w:spacing w:val="-10"/>
      <w:kern w:val="20"/>
      <w:position w:val="8"/>
      <w:sz w:val="28"/>
      <w:szCs w:val="28"/>
      <w:shd w:val="solid" w:color="FF7F08" w:fill="auto"/>
      <w:lang w:val="en-US"/>
    </w:rPr>
  </w:style>
  <w:style w:type="paragraph" w:customStyle="1" w:styleId="MRBodyText">
    <w:name w:val="MRBodyText"/>
    <w:basedOn w:val="MRBase"/>
    <w:rsid w:val="00016715"/>
    <w:pPr>
      <w:spacing w:before="120"/>
      <w:jc w:val="both"/>
    </w:pPr>
    <w:rPr>
      <w:rFonts w:ascii="Helvetica Light" w:hAnsi="Helvetica Light"/>
      <w:sz w:val="22"/>
      <w:szCs w:val="22"/>
    </w:rPr>
  </w:style>
  <w:style w:type="paragraph" w:customStyle="1" w:styleId="MRBodyTextIndent">
    <w:name w:val="MRBodyTextIndent"/>
    <w:basedOn w:val="MRBodyText"/>
    <w:rsid w:val="00016715"/>
    <w:pPr>
      <w:ind w:left="720"/>
    </w:pPr>
  </w:style>
  <w:style w:type="paragraph" w:customStyle="1" w:styleId="MRBase">
    <w:name w:val="MRBase"/>
    <w:rsid w:val="00016715"/>
    <w:rPr>
      <w:rFonts w:ascii="Arial" w:hAnsi="Arial" w:cs="Arial"/>
      <w:szCs w:val="24"/>
      <w:lang w:eastAsia="en-US"/>
    </w:rPr>
  </w:style>
  <w:style w:type="paragraph" w:customStyle="1" w:styleId="MRAppendix1">
    <w:name w:val="MRAppendix1"/>
    <w:basedOn w:val="MRHeading1"/>
    <w:next w:val="Normal"/>
    <w:rsid w:val="00E740B6"/>
    <w:pPr>
      <w:pageBreakBefore/>
      <w:numPr>
        <w:ilvl w:val="5"/>
      </w:numPr>
      <w:tabs>
        <w:tab w:val="clear" w:pos="1800"/>
        <w:tab w:val="num" w:pos="720"/>
      </w:tabs>
      <w:ind w:left="720" w:hanging="720"/>
    </w:pPr>
  </w:style>
  <w:style w:type="paragraph" w:customStyle="1" w:styleId="MRAppendix2">
    <w:name w:val="MRAppendix2"/>
    <w:basedOn w:val="MRHeading2"/>
    <w:next w:val="Normal"/>
    <w:rsid w:val="000105C7"/>
    <w:pPr>
      <w:numPr>
        <w:ilvl w:val="6"/>
      </w:numPr>
      <w:tabs>
        <w:tab w:val="clear" w:pos="2340"/>
        <w:tab w:val="left" w:pos="720"/>
      </w:tabs>
      <w:ind w:left="720" w:hanging="720"/>
    </w:pPr>
  </w:style>
  <w:style w:type="paragraph" w:customStyle="1" w:styleId="MRHeading1">
    <w:name w:val="MRHeading1"/>
    <w:basedOn w:val="MRBase"/>
    <w:next w:val="Normal"/>
    <w:rsid w:val="000105C7"/>
    <w:pPr>
      <w:keepNext/>
      <w:keepLines/>
      <w:numPr>
        <w:numId w:val="9"/>
      </w:numPr>
      <w:pBdr>
        <w:top w:val="single" w:sz="6" w:space="3" w:color="FFFFFF"/>
        <w:left w:val="single" w:sz="6" w:space="3" w:color="FFFFFF"/>
        <w:bottom w:val="single" w:sz="6" w:space="3" w:color="FFFFFF"/>
        <w:right w:val="single" w:sz="6" w:space="3" w:color="FFFFFF"/>
      </w:pBdr>
      <w:shd w:val="solid" w:color="FF7F00" w:fill="auto"/>
      <w:overflowPunct w:val="0"/>
      <w:autoSpaceDE w:val="0"/>
      <w:autoSpaceDN w:val="0"/>
      <w:adjustRightInd w:val="0"/>
      <w:spacing w:before="360" w:after="240" w:line="240" w:lineRule="atLeast"/>
      <w:textAlignment w:val="baseline"/>
    </w:pPr>
    <w:rPr>
      <w:rFonts w:ascii="Arial Black" w:hAnsi="Arial Black"/>
      <w:snapToGrid w:val="0"/>
      <w:color w:val="FFFFFF"/>
      <w:kern w:val="20"/>
      <w:position w:val="8"/>
      <w:sz w:val="28"/>
      <w:szCs w:val="28"/>
      <w:shd w:val="solid" w:color="FF7F08" w:fill="auto"/>
    </w:rPr>
  </w:style>
  <w:style w:type="paragraph" w:customStyle="1" w:styleId="MRHeading2">
    <w:name w:val="MRHeading2"/>
    <w:basedOn w:val="MRBase"/>
    <w:next w:val="Normal"/>
    <w:rsid w:val="00E740B6"/>
    <w:pPr>
      <w:keepNext/>
      <w:keepLines/>
      <w:numPr>
        <w:ilvl w:val="1"/>
        <w:numId w:val="9"/>
      </w:numPr>
      <w:pBdr>
        <w:bottom w:val="single" w:sz="6" w:space="1" w:color="003399"/>
      </w:pBdr>
      <w:tabs>
        <w:tab w:val="clear" w:pos="255"/>
        <w:tab w:val="num" w:pos="720"/>
      </w:tabs>
      <w:overflowPunct w:val="0"/>
      <w:autoSpaceDE w:val="0"/>
      <w:autoSpaceDN w:val="0"/>
      <w:adjustRightInd w:val="0"/>
      <w:spacing w:before="240" w:after="240" w:line="140" w:lineRule="atLeast"/>
      <w:ind w:left="720" w:hanging="720"/>
      <w:textAlignment w:val="baseline"/>
    </w:pPr>
    <w:rPr>
      <w:b/>
      <w:bCs/>
      <w:color w:val="003399"/>
      <w:spacing w:val="-10"/>
      <w:kern w:val="28"/>
      <w:sz w:val="24"/>
      <w:lang w:val="en-US"/>
    </w:rPr>
  </w:style>
  <w:style w:type="paragraph" w:customStyle="1" w:styleId="MRHeading3">
    <w:name w:val="MRHeading3"/>
    <w:basedOn w:val="MRBase"/>
    <w:next w:val="Normal"/>
    <w:rsid w:val="00016715"/>
    <w:pPr>
      <w:keepNext/>
      <w:keepLines/>
      <w:numPr>
        <w:ilvl w:val="2"/>
        <w:numId w:val="9"/>
      </w:numPr>
      <w:tabs>
        <w:tab w:val="clear" w:pos="900"/>
        <w:tab w:val="num" w:pos="926"/>
      </w:tabs>
      <w:overflowPunct w:val="0"/>
      <w:autoSpaceDE w:val="0"/>
      <w:autoSpaceDN w:val="0"/>
      <w:adjustRightInd w:val="0"/>
      <w:spacing w:before="120" w:after="120" w:line="240" w:lineRule="atLeast"/>
      <w:ind w:left="926" w:hanging="360"/>
      <w:textAlignment w:val="baseline"/>
    </w:pPr>
    <w:rPr>
      <w:b/>
      <w:bCs/>
      <w:i/>
      <w:iCs/>
      <w:spacing w:val="-10"/>
      <w:kern w:val="28"/>
      <w:sz w:val="22"/>
      <w:szCs w:val="22"/>
    </w:rPr>
  </w:style>
  <w:style w:type="paragraph" w:customStyle="1" w:styleId="MRHeader">
    <w:name w:val="MRHeader"/>
    <w:basedOn w:val="Header"/>
    <w:rsid w:val="00016715"/>
    <w:pPr>
      <w:tabs>
        <w:tab w:val="clear" w:pos="4153"/>
        <w:tab w:val="clear" w:pos="8306"/>
      </w:tabs>
    </w:pPr>
    <w:rPr>
      <w:rFonts w:ascii="Arial" w:hAnsi="Arial" w:cs="Arial"/>
      <w:bCs/>
      <w:color w:val="003399"/>
      <w:sz w:val="16"/>
      <w:lang w:eastAsia="en-US"/>
    </w:rPr>
  </w:style>
  <w:style w:type="paragraph" w:customStyle="1" w:styleId="MRFooter">
    <w:name w:val="MRFooter"/>
    <w:basedOn w:val="Footer"/>
    <w:rsid w:val="00016715"/>
    <w:pPr>
      <w:tabs>
        <w:tab w:val="clear" w:pos="4153"/>
        <w:tab w:val="clear" w:pos="8306"/>
      </w:tabs>
    </w:pPr>
    <w:rPr>
      <w:rFonts w:ascii="Arial" w:hAnsi="Arial" w:cs="Arial"/>
      <w:bCs/>
      <w:color w:val="003399"/>
      <w:sz w:val="16"/>
      <w:lang w:eastAsia="en-US"/>
    </w:rPr>
  </w:style>
  <w:style w:type="paragraph" w:customStyle="1" w:styleId="MRTableText">
    <w:name w:val="MRTableText"/>
    <w:basedOn w:val="MRBodyText"/>
    <w:rsid w:val="00016715"/>
    <w:pPr>
      <w:spacing w:before="20"/>
      <w:jc w:val="left"/>
    </w:pPr>
    <w:rPr>
      <w:snapToGrid w:val="0"/>
      <w:sz w:val="20"/>
      <w:szCs w:val="20"/>
    </w:rPr>
  </w:style>
  <w:style w:type="paragraph" w:customStyle="1" w:styleId="MRTableHeader">
    <w:name w:val="MRTableHeader"/>
    <w:basedOn w:val="MRTableText"/>
    <w:rsid w:val="00016715"/>
    <w:pPr>
      <w:keepNext/>
      <w:keepLines/>
    </w:pPr>
    <w:rPr>
      <w:b/>
      <w:bCs/>
      <w:sz w:val="18"/>
      <w:szCs w:val="18"/>
    </w:rPr>
  </w:style>
  <w:style w:type="paragraph" w:customStyle="1" w:styleId="MRAppendix3">
    <w:name w:val="MRAppendix3"/>
    <w:basedOn w:val="MRHeading3"/>
    <w:next w:val="Normal"/>
    <w:rsid w:val="000105C7"/>
    <w:pPr>
      <w:numPr>
        <w:ilvl w:val="7"/>
      </w:numPr>
    </w:pPr>
  </w:style>
  <w:style w:type="paragraph" w:customStyle="1" w:styleId="MRAppendix4">
    <w:name w:val="MRAppendix4"/>
    <w:basedOn w:val="MRBase"/>
    <w:rsid w:val="0085026E"/>
  </w:style>
  <w:style w:type="paragraph" w:customStyle="1" w:styleId="Default">
    <w:name w:val="Default"/>
    <w:rsid w:val="007930A3"/>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7930A3"/>
    <w:rPr>
      <w:sz w:val="24"/>
      <w:szCs w:val="24"/>
    </w:rPr>
  </w:style>
  <w:style w:type="paragraph" w:styleId="ListParagraph">
    <w:name w:val="List Paragraph"/>
    <w:basedOn w:val="Normal"/>
    <w:uiPriority w:val="34"/>
    <w:qFormat/>
    <w:rsid w:val="00F16190"/>
    <w:pPr>
      <w:ind w:left="720"/>
    </w:pPr>
  </w:style>
  <w:style w:type="paragraph" w:customStyle="1" w:styleId="Text">
    <w:name w:val="Text"/>
    <w:rsid w:val="00DC4871"/>
    <w:pPr>
      <w:keepLines/>
      <w:jc w:val="both"/>
    </w:pPr>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6715"/>
    <w:rPr>
      <w:sz w:val="24"/>
      <w:szCs w:val="24"/>
    </w:rPr>
  </w:style>
  <w:style w:type="paragraph" w:styleId="Heading1">
    <w:name w:val="heading 1"/>
    <w:basedOn w:val="Normal"/>
    <w:next w:val="MRBodyTextIndent"/>
    <w:qFormat/>
    <w:rsid w:val="004D6568"/>
    <w:pPr>
      <w:keepNext/>
      <w:spacing w:before="240" w:after="60"/>
      <w:outlineLvl w:val="0"/>
    </w:pPr>
    <w:rPr>
      <w:b/>
      <w:bCs/>
      <w:kern w:val="32"/>
      <w:sz w:val="32"/>
      <w:szCs w:val="32"/>
    </w:rPr>
  </w:style>
  <w:style w:type="paragraph" w:styleId="Heading2">
    <w:name w:val="heading 2"/>
    <w:basedOn w:val="Normal"/>
    <w:next w:val="MRBodyTextIndent"/>
    <w:qFormat/>
    <w:rsid w:val="004D6568"/>
    <w:pPr>
      <w:keepNext/>
      <w:spacing w:before="240" w:after="60"/>
      <w:outlineLvl w:val="1"/>
    </w:pPr>
    <w:rPr>
      <w:b/>
      <w:bCs/>
      <w:i/>
      <w:iCs/>
      <w:sz w:val="28"/>
      <w:szCs w:val="28"/>
    </w:rPr>
  </w:style>
  <w:style w:type="paragraph" w:styleId="Heading3">
    <w:name w:val="heading 3"/>
    <w:basedOn w:val="Normal"/>
    <w:next w:val="MRBodyTextIndent"/>
    <w:qFormat/>
    <w:rsid w:val="004D6568"/>
    <w:pPr>
      <w:keepNext/>
      <w:spacing w:before="240" w:after="60"/>
      <w:outlineLvl w:val="2"/>
    </w:pPr>
    <w:rPr>
      <w:b/>
      <w:bCs/>
      <w:sz w:val="26"/>
      <w:szCs w:val="26"/>
    </w:rPr>
  </w:style>
  <w:style w:type="paragraph" w:styleId="Heading4">
    <w:name w:val="heading 4"/>
    <w:basedOn w:val="Normal"/>
    <w:next w:val="BodyText2"/>
    <w:qFormat/>
    <w:pPr>
      <w:keepNext/>
      <w:keepLines/>
      <w:numPr>
        <w:ilvl w:val="3"/>
        <w:numId w:val="1"/>
      </w:numPr>
      <w:tabs>
        <w:tab w:val="left" w:pos="864"/>
      </w:tabs>
      <w:overflowPunct w:val="0"/>
      <w:autoSpaceDE w:val="0"/>
      <w:autoSpaceDN w:val="0"/>
      <w:adjustRightInd w:val="0"/>
      <w:spacing w:before="120" w:after="120" w:line="240" w:lineRule="atLeast"/>
      <w:textAlignment w:val="baseline"/>
      <w:outlineLvl w:val="3"/>
    </w:pPr>
    <w:rPr>
      <w:rFonts w:ascii="Arial" w:hAnsi="Arial"/>
      <w:spacing w:val="-4"/>
      <w:kern w:val="28"/>
      <w:sz w:val="20"/>
      <w:szCs w:val="20"/>
    </w:rPr>
  </w:style>
  <w:style w:type="paragraph" w:styleId="Heading5">
    <w:name w:val="heading 5"/>
    <w:basedOn w:val="Normal"/>
    <w:next w:val="BodyText"/>
    <w:qFormat/>
    <w:pPr>
      <w:keepNext/>
      <w:keepLines/>
      <w:numPr>
        <w:ilvl w:val="4"/>
        <w:numId w:val="1"/>
      </w:numPr>
      <w:tabs>
        <w:tab w:val="left" w:pos="1008"/>
      </w:tabs>
      <w:overflowPunct w:val="0"/>
      <w:autoSpaceDE w:val="0"/>
      <w:autoSpaceDN w:val="0"/>
      <w:adjustRightInd w:val="0"/>
      <w:spacing w:before="120" w:after="120" w:line="240" w:lineRule="atLeast"/>
      <w:textAlignment w:val="baseline"/>
      <w:outlineLvl w:val="4"/>
    </w:pPr>
    <w:rPr>
      <w:spacing w:val="-4"/>
      <w:kern w:val="28"/>
      <w:szCs w:val="20"/>
    </w:rPr>
  </w:style>
  <w:style w:type="paragraph" w:styleId="Heading6">
    <w:name w:val="heading 6"/>
    <w:basedOn w:val="Normal"/>
    <w:next w:val="BodyText"/>
    <w:qFormat/>
    <w:pPr>
      <w:keepNext/>
      <w:keepLines/>
      <w:numPr>
        <w:ilvl w:val="5"/>
        <w:numId w:val="1"/>
      </w:numPr>
      <w:tabs>
        <w:tab w:val="left" w:pos="1152"/>
      </w:tabs>
      <w:overflowPunct w:val="0"/>
      <w:autoSpaceDE w:val="0"/>
      <w:autoSpaceDN w:val="0"/>
      <w:adjustRightInd w:val="0"/>
      <w:spacing w:before="120" w:after="120" w:line="220" w:lineRule="atLeast"/>
      <w:textAlignment w:val="baseline"/>
      <w:outlineLvl w:val="5"/>
    </w:pPr>
    <w:rPr>
      <w:spacing w:val="-4"/>
      <w:kern w:val="28"/>
      <w:szCs w:val="20"/>
    </w:rPr>
  </w:style>
  <w:style w:type="paragraph" w:styleId="Heading7">
    <w:name w:val="heading 7"/>
    <w:basedOn w:val="Normal"/>
    <w:next w:val="BodyText"/>
    <w:qFormat/>
    <w:pPr>
      <w:keepNext/>
      <w:keepLines/>
      <w:numPr>
        <w:ilvl w:val="6"/>
        <w:numId w:val="1"/>
      </w:numPr>
      <w:tabs>
        <w:tab w:val="left" w:pos="1296"/>
      </w:tabs>
      <w:overflowPunct w:val="0"/>
      <w:autoSpaceDE w:val="0"/>
      <w:autoSpaceDN w:val="0"/>
      <w:adjustRightInd w:val="0"/>
      <w:spacing w:before="120" w:after="120"/>
      <w:textAlignment w:val="baseline"/>
      <w:outlineLvl w:val="6"/>
    </w:pPr>
    <w:rPr>
      <w:spacing w:val="-4"/>
      <w:kern w:val="28"/>
      <w:szCs w:val="20"/>
    </w:rPr>
  </w:style>
  <w:style w:type="paragraph" w:styleId="Heading8">
    <w:name w:val="heading 8"/>
    <w:basedOn w:val="Normal"/>
    <w:next w:val="BodyText"/>
    <w:qFormat/>
    <w:pPr>
      <w:keepNext/>
      <w:keepLines/>
      <w:numPr>
        <w:ilvl w:val="7"/>
        <w:numId w:val="1"/>
      </w:numPr>
      <w:tabs>
        <w:tab w:val="left" w:pos="1440"/>
      </w:tabs>
      <w:overflowPunct w:val="0"/>
      <w:autoSpaceDE w:val="0"/>
      <w:autoSpaceDN w:val="0"/>
      <w:adjustRightInd w:val="0"/>
      <w:spacing w:before="120" w:after="120" w:line="220" w:lineRule="atLeast"/>
      <w:ind w:left="0" w:firstLine="0"/>
      <w:textAlignment w:val="baseline"/>
      <w:outlineLvl w:val="7"/>
    </w:pPr>
    <w:rPr>
      <w:spacing w:val="-4"/>
      <w:kern w:val="28"/>
      <w:szCs w:val="20"/>
    </w:rPr>
  </w:style>
  <w:style w:type="paragraph" w:styleId="Heading9">
    <w:name w:val="heading 9"/>
    <w:basedOn w:val="Normal"/>
    <w:next w:val="BodyText"/>
    <w:qFormat/>
    <w:pPr>
      <w:keepNext/>
      <w:keepLines/>
      <w:numPr>
        <w:ilvl w:val="8"/>
        <w:numId w:val="1"/>
      </w:numPr>
      <w:tabs>
        <w:tab w:val="left" w:pos="1584"/>
      </w:tabs>
      <w:overflowPunct w:val="0"/>
      <w:autoSpaceDE w:val="0"/>
      <w:autoSpaceDN w:val="0"/>
      <w:adjustRightInd w:val="0"/>
      <w:spacing w:before="120" w:after="120"/>
      <w:ind w:left="0" w:firstLine="0"/>
      <w:textAlignment w:val="baseline"/>
      <w:outlineLvl w:val="8"/>
    </w:pPr>
    <w:rPr>
      <w:spacing w:val="-4"/>
      <w:kern w:val="28"/>
      <w:szCs w:val="20"/>
    </w:rPr>
  </w:style>
  <w:style w:type="character" w:default="1" w:styleId="DefaultParagraphFont">
    <w:name w:val="Default Paragraph Font"/>
    <w:semiHidden/>
    <w:unhideWhenUsed/>
    <w:rsid w:val="000105C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rsid w:val="004D6568"/>
    <w:pPr>
      <w:spacing w:after="120"/>
    </w:pPr>
  </w:style>
  <w:style w:type="paragraph" w:styleId="BodyText2">
    <w:name w:val="Body Text 2"/>
    <w:basedOn w:val="Normal"/>
    <w:next w:val="BodyText"/>
    <w:pPr>
      <w:jc w:val="both"/>
    </w:pPr>
    <w:rPr>
      <w:color w:val="000000"/>
      <w:spacing w:val="-5"/>
      <w:szCs w:val="20"/>
    </w:rPr>
  </w:style>
  <w:style w:type="paragraph" w:styleId="BodyTextIndent2">
    <w:name w:val="Body Text Indent 2"/>
    <w:basedOn w:val="Normal"/>
    <w:pPr>
      <w:spacing w:after="120"/>
      <w:ind w:left="720"/>
    </w:pPr>
    <w:rPr>
      <w:rFonts w:cs="Arial"/>
    </w:rPr>
  </w:style>
  <w:style w:type="paragraph" w:styleId="BodyTextIndent">
    <w:name w:val="Body Text Indent"/>
    <w:basedOn w:val="Normal"/>
    <w:pPr>
      <w:ind w:left="360"/>
    </w:pPr>
    <w:rPr>
      <w:rFonts w:cs="Arial"/>
      <w:szCs w:val="20"/>
    </w:rPr>
  </w:style>
  <w:style w:type="paragraph" w:styleId="BodyText3">
    <w:name w:val="Body Text 3"/>
    <w:basedOn w:val="Normal"/>
    <w:rPr>
      <w:rFonts w:cs="Arial"/>
      <w:snapToGrid w:val="0"/>
      <w:color w:val="0000FF"/>
    </w:rPr>
  </w:style>
  <w:style w:type="paragraph" w:styleId="Header">
    <w:name w:val="header"/>
    <w:basedOn w:val="Normal"/>
    <w:rsid w:val="00016715"/>
    <w:pPr>
      <w:tabs>
        <w:tab w:val="center" w:pos="4153"/>
        <w:tab w:val="right" w:pos="8306"/>
      </w:tabs>
    </w:pPr>
  </w:style>
  <w:style w:type="paragraph" w:styleId="Footer">
    <w:name w:val="footer"/>
    <w:basedOn w:val="Normal"/>
    <w:rsid w:val="00016715"/>
    <w:pPr>
      <w:tabs>
        <w:tab w:val="center" w:pos="4153"/>
        <w:tab w:val="right" w:pos="8306"/>
      </w:tabs>
    </w:pPr>
  </w:style>
  <w:style w:type="character" w:styleId="PageNumber">
    <w:name w:val="page number"/>
    <w:basedOn w:val="DefaultParagraphFont"/>
  </w:style>
  <w:style w:type="paragraph" w:styleId="TOC1">
    <w:name w:val="toc 1"/>
    <w:basedOn w:val="Normal"/>
    <w:next w:val="Normal"/>
    <w:autoRedefine/>
    <w:rsid w:val="000105C7"/>
    <w:pPr>
      <w:tabs>
        <w:tab w:val="left" w:pos="720"/>
        <w:tab w:val="right" w:leader="dot" w:pos="9000"/>
      </w:tabs>
      <w:spacing w:before="180" w:after="60"/>
      <w:ind w:left="720" w:hanging="720"/>
    </w:pPr>
    <w:rPr>
      <w:rFonts w:ascii="Arial Black" w:hAnsi="Arial Black"/>
      <w:noProof/>
      <w:color w:val="003399"/>
      <w:sz w:val="22"/>
      <w:szCs w:val="22"/>
    </w:rPr>
  </w:style>
  <w:style w:type="paragraph" w:styleId="TOC2">
    <w:name w:val="toc 2"/>
    <w:basedOn w:val="Normal"/>
    <w:next w:val="Normal"/>
    <w:autoRedefine/>
    <w:rsid w:val="000105C7"/>
    <w:pPr>
      <w:tabs>
        <w:tab w:val="left" w:pos="1440"/>
        <w:tab w:val="right" w:leader="dot" w:pos="9000"/>
      </w:tabs>
      <w:ind w:left="1440" w:hanging="720"/>
    </w:pPr>
    <w:rPr>
      <w:rFonts w:ascii="Arial" w:hAnsi="Arial"/>
      <w:noProof/>
      <w:sz w:val="22"/>
      <w:szCs w:val="22"/>
    </w:rPr>
  </w:style>
  <w:style w:type="paragraph" w:styleId="TOC3">
    <w:name w:val="toc 3"/>
    <w:basedOn w:val="Normal"/>
    <w:next w:val="Normal"/>
    <w:autoRedefine/>
    <w:semiHidden/>
    <w:pPr>
      <w:ind w:left="480"/>
    </w:pPr>
    <w:rPr>
      <w:i/>
      <w:iCs/>
      <w:szCs w:val="20"/>
    </w:r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character" w:styleId="Hyperlink">
    <w:name w:val="Hyperlink"/>
    <w:rsid w:val="004D6568"/>
    <w:rPr>
      <w:color w:val="0000FF"/>
      <w:u w:val="single"/>
    </w:rPr>
  </w:style>
  <w:style w:type="paragraph" w:customStyle="1" w:styleId="SubtitleCover">
    <w:name w:val="Subtitle Cover"/>
    <w:basedOn w:val="Normal"/>
    <w:next w:val="Normal"/>
    <w:pPr>
      <w:keepNext/>
      <w:keepLines/>
      <w:spacing w:line="480" w:lineRule="atLeast"/>
      <w:jc w:val="center"/>
    </w:pPr>
    <w:rPr>
      <w:rFonts w:ascii="Arial Black" w:hAnsi="Arial Black"/>
      <w:caps/>
      <w:kern w:val="28"/>
      <w:sz w:val="32"/>
      <w:szCs w:val="20"/>
    </w:rPr>
  </w:style>
  <w:style w:type="paragraph" w:styleId="ListNumber3">
    <w:name w:val="List Number 3"/>
    <w:basedOn w:val="Normal"/>
    <w:pPr>
      <w:numPr>
        <w:numId w:val="6"/>
      </w:numPr>
      <w:spacing w:before="120"/>
      <w:ind w:left="1800"/>
    </w:pPr>
    <w:rPr>
      <w:rFonts w:cs="Arial"/>
      <w:spacing w:val="-5"/>
      <w:sz w:val="18"/>
      <w:szCs w:val="20"/>
    </w:rPr>
  </w:style>
  <w:style w:type="paragraph" w:customStyle="1" w:styleId="TitleCover">
    <w:name w:val="Title Cover"/>
    <w:basedOn w:val="Normal"/>
    <w:next w:val="Normal"/>
    <w:pPr>
      <w:keepNext/>
      <w:keepLines/>
      <w:tabs>
        <w:tab w:val="left" w:pos="0"/>
      </w:tabs>
      <w:jc w:val="center"/>
    </w:pPr>
    <w:rPr>
      <w:rFonts w:ascii="Arial Black" w:hAnsi="Arial Black"/>
      <w:caps/>
      <w:kern w:val="28"/>
      <w:sz w:val="36"/>
      <w:szCs w:val="20"/>
    </w:rPr>
  </w:style>
  <w:style w:type="character" w:styleId="FollowedHyperlink">
    <w:name w:val="FollowedHyperlink"/>
    <w:rPr>
      <w:color w:val="800080"/>
      <w:u w:val="single"/>
    </w:rPr>
  </w:style>
  <w:style w:type="character" w:customStyle="1" w:styleId="CODE">
    <w:name w:val="CODE"/>
    <w:rPr>
      <w:rFonts w:ascii="Courier New" w:hAnsi="Courier New"/>
      <w:sz w:val="20"/>
    </w:rPr>
  </w:style>
  <w:style w:type="paragraph" w:customStyle="1" w:styleId="DocTitle">
    <w:name w:val="DocTitle"/>
    <w:basedOn w:val="BodyText"/>
    <w:next w:val="BodyText"/>
    <w:pPr>
      <w:jc w:val="center"/>
    </w:pPr>
    <w:rPr>
      <w:rFonts w:ascii="Arial Black" w:hAnsi="Arial Black"/>
      <w:caps/>
      <w:sz w:val="28"/>
    </w:rPr>
  </w:style>
  <w:style w:type="paragraph" w:styleId="ListBullet">
    <w:name w:val="List Bullet"/>
    <w:basedOn w:val="List"/>
    <w:pPr>
      <w:numPr>
        <w:numId w:val="2"/>
      </w:numPr>
      <w:spacing w:before="120" w:after="120"/>
      <w:jc w:val="both"/>
    </w:pPr>
    <w:rPr>
      <w:spacing w:val="-5"/>
      <w:szCs w:val="20"/>
    </w:rPr>
  </w:style>
  <w:style w:type="paragraph" w:styleId="List">
    <w:name w:val="List"/>
    <w:basedOn w:val="Normal"/>
    <w:pPr>
      <w:ind w:left="360" w:hanging="360"/>
    </w:pPr>
    <w:rPr>
      <w:rFonts w:cs="Arial"/>
    </w:rPr>
  </w:style>
  <w:style w:type="paragraph" w:styleId="ListBullet2">
    <w:name w:val="List Bullet 2"/>
    <w:basedOn w:val="ListBullet"/>
    <w:autoRedefine/>
    <w:pPr>
      <w:numPr>
        <w:numId w:val="3"/>
      </w:numPr>
    </w:pPr>
  </w:style>
  <w:style w:type="paragraph" w:styleId="ListNumber">
    <w:name w:val="List Number"/>
    <w:basedOn w:val="List"/>
    <w:pPr>
      <w:numPr>
        <w:numId w:val="4"/>
      </w:numPr>
      <w:tabs>
        <w:tab w:val="clear" w:pos="1080"/>
      </w:tabs>
      <w:spacing w:before="120"/>
      <w:ind w:left="360"/>
      <w:jc w:val="both"/>
    </w:pPr>
    <w:rPr>
      <w:spacing w:val="-5"/>
      <w:szCs w:val="20"/>
    </w:rPr>
  </w:style>
  <w:style w:type="paragraph" w:styleId="ListNumber2">
    <w:name w:val="List Number 2"/>
    <w:basedOn w:val="ListNumber"/>
    <w:pPr>
      <w:numPr>
        <w:numId w:val="5"/>
      </w:numPr>
    </w:pPr>
  </w:style>
  <w:style w:type="paragraph" w:styleId="NormalIndent">
    <w:name w:val="Normal Indent"/>
    <w:basedOn w:val="Normal"/>
    <w:pPr>
      <w:ind w:left="720"/>
    </w:pPr>
    <w:rPr>
      <w:spacing w:val="-5"/>
      <w:szCs w:val="20"/>
    </w:rPr>
  </w:style>
  <w:style w:type="paragraph" w:customStyle="1" w:styleId="font0">
    <w:name w:val="font0"/>
    <w:basedOn w:val="Normal"/>
    <w:pPr>
      <w:spacing w:before="100" w:beforeAutospacing="1" w:after="100" w:afterAutospacing="1"/>
    </w:pPr>
    <w:rPr>
      <w:rFonts w:eastAsia="Arial Unicode MS"/>
      <w:szCs w:val="20"/>
    </w:rPr>
  </w:style>
  <w:style w:type="character" w:customStyle="1" w:styleId="Sample">
    <w:name w:val="Sample"/>
    <w:rPr>
      <w:rFonts w:ascii="Courier New" w:hAnsi="Courier New"/>
    </w:rPr>
  </w:style>
  <w:style w:type="paragraph" w:styleId="Subtitle">
    <w:name w:val="Subtitle"/>
    <w:basedOn w:val="Title"/>
    <w:next w:val="Normal"/>
    <w:qFormat/>
    <w:rsid w:val="004D6568"/>
    <w:pPr>
      <w:keepNext/>
      <w:keepLines/>
      <w:spacing w:before="0" w:after="240" w:line="340" w:lineRule="atLeast"/>
      <w:outlineLvl w:val="9"/>
    </w:pPr>
    <w:rPr>
      <w:rFonts w:ascii="Arial Black" w:hAnsi="Arial Black"/>
      <w:b w:val="0"/>
      <w:spacing w:val="-16"/>
      <w:szCs w:val="20"/>
    </w:rPr>
  </w:style>
  <w:style w:type="paragraph" w:styleId="Title">
    <w:name w:val="Title"/>
    <w:basedOn w:val="Normal"/>
    <w:qFormat/>
    <w:rsid w:val="004D6568"/>
    <w:pPr>
      <w:spacing w:before="240" w:after="60"/>
      <w:jc w:val="center"/>
      <w:outlineLvl w:val="0"/>
    </w:pPr>
    <w:rPr>
      <w:b/>
      <w:bCs/>
      <w:kern w:val="28"/>
      <w:sz w:val="32"/>
      <w:szCs w:val="32"/>
    </w:rPr>
  </w:style>
  <w:style w:type="paragraph" w:customStyle="1" w:styleId="TableHeader">
    <w:name w:val="Table Header"/>
    <w:basedOn w:val="Normal"/>
    <w:autoRedefine/>
    <w:rPr>
      <w:rFonts w:ascii="Arial Black" w:hAnsi="Arial Black"/>
      <w:bCs/>
      <w:spacing w:val="-5"/>
      <w:sz w:val="16"/>
      <w:szCs w:val="20"/>
    </w:rPr>
  </w:style>
  <w:style w:type="paragraph" w:styleId="TableofAuthorities">
    <w:name w:val="table of authorities"/>
    <w:basedOn w:val="Normal"/>
    <w:next w:val="Normal"/>
    <w:semiHidden/>
    <w:pPr>
      <w:ind w:left="200" w:hanging="200"/>
    </w:pPr>
    <w:rPr>
      <w:rFonts w:cs="Arial"/>
    </w:rPr>
  </w:style>
  <w:style w:type="paragraph" w:styleId="TableofFigures">
    <w:name w:val="table of figures"/>
    <w:basedOn w:val="Normal"/>
    <w:semiHidden/>
    <w:pPr>
      <w:tabs>
        <w:tab w:val="right" w:leader="dot" w:pos="6480"/>
      </w:tabs>
      <w:spacing w:after="240" w:line="240" w:lineRule="atLeast"/>
      <w:ind w:left="1440" w:hanging="360"/>
    </w:pPr>
    <w:rPr>
      <w:spacing w:val="-5"/>
      <w:szCs w:val="20"/>
    </w:rPr>
  </w:style>
  <w:style w:type="paragraph" w:customStyle="1" w:styleId="TableText">
    <w:name w:val="Table Text"/>
    <w:basedOn w:val="Normal"/>
    <w:rPr>
      <w:spacing w:val="-5"/>
      <w:sz w:val="16"/>
      <w:szCs w:val="20"/>
    </w:rPr>
  </w:style>
  <w:style w:type="paragraph" w:styleId="BodyTextIndent3">
    <w:name w:val="Body Text Indent 3"/>
    <w:basedOn w:val="Normal"/>
    <w:pPr>
      <w:spacing w:before="120"/>
      <w:ind w:left="1800"/>
    </w:pPr>
    <w:rPr>
      <w:rFonts w:cs="Arial"/>
      <w:szCs w:val="16"/>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914401"/>
    <w:rPr>
      <w:rFonts w:ascii="Tahoma" w:hAnsi="Tahoma" w:cs="Tahoma"/>
      <w:sz w:val="16"/>
      <w:szCs w:val="16"/>
    </w:rPr>
  </w:style>
  <w:style w:type="paragraph" w:styleId="PlainText">
    <w:name w:val="Plain Text"/>
    <w:basedOn w:val="Normal"/>
    <w:rsid w:val="00B109CC"/>
    <w:rPr>
      <w:rFonts w:ascii="Courier New" w:hAnsi="Courier New" w:cs="Courier New"/>
      <w:szCs w:val="20"/>
    </w:rPr>
  </w:style>
  <w:style w:type="paragraph" w:styleId="FootnoteText">
    <w:name w:val="footnote text"/>
    <w:basedOn w:val="Normal"/>
    <w:semiHidden/>
    <w:rsid w:val="004D6568"/>
    <w:rPr>
      <w:szCs w:val="20"/>
    </w:rPr>
  </w:style>
  <w:style w:type="character" w:styleId="FootnoteReference">
    <w:name w:val="footnote reference"/>
    <w:semiHidden/>
    <w:rsid w:val="004D6568"/>
    <w:rPr>
      <w:vertAlign w:val="superscript"/>
    </w:rPr>
  </w:style>
  <w:style w:type="paragraph" w:styleId="EndnoteText">
    <w:name w:val="endnote text"/>
    <w:basedOn w:val="Normal"/>
    <w:semiHidden/>
    <w:rsid w:val="007208B7"/>
    <w:rPr>
      <w:szCs w:val="20"/>
    </w:rPr>
  </w:style>
  <w:style w:type="character" w:styleId="EndnoteReference">
    <w:name w:val="endnote reference"/>
    <w:semiHidden/>
    <w:rsid w:val="007208B7"/>
    <w:rPr>
      <w:vertAlign w:val="superscript"/>
    </w:rPr>
  </w:style>
  <w:style w:type="character" w:styleId="CommentReference">
    <w:name w:val="annotation reference"/>
    <w:semiHidden/>
    <w:rsid w:val="00EE4B14"/>
    <w:rPr>
      <w:sz w:val="16"/>
      <w:szCs w:val="16"/>
    </w:rPr>
  </w:style>
  <w:style w:type="paragraph" w:styleId="CommentText">
    <w:name w:val="annotation text"/>
    <w:basedOn w:val="Normal"/>
    <w:semiHidden/>
    <w:rsid w:val="00EE4B14"/>
    <w:rPr>
      <w:szCs w:val="20"/>
    </w:rPr>
  </w:style>
  <w:style w:type="paragraph" w:styleId="CommentSubject">
    <w:name w:val="annotation subject"/>
    <w:basedOn w:val="CommentText"/>
    <w:next w:val="CommentText"/>
    <w:semiHidden/>
    <w:rsid w:val="00EE4B14"/>
    <w:rPr>
      <w:b/>
      <w:bCs/>
    </w:rPr>
  </w:style>
  <w:style w:type="paragraph" w:customStyle="1" w:styleId="numerallist">
    <w:name w:val="numeral list"/>
    <w:basedOn w:val="Normal"/>
    <w:rsid w:val="000105C7"/>
    <w:pPr>
      <w:numPr>
        <w:numId w:val="7"/>
      </w:numPr>
      <w:spacing w:before="240"/>
      <w:outlineLvl w:val="0"/>
    </w:pPr>
    <w:rPr>
      <w:kern w:val="28"/>
      <w:szCs w:val="20"/>
    </w:rPr>
  </w:style>
  <w:style w:type="paragraph" w:customStyle="1" w:styleId="LetterList">
    <w:name w:val="Letter List"/>
    <w:basedOn w:val="List"/>
    <w:rsid w:val="00C124AA"/>
    <w:pPr>
      <w:numPr>
        <w:numId w:val="8"/>
      </w:numPr>
      <w:spacing w:before="280" w:line="280" w:lineRule="atLeast"/>
    </w:pPr>
    <w:rPr>
      <w:rFonts w:cs="Times New Roman"/>
      <w:b/>
      <w:sz w:val="22"/>
      <w:szCs w:val="22"/>
    </w:rPr>
  </w:style>
  <w:style w:type="paragraph" w:customStyle="1" w:styleId="NumberList">
    <w:name w:val="Number List"/>
    <w:basedOn w:val="Normal"/>
    <w:rsid w:val="00C124AA"/>
    <w:pPr>
      <w:spacing w:after="280" w:line="280" w:lineRule="atLeast"/>
    </w:pPr>
    <w:rPr>
      <w:sz w:val="22"/>
      <w:szCs w:val="20"/>
    </w:rPr>
  </w:style>
  <w:style w:type="table" w:styleId="TableGrid">
    <w:name w:val="Table Grid"/>
    <w:basedOn w:val="TableNormal"/>
    <w:rsid w:val="004D6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FE49A0"/>
    <w:pPr>
      <w:ind w:left="-61" w:right="-2"/>
    </w:pPr>
    <w:rPr>
      <w:i/>
      <w:color w:val="000000"/>
      <w:sz w:val="22"/>
      <w:szCs w:val="20"/>
    </w:rPr>
  </w:style>
  <w:style w:type="paragraph" w:styleId="NormalWeb">
    <w:name w:val="Normal (Web)"/>
    <w:basedOn w:val="Normal"/>
    <w:rsid w:val="00FE49A0"/>
    <w:pPr>
      <w:spacing w:before="100" w:beforeAutospacing="1" w:after="100" w:afterAutospacing="1"/>
    </w:pPr>
  </w:style>
  <w:style w:type="character" w:styleId="Emphasis">
    <w:name w:val="Emphasis"/>
    <w:qFormat/>
    <w:rsid w:val="0071090A"/>
    <w:rPr>
      <w:i/>
      <w:iCs/>
    </w:rPr>
  </w:style>
  <w:style w:type="paragraph" w:customStyle="1" w:styleId="MRTitleCover">
    <w:name w:val="MRTitleCover"/>
    <w:basedOn w:val="MRBase"/>
    <w:rsid w:val="00016715"/>
    <w:pPr>
      <w:keepNext/>
      <w:keepLines/>
      <w:jc w:val="center"/>
    </w:pPr>
    <w:rPr>
      <w:rFonts w:ascii="Arial Black" w:hAnsi="Arial Black"/>
      <w:bCs/>
      <w:snapToGrid w:val="0"/>
      <w:color w:val="0D2B88"/>
      <w:kern w:val="28"/>
      <w:sz w:val="40"/>
      <w:szCs w:val="40"/>
      <w:lang w:val="en-US"/>
    </w:rPr>
  </w:style>
  <w:style w:type="paragraph" w:customStyle="1" w:styleId="MRSubtitleCover">
    <w:name w:val="MRSubtitleCover"/>
    <w:basedOn w:val="MRBase"/>
    <w:rsid w:val="00016715"/>
    <w:pPr>
      <w:keepNext/>
      <w:keepLines/>
      <w:spacing w:before="60"/>
      <w:jc w:val="center"/>
    </w:pPr>
    <w:rPr>
      <w:snapToGrid w:val="0"/>
      <w:kern w:val="28"/>
      <w:sz w:val="28"/>
      <w:szCs w:val="28"/>
      <w:lang w:val="en-US"/>
    </w:rPr>
  </w:style>
  <w:style w:type="paragraph" w:customStyle="1" w:styleId="MRContentsTitle">
    <w:name w:val="MRContentsTitle"/>
    <w:basedOn w:val="MRBase"/>
    <w:rsid w:val="00016715"/>
    <w:pPr>
      <w:keepNext/>
      <w:keepLines/>
      <w:pBdr>
        <w:top w:val="single" w:sz="6" w:space="3" w:color="FFFFFF"/>
        <w:left w:val="single" w:sz="6" w:space="3" w:color="FFFFFF"/>
        <w:bottom w:val="single" w:sz="6" w:space="3" w:color="FFFFFF"/>
        <w:right w:val="single" w:sz="6" w:space="3" w:color="FFFFFF"/>
      </w:pBdr>
      <w:shd w:val="solid" w:color="FF7F00" w:fill="auto"/>
      <w:spacing w:before="360" w:after="240" w:line="240" w:lineRule="atLeast"/>
    </w:pPr>
    <w:rPr>
      <w:rFonts w:ascii="Arial Black" w:hAnsi="Arial Black"/>
      <w:snapToGrid w:val="0"/>
      <w:color w:val="FFFFFF"/>
      <w:spacing w:val="-10"/>
      <w:kern w:val="20"/>
      <w:position w:val="8"/>
      <w:sz w:val="28"/>
      <w:szCs w:val="28"/>
      <w:shd w:val="solid" w:color="FF7F08" w:fill="auto"/>
      <w:lang w:val="en-US"/>
    </w:rPr>
  </w:style>
  <w:style w:type="paragraph" w:customStyle="1" w:styleId="MRBodyText">
    <w:name w:val="MRBodyText"/>
    <w:basedOn w:val="MRBase"/>
    <w:rsid w:val="00016715"/>
    <w:pPr>
      <w:spacing w:before="120"/>
      <w:jc w:val="both"/>
    </w:pPr>
    <w:rPr>
      <w:rFonts w:ascii="Helvetica Light" w:hAnsi="Helvetica Light"/>
      <w:sz w:val="22"/>
      <w:szCs w:val="22"/>
    </w:rPr>
  </w:style>
  <w:style w:type="paragraph" w:customStyle="1" w:styleId="MRBodyTextIndent">
    <w:name w:val="MRBodyTextIndent"/>
    <w:basedOn w:val="MRBodyText"/>
    <w:rsid w:val="00016715"/>
    <w:pPr>
      <w:ind w:left="720"/>
    </w:pPr>
  </w:style>
  <w:style w:type="paragraph" w:customStyle="1" w:styleId="MRBase">
    <w:name w:val="MRBase"/>
    <w:rsid w:val="00016715"/>
    <w:rPr>
      <w:rFonts w:ascii="Arial" w:hAnsi="Arial" w:cs="Arial"/>
      <w:szCs w:val="24"/>
      <w:lang w:eastAsia="en-US"/>
    </w:rPr>
  </w:style>
  <w:style w:type="paragraph" w:customStyle="1" w:styleId="MRAppendix1">
    <w:name w:val="MRAppendix1"/>
    <w:basedOn w:val="MRHeading1"/>
    <w:next w:val="Normal"/>
    <w:rsid w:val="00E740B6"/>
    <w:pPr>
      <w:pageBreakBefore/>
      <w:numPr>
        <w:ilvl w:val="5"/>
      </w:numPr>
      <w:tabs>
        <w:tab w:val="clear" w:pos="1800"/>
        <w:tab w:val="num" w:pos="720"/>
      </w:tabs>
      <w:ind w:left="720" w:hanging="720"/>
    </w:pPr>
  </w:style>
  <w:style w:type="paragraph" w:customStyle="1" w:styleId="MRAppendix2">
    <w:name w:val="MRAppendix2"/>
    <w:basedOn w:val="MRHeading2"/>
    <w:next w:val="Normal"/>
    <w:rsid w:val="000105C7"/>
    <w:pPr>
      <w:numPr>
        <w:ilvl w:val="6"/>
      </w:numPr>
      <w:tabs>
        <w:tab w:val="clear" w:pos="2340"/>
        <w:tab w:val="left" w:pos="720"/>
      </w:tabs>
      <w:ind w:left="720" w:hanging="720"/>
    </w:pPr>
  </w:style>
  <w:style w:type="paragraph" w:customStyle="1" w:styleId="MRHeading1">
    <w:name w:val="MRHeading1"/>
    <w:basedOn w:val="MRBase"/>
    <w:next w:val="Normal"/>
    <w:rsid w:val="000105C7"/>
    <w:pPr>
      <w:keepNext/>
      <w:keepLines/>
      <w:numPr>
        <w:numId w:val="9"/>
      </w:numPr>
      <w:pBdr>
        <w:top w:val="single" w:sz="6" w:space="3" w:color="FFFFFF"/>
        <w:left w:val="single" w:sz="6" w:space="3" w:color="FFFFFF"/>
        <w:bottom w:val="single" w:sz="6" w:space="3" w:color="FFFFFF"/>
        <w:right w:val="single" w:sz="6" w:space="3" w:color="FFFFFF"/>
      </w:pBdr>
      <w:shd w:val="solid" w:color="FF7F00" w:fill="auto"/>
      <w:overflowPunct w:val="0"/>
      <w:autoSpaceDE w:val="0"/>
      <w:autoSpaceDN w:val="0"/>
      <w:adjustRightInd w:val="0"/>
      <w:spacing w:before="360" w:after="240" w:line="240" w:lineRule="atLeast"/>
      <w:textAlignment w:val="baseline"/>
    </w:pPr>
    <w:rPr>
      <w:rFonts w:ascii="Arial Black" w:hAnsi="Arial Black"/>
      <w:snapToGrid w:val="0"/>
      <w:color w:val="FFFFFF"/>
      <w:kern w:val="20"/>
      <w:position w:val="8"/>
      <w:sz w:val="28"/>
      <w:szCs w:val="28"/>
      <w:shd w:val="solid" w:color="FF7F08" w:fill="auto"/>
    </w:rPr>
  </w:style>
  <w:style w:type="paragraph" w:customStyle="1" w:styleId="MRHeading2">
    <w:name w:val="MRHeading2"/>
    <w:basedOn w:val="MRBase"/>
    <w:next w:val="Normal"/>
    <w:rsid w:val="00E740B6"/>
    <w:pPr>
      <w:keepNext/>
      <w:keepLines/>
      <w:numPr>
        <w:ilvl w:val="1"/>
        <w:numId w:val="9"/>
      </w:numPr>
      <w:pBdr>
        <w:bottom w:val="single" w:sz="6" w:space="1" w:color="003399"/>
      </w:pBdr>
      <w:tabs>
        <w:tab w:val="clear" w:pos="255"/>
        <w:tab w:val="num" w:pos="720"/>
      </w:tabs>
      <w:overflowPunct w:val="0"/>
      <w:autoSpaceDE w:val="0"/>
      <w:autoSpaceDN w:val="0"/>
      <w:adjustRightInd w:val="0"/>
      <w:spacing w:before="240" w:after="240" w:line="140" w:lineRule="atLeast"/>
      <w:ind w:left="720" w:hanging="720"/>
      <w:textAlignment w:val="baseline"/>
    </w:pPr>
    <w:rPr>
      <w:b/>
      <w:bCs/>
      <w:color w:val="003399"/>
      <w:spacing w:val="-10"/>
      <w:kern w:val="28"/>
      <w:sz w:val="24"/>
      <w:lang w:val="en-US"/>
    </w:rPr>
  </w:style>
  <w:style w:type="paragraph" w:customStyle="1" w:styleId="MRHeading3">
    <w:name w:val="MRHeading3"/>
    <w:basedOn w:val="MRBase"/>
    <w:next w:val="Normal"/>
    <w:rsid w:val="00016715"/>
    <w:pPr>
      <w:keepNext/>
      <w:keepLines/>
      <w:numPr>
        <w:ilvl w:val="2"/>
        <w:numId w:val="9"/>
      </w:numPr>
      <w:tabs>
        <w:tab w:val="clear" w:pos="900"/>
        <w:tab w:val="num" w:pos="926"/>
      </w:tabs>
      <w:overflowPunct w:val="0"/>
      <w:autoSpaceDE w:val="0"/>
      <w:autoSpaceDN w:val="0"/>
      <w:adjustRightInd w:val="0"/>
      <w:spacing w:before="120" w:after="120" w:line="240" w:lineRule="atLeast"/>
      <w:ind w:left="926" w:hanging="360"/>
      <w:textAlignment w:val="baseline"/>
    </w:pPr>
    <w:rPr>
      <w:b/>
      <w:bCs/>
      <w:i/>
      <w:iCs/>
      <w:spacing w:val="-10"/>
      <w:kern w:val="28"/>
      <w:sz w:val="22"/>
      <w:szCs w:val="22"/>
    </w:rPr>
  </w:style>
  <w:style w:type="paragraph" w:customStyle="1" w:styleId="MRHeader">
    <w:name w:val="MRHeader"/>
    <w:basedOn w:val="Header"/>
    <w:rsid w:val="00016715"/>
    <w:pPr>
      <w:tabs>
        <w:tab w:val="clear" w:pos="4153"/>
        <w:tab w:val="clear" w:pos="8306"/>
      </w:tabs>
    </w:pPr>
    <w:rPr>
      <w:rFonts w:ascii="Arial" w:hAnsi="Arial" w:cs="Arial"/>
      <w:bCs/>
      <w:color w:val="003399"/>
      <w:sz w:val="16"/>
      <w:lang w:eastAsia="en-US"/>
    </w:rPr>
  </w:style>
  <w:style w:type="paragraph" w:customStyle="1" w:styleId="MRFooter">
    <w:name w:val="MRFooter"/>
    <w:basedOn w:val="Footer"/>
    <w:rsid w:val="00016715"/>
    <w:pPr>
      <w:tabs>
        <w:tab w:val="clear" w:pos="4153"/>
        <w:tab w:val="clear" w:pos="8306"/>
      </w:tabs>
    </w:pPr>
    <w:rPr>
      <w:rFonts w:ascii="Arial" w:hAnsi="Arial" w:cs="Arial"/>
      <w:bCs/>
      <w:color w:val="003399"/>
      <w:sz w:val="16"/>
      <w:lang w:eastAsia="en-US"/>
    </w:rPr>
  </w:style>
  <w:style w:type="paragraph" w:customStyle="1" w:styleId="MRTableText">
    <w:name w:val="MRTableText"/>
    <w:basedOn w:val="MRBodyText"/>
    <w:rsid w:val="00016715"/>
    <w:pPr>
      <w:spacing w:before="20"/>
      <w:jc w:val="left"/>
    </w:pPr>
    <w:rPr>
      <w:snapToGrid w:val="0"/>
      <w:sz w:val="20"/>
      <w:szCs w:val="20"/>
    </w:rPr>
  </w:style>
  <w:style w:type="paragraph" w:customStyle="1" w:styleId="MRTableHeader">
    <w:name w:val="MRTableHeader"/>
    <w:basedOn w:val="MRTableText"/>
    <w:rsid w:val="00016715"/>
    <w:pPr>
      <w:keepNext/>
      <w:keepLines/>
    </w:pPr>
    <w:rPr>
      <w:b/>
      <w:bCs/>
      <w:sz w:val="18"/>
      <w:szCs w:val="18"/>
    </w:rPr>
  </w:style>
  <w:style w:type="paragraph" w:customStyle="1" w:styleId="MRAppendix3">
    <w:name w:val="MRAppendix3"/>
    <w:basedOn w:val="MRHeading3"/>
    <w:next w:val="Normal"/>
    <w:rsid w:val="000105C7"/>
    <w:pPr>
      <w:numPr>
        <w:ilvl w:val="7"/>
      </w:numPr>
    </w:pPr>
  </w:style>
  <w:style w:type="paragraph" w:customStyle="1" w:styleId="MRAppendix4">
    <w:name w:val="MRAppendix4"/>
    <w:basedOn w:val="MRBase"/>
    <w:rsid w:val="0085026E"/>
  </w:style>
  <w:style w:type="paragraph" w:customStyle="1" w:styleId="Default">
    <w:name w:val="Default"/>
    <w:rsid w:val="007930A3"/>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7930A3"/>
    <w:rPr>
      <w:sz w:val="24"/>
      <w:szCs w:val="24"/>
    </w:rPr>
  </w:style>
  <w:style w:type="paragraph" w:styleId="ListParagraph">
    <w:name w:val="List Paragraph"/>
    <w:basedOn w:val="Normal"/>
    <w:uiPriority w:val="34"/>
    <w:qFormat/>
    <w:rsid w:val="00F16190"/>
    <w:pPr>
      <w:ind w:left="720"/>
    </w:pPr>
  </w:style>
  <w:style w:type="paragraph" w:customStyle="1" w:styleId="Text">
    <w:name w:val="Text"/>
    <w:rsid w:val="00DC4871"/>
    <w:pPr>
      <w:keepLines/>
      <w:jc w:val="both"/>
    </w:pPr>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9335">
      <w:bodyDiv w:val="1"/>
      <w:marLeft w:val="0"/>
      <w:marRight w:val="0"/>
      <w:marTop w:val="0"/>
      <w:marBottom w:val="0"/>
      <w:divBdr>
        <w:top w:val="none" w:sz="0" w:space="0" w:color="auto"/>
        <w:left w:val="none" w:sz="0" w:space="0" w:color="auto"/>
        <w:bottom w:val="none" w:sz="0" w:space="0" w:color="auto"/>
        <w:right w:val="none" w:sz="0" w:space="0" w:color="auto"/>
      </w:divBdr>
    </w:div>
    <w:div w:id="102847464">
      <w:bodyDiv w:val="1"/>
      <w:marLeft w:val="0"/>
      <w:marRight w:val="0"/>
      <w:marTop w:val="0"/>
      <w:marBottom w:val="0"/>
      <w:divBdr>
        <w:top w:val="none" w:sz="0" w:space="0" w:color="auto"/>
        <w:left w:val="none" w:sz="0" w:space="0" w:color="auto"/>
        <w:bottom w:val="none" w:sz="0" w:space="0" w:color="auto"/>
        <w:right w:val="none" w:sz="0" w:space="0" w:color="auto"/>
      </w:divBdr>
    </w:div>
    <w:div w:id="720983032">
      <w:bodyDiv w:val="1"/>
      <w:marLeft w:val="0"/>
      <w:marRight w:val="0"/>
      <w:marTop w:val="0"/>
      <w:marBottom w:val="0"/>
      <w:divBdr>
        <w:top w:val="none" w:sz="0" w:space="0" w:color="auto"/>
        <w:left w:val="none" w:sz="0" w:space="0" w:color="auto"/>
        <w:bottom w:val="none" w:sz="0" w:space="0" w:color="auto"/>
        <w:right w:val="none" w:sz="0" w:space="0" w:color="auto"/>
      </w:divBdr>
    </w:div>
    <w:div w:id="872574525">
      <w:bodyDiv w:val="1"/>
      <w:marLeft w:val="0"/>
      <w:marRight w:val="0"/>
      <w:marTop w:val="0"/>
      <w:marBottom w:val="0"/>
      <w:divBdr>
        <w:top w:val="none" w:sz="0" w:space="0" w:color="auto"/>
        <w:left w:val="none" w:sz="0" w:space="0" w:color="auto"/>
        <w:bottom w:val="none" w:sz="0" w:space="0" w:color="auto"/>
        <w:right w:val="none" w:sz="0" w:space="0" w:color="auto"/>
      </w:divBdr>
    </w:div>
    <w:div w:id="919217953">
      <w:bodyDiv w:val="1"/>
      <w:marLeft w:val="0"/>
      <w:marRight w:val="0"/>
      <w:marTop w:val="0"/>
      <w:marBottom w:val="0"/>
      <w:divBdr>
        <w:top w:val="none" w:sz="0" w:space="0" w:color="auto"/>
        <w:left w:val="none" w:sz="0" w:space="0" w:color="auto"/>
        <w:bottom w:val="none" w:sz="0" w:space="0" w:color="auto"/>
        <w:right w:val="none" w:sz="0" w:space="0" w:color="auto"/>
      </w:divBdr>
    </w:div>
    <w:div w:id="924151588">
      <w:bodyDiv w:val="1"/>
      <w:marLeft w:val="0"/>
      <w:marRight w:val="0"/>
      <w:marTop w:val="0"/>
      <w:marBottom w:val="0"/>
      <w:divBdr>
        <w:top w:val="none" w:sz="0" w:space="0" w:color="auto"/>
        <w:left w:val="none" w:sz="0" w:space="0" w:color="auto"/>
        <w:bottom w:val="none" w:sz="0" w:space="0" w:color="auto"/>
        <w:right w:val="none" w:sz="0" w:space="0" w:color="auto"/>
      </w:divBdr>
    </w:div>
    <w:div w:id="954555996">
      <w:bodyDiv w:val="1"/>
      <w:marLeft w:val="0"/>
      <w:marRight w:val="0"/>
      <w:marTop w:val="0"/>
      <w:marBottom w:val="0"/>
      <w:divBdr>
        <w:top w:val="none" w:sz="0" w:space="0" w:color="auto"/>
        <w:left w:val="none" w:sz="0" w:space="0" w:color="auto"/>
        <w:bottom w:val="none" w:sz="0" w:space="0" w:color="auto"/>
        <w:right w:val="none" w:sz="0" w:space="0" w:color="auto"/>
      </w:divBdr>
    </w:div>
    <w:div w:id="1014579383">
      <w:bodyDiv w:val="1"/>
      <w:marLeft w:val="0"/>
      <w:marRight w:val="0"/>
      <w:marTop w:val="0"/>
      <w:marBottom w:val="0"/>
      <w:divBdr>
        <w:top w:val="none" w:sz="0" w:space="0" w:color="auto"/>
        <w:left w:val="none" w:sz="0" w:space="0" w:color="auto"/>
        <w:bottom w:val="none" w:sz="0" w:space="0" w:color="auto"/>
        <w:right w:val="none" w:sz="0" w:space="0" w:color="auto"/>
      </w:divBdr>
    </w:div>
    <w:div w:id="1160583411">
      <w:bodyDiv w:val="1"/>
      <w:marLeft w:val="0"/>
      <w:marRight w:val="0"/>
      <w:marTop w:val="0"/>
      <w:marBottom w:val="0"/>
      <w:divBdr>
        <w:top w:val="none" w:sz="0" w:space="0" w:color="auto"/>
        <w:left w:val="none" w:sz="0" w:space="0" w:color="auto"/>
        <w:bottom w:val="none" w:sz="0" w:space="0" w:color="auto"/>
        <w:right w:val="none" w:sz="0" w:space="0" w:color="auto"/>
      </w:divBdr>
    </w:div>
    <w:div w:id="1181359758">
      <w:bodyDiv w:val="1"/>
      <w:marLeft w:val="0"/>
      <w:marRight w:val="0"/>
      <w:marTop w:val="0"/>
      <w:marBottom w:val="0"/>
      <w:divBdr>
        <w:top w:val="none" w:sz="0" w:space="0" w:color="auto"/>
        <w:left w:val="none" w:sz="0" w:space="0" w:color="auto"/>
        <w:bottom w:val="none" w:sz="0" w:space="0" w:color="auto"/>
        <w:right w:val="none" w:sz="0" w:space="0" w:color="auto"/>
      </w:divBdr>
    </w:div>
    <w:div w:id="1218787061">
      <w:bodyDiv w:val="1"/>
      <w:marLeft w:val="0"/>
      <w:marRight w:val="0"/>
      <w:marTop w:val="0"/>
      <w:marBottom w:val="0"/>
      <w:divBdr>
        <w:top w:val="none" w:sz="0" w:space="0" w:color="auto"/>
        <w:left w:val="none" w:sz="0" w:space="0" w:color="auto"/>
        <w:bottom w:val="none" w:sz="0" w:space="0" w:color="auto"/>
        <w:right w:val="none" w:sz="0" w:space="0" w:color="auto"/>
      </w:divBdr>
    </w:div>
    <w:div w:id="1270426590">
      <w:bodyDiv w:val="1"/>
      <w:marLeft w:val="0"/>
      <w:marRight w:val="0"/>
      <w:marTop w:val="0"/>
      <w:marBottom w:val="0"/>
      <w:divBdr>
        <w:top w:val="none" w:sz="0" w:space="0" w:color="auto"/>
        <w:left w:val="none" w:sz="0" w:space="0" w:color="auto"/>
        <w:bottom w:val="none" w:sz="0" w:space="0" w:color="auto"/>
        <w:right w:val="none" w:sz="0" w:space="0" w:color="auto"/>
      </w:divBdr>
    </w:div>
    <w:div w:id="1349870627">
      <w:bodyDiv w:val="1"/>
      <w:marLeft w:val="0"/>
      <w:marRight w:val="0"/>
      <w:marTop w:val="0"/>
      <w:marBottom w:val="0"/>
      <w:divBdr>
        <w:top w:val="none" w:sz="0" w:space="0" w:color="auto"/>
        <w:left w:val="none" w:sz="0" w:space="0" w:color="auto"/>
        <w:bottom w:val="none" w:sz="0" w:space="0" w:color="auto"/>
        <w:right w:val="none" w:sz="0" w:space="0" w:color="auto"/>
      </w:divBdr>
    </w:div>
    <w:div w:id="1397893816">
      <w:bodyDiv w:val="1"/>
      <w:marLeft w:val="0"/>
      <w:marRight w:val="0"/>
      <w:marTop w:val="0"/>
      <w:marBottom w:val="0"/>
      <w:divBdr>
        <w:top w:val="none" w:sz="0" w:space="0" w:color="auto"/>
        <w:left w:val="none" w:sz="0" w:space="0" w:color="auto"/>
        <w:bottom w:val="none" w:sz="0" w:space="0" w:color="auto"/>
        <w:right w:val="none" w:sz="0" w:space="0" w:color="auto"/>
      </w:divBdr>
    </w:div>
    <w:div w:id="1416511749">
      <w:bodyDiv w:val="1"/>
      <w:marLeft w:val="0"/>
      <w:marRight w:val="0"/>
      <w:marTop w:val="0"/>
      <w:marBottom w:val="0"/>
      <w:divBdr>
        <w:top w:val="none" w:sz="0" w:space="0" w:color="auto"/>
        <w:left w:val="none" w:sz="0" w:space="0" w:color="auto"/>
        <w:bottom w:val="none" w:sz="0" w:space="0" w:color="auto"/>
        <w:right w:val="none" w:sz="0" w:space="0" w:color="auto"/>
      </w:divBdr>
      <w:divsChild>
        <w:div w:id="61016409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7263227">
              <w:marLeft w:val="0"/>
              <w:marRight w:val="0"/>
              <w:marTop w:val="0"/>
              <w:marBottom w:val="0"/>
              <w:divBdr>
                <w:top w:val="none" w:sz="0" w:space="0" w:color="auto"/>
                <w:left w:val="none" w:sz="0" w:space="0" w:color="auto"/>
                <w:bottom w:val="none" w:sz="0" w:space="0" w:color="auto"/>
                <w:right w:val="none" w:sz="0" w:space="0" w:color="auto"/>
              </w:divBdr>
            </w:div>
            <w:div w:id="573394293">
              <w:marLeft w:val="0"/>
              <w:marRight w:val="0"/>
              <w:marTop w:val="0"/>
              <w:marBottom w:val="0"/>
              <w:divBdr>
                <w:top w:val="none" w:sz="0" w:space="0" w:color="auto"/>
                <w:left w:val="none" w:sz="0" w:space="0" w:color="auto"/>
                <w:bottom w:val="none" w:sz="0" w:space="0" w:color="auto"/>
                <w:right w:val="none" w:sz="0" w:space="0" w:color="auto"/>
              </w:divBdr>
            </w:div>
            <w:div w:id="586884918">
              <w:marLeft w:val="0"/>
              <w:marRight w:val="0"/>
              <w:marTop w:val="0"/>
              <w:marBottom w:val="0"/>
              <w:divBdr>
                <w:top w:val="none" w:sz="0" w:space="0" w:color="auto"/>
                <w:left w:val="none" w:sz="0" w:space="0" w:color="auto"/>
                <w:bottom w:val="none" w:sz="0" w:space="0" w:color="auto"/>
                <w:right w:val="none" w:sz="0" w:space="0" w:color="auto"/>
              </w:divBdr>
            </w:div>
            <w:div w:id="804155530">
              <w:marLeft w:val="0"/>
              <w:marRight w:val="0"/>
              <w:marTop w:val="0"/>
              <w:marBottom w:val="0"/>
              <w:divBdr>
                <w:top w:val="none" w:sz="0" w:space="0" w:color="auto"/>
                <w:left w:val="none" w:sz="0" w:space="0" w:color="auto"/>
                <w:bottom w:val="none" w:sz="0" w:space="0" w:color="auto"/>
                <w:right w:val="none" w:sz="0" w:space="0" w:color="auto"/>
              </w:divBdr>
            </w:div>
            <w:div w:id="155828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4281">
      <w:bodyDiv w:val="1"/>
      <w:marLeft w:val="0"/>
      <w:marRight w:val="0"/>
      <w:marTop w:val="0"/>
      <w:marBottom w:val="0"/>
      <w:divBdr>
        <w:top w:val="none" w:sz="0" w:space="0" w:color="auto"/>
        <w:left w:val="none" w:sz="0" w:space="0" w:color="auto"/>
        <w:bottom w:val="none" w:sz="0" w:space="0" w:color="auto"/>
        <w:right w:val="none" w:sz="0" w:space="0" w:color="auto"/>
      </w:divBdr>
    </w:div>
    <w:div w:id="1519655887">
      <w:bodyDiv w:val="1"/>
      <w:marLeft w:val="0"/>
      <w:marRight w:val="0"/>
      <w:marTop w:val="0"/>
      <w:marBottom w:val="0"/>
      <w:divBdr>
        <w:top w:val="none" w:sz="0" w:space="0" w:color="auto"/>
        <w:left w:val="none" w:sz="0" w:space="0" w:color="auto"/>
        <w:bottom w:val="none" w:sz="0" w:space="0" w:color="auto"/>
        <w:right w:val="none" w:sz="0" w:space="0" w:color="auto"/>
      </w:divBdr>
    </w:div>
    <w:div w:id="1521626581">
      <w:bodyDiv w:val="1"/>
      <w:marLeft w:val="0"/>
      <w:marRight w:val="0"/>
      <w:marTop w:val="0"/>
      <w:marBottom w:val="0"/>
      <w:divBdr>
        <w:top w:val="none" w:sz="0" w:space="0" w:color="auto"/>
        <w:left w:val="none" w:sz="0" w:space="0" w:color="auto"/>
        <w:bottom w:val="none" w:sz="0" w:space="0" w:color="auto"/>
        <w:right w:val="none" w:sz="0" w:space="0" w:color="auto"/>
      </w:divBdr>
    </w:div>
    <w:div w:id="1550070345">
      <w:bodyDiv w:val="1"/>
      <w:marLeft w:val="0"/>
      <w:marRight w:val="0"/>
      <w:marTop w:val="0"/>
      <w:marBottom w:val="0"/>
      <w:divBdr>
        <w:top w:val="none" w:sz="0" w:space="0" w:color="auto"/>
        <w:left w:val="none" w:sz="0" w:space="0" w:color="auto"/>
        <w:bottom w:val="none" w:sz="0" w:space="0" w:color="auto"/>
        <w:right w:val="none" w:sz="0" w:space="0" w:color="auto"/>
      </w:divBdr>
    </w:div>
    <w:div w:id="1680616881">
      <w:bodyDiv w:val="1"/>
      <w:marLeft w:val="0"/>
      <w:marRight w:val="0"/>
      <w:marTop w:val="0"/>
      <w:marBottom w:val="0"/>
      <w:divBdr>
        <w:top w:val="none" w:sz="0" w:space="0" w:color="auto"/>
        <w:left w:val="none" w:sz="0" w:space="0" w:color="auto"/>
        <w:bottom w:val="none" w:sz="0" w:space="0" w:color="auto"/>
        <w:right w:val="none" w:sz="0" w:space="0" w:color="auto"/>
      </w:divBdr>
    </w:div>
    <w:div w:id="1915123479">
      <w:bodyDiv w:val="1"/>
      <w:marLeft w:val="0"/>
      <w:marRight w:val="0"/>
      <w:marTop w:val="0"/>
      <w:marBottom w:val="0"/>
      <w:divBdr>
        <w:top w:val="none" w:sz="0" w:space="0" w:color="auto"/>
        <w:left w:val="none" w:sz="0" w:space="0" w:color="auto"/>
        <w:bottom w:val="none" w:sz="0" w:space="0" w:color="auto"/>
        <w:right w:val="none" w:sz="0" w:space="0" w:color="auto"/>
      </w:divBdr>
    </w:div>
    <w:div w:id="1971670625">
      <w:bodyDiv w:val="1"/>
      <w:marLeft w:val="0"/>
      <w:marRight w:val="0"/>
      <w:marTop w:val="0"/>
      <w:marBottom w:val="0"/>
      <w:divBdr>
        <w:top w:val="none" w:sz="0" w:space="0" w:color="auto"/>
        <w:left w:val="none" w:sz="0" w:space="0" w:color="auto"/>
        <w:bottom w:val="none" w:sz="0" w:space="0" w:color="auto"/>
        <w:right w:val="none" w:sz="0" w:space="0" w:color="auto"/>
      </w:divBdr>
    </w:div>
    <w:div w:id="1971932993">
      <w:bodyDiv w:val="1"/>
      <w:marLeft w:val="0"/>
      <w:marRight w:val="0"/>
      <w:marTop w:val="0"/>
      <w:marBottom w:val="0"/>
      <w:divBdr>
        <w:top w:val="none" w:sz="0" w:space="0" w:color="auto"/>
        <w:left w:val="none" w:sz="0" w:space="0" w:color="auto"/>
        <w:bottom w:val="none" w:sz="0" w:space="0" w:color="auto"/>
        <w:right w:val="none" w:sz="0" w:space="0" w:color="auto"/>
      </w:divBdr>
    </w:div>
    <w:div w:id="198312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5.emf"/><Relationship Id="rId25" Type="http://schemas.openxmlformats.org/officeDocument/2006/relationships/image" Target="media/image13.png"/><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image" Target="media/image19.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483CC-3B31-4D90-9309-7FCD39DA3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92ADBBD8</Template>
  <TotalTime>0</TotalTime>
  <Pages>79</Pages>
  <Words>14860</Words>
  <Characters>101985</Characters>
  <Application>Microsoft Office Word</Application>
  <DocSecurity>0</DocSecurity>
  <Lines>849</Lines>
  <Paragraphs>233</Paragraphs>
  <ScaleCrop>false</ScaleCrop>
  <HeadingPairs>
    <vt:vector size="2" baseType="variant">
      <vt:variant>
        <vt:lpstr>Title</vt:lpstr>
      </vt:variant>
      <vt:variant>
        <vt:i4>1</vt:i4>
      </vt:variant>
    </vt:vector>
  </HeadingPairs>
  <TitlesOfParts>
    <vt:vector size="1" baseType="lpstr">
      <vt:lpstr>MRC Implementation Guide Line slip MRC 1.5</vt:lpstr>
    </vt:vector>
  </TitlesOfParts>
  <Company>ACORD Corporation</Company>
  <LinksUpToDate>false</LinksUpToDate>
  <CharactersWithSpaces>116612</CharactersWithSpaces>
  <SharedDoc>false</SharedDoc>
  <HLinks>
    <vt:vector size="54" baseType="variant">
      <vt:variant>
        <vt:i4>2228280</vt:i4>
      </vt:variant>
      <vt:variant>
        <vt:i4>99</vt:i4>
      </vt:variant>
      <vt:variant>
        <vt:i4>0</vt:i4>
      </vt:variant>
      <vt:variant>
        <vt:i4>5</vt:i4>
      </vt:variant>
      <vt:variant>
        <vt:lpwstr>http://www.lloyds.com/</vt:lpwstr>
      </vt:variant>
      <vt:variant>
        <vt:lpwstr/>
      </vt:variant>
      <vt:variant>
        <vt:i4>7274560</vt:i4>
      </vt:variant>
      <vt:variant>
        <vt:i4>96</vt:i4>
      </vt:variant>
      <vt:variant>
        <vt:i4>0</vt:i4>
      </vt:variant>
      <vt:variant>
        <vt:i4>5</vt:i4>
      </vt:variant>
      <vt:variant>
        <vt:lpwstr>mailto:chris.buer@londonmarketgroup.co.uk</vt:lpwstr>
      </vt:variant>
      <vt:variant>
        <vt:lpwstr/>
      </vt:variant>
      <vt:variant>
        <vt:i4>3473489</vt:i4>
      </vt:variant>
      <vt:variant>
        <vt:i4>93</vt:i4>
      </vt:variant>
      <vt:variant>
        <vt:i4>0</vt:i4>
      </vt:variant>
      <vt:variant>
        <vt:i4>5</vt:i4>
      </vt:variant>
      <vt:variant>
        <vt:lpwstr>mailto:Lindsey.davies@lloyds.com</vt:lpwstr>
      </vt:variant>
      <vt:variant>
        <vt:lpwstr/>
      </vt:variant>
      <vt:variant>
        <vt:i4>2949148</vt:i4>
      </vt:variant>
      <vt:variant>
        <vt:i4>90</vt:i4>
      </vt:variant>
      <vt:variant>
        <vt:i4>0</vt:i4>
      </vt:variant>
      <vt:variant>
        <vt:i4>5</vt:i4>
      </vt:variant>
      <vt:variant>
        <vt:lpwstr>mailto:paul.calvert@iua.co.uk</vt:lpwstr>
      </vt:variant>
      <vt:variant>
        <vt:lpwstr/>
      </vt:variant>
      <vt:variant>
        <vt:i4>1638503</vt:i4>
      </vt:variant>
      <vt:variant>
        <vt:i4>84</vt:i4>
      </vt:variant>
      <vt:variant>
        <vt:i4>0</vt:i4>
      </vt:variant>
      <vt:variant>
        <vt:i4>5</vt:i4>
      </vt:variant>
      <vt:variant>
        <vt:lpwstr>mailto:tom.hamill@lmalloyds.com</vt:lpwstr>
      </vt:variant>
      <vt:variant>
        <vt:lpwstr/>
      </vt:variant>
      <vt:variant>
        <vt:i4>8192067</vt:i4>
      </vt:variant>
      <vt:variant>
        <vt:i4>81</vt:i4>
      </vt:variant>
      <vt:variant>
        <vt:i4>0</vt:i4>
      </vt:variant>
      <vt:variant>
        <vt:i4>5</vt:i4>
      </vt:variant>
      <vt:variant>
        <vt:lpwstr>mailto:mark.knight@lliiba.co.uk</vt:lpwstr>
      </vt:variant>
      <vt:variant>
        <vt:lpwstr/>
      </vt:variant>
      <vt:variant>
        <vt:i4>5177368</vt:i4>
      </vt:variant>
      <vt:variant>
        <vt:i4>78</vt:i4>
      </vt:variant>
      <vt:variant>
        <vt:i4>0</vt:i4>
      </vt:variant>
      <vt:variant>
        <vt:i4>5</vt:i4>
      </vt:variant>
      <vt:variant>
        <vt:lpwstr>https://tomsupports.london/placing-platform-limited-document-library</vt:lpwstr>
      </vt:variant>
      <vt:variant>
        <vt:lpwstr/>
      </vt:variant>
      <vt:variant>
        <vt:i4>2097188</vt:i4>
      </vt:variant>
      <vt:variant>
        <vt:i4>72</vt:i4>
      </vt:variant>
      <vt:variant>
        <vt:i4>0</vt:i4>
      </vt:variant>
      <vt:variant>
        <vt:i4>5</vt:i4>
      </vt:variant>
      <vt:variant>
        <vt:lpwstr>http://www.lloyds.com/minimumstandards</vt:lpwstr>
      </vt:variant>
      <vt:variant>
        <vt:lpwstr/>
      </vt:variant>
      <vt:variant>
        <vt:i4>6422648</vt:i4>
      </vt:variant>
      <vt:variant>
        <vt:i4>69</vt:i4>
      </vt:variant>
      <vt:variant>
        <vt:i4>0</vt:i4>
      </vt:variant>
      <vt:variant>
        <vt:i4>5</vt:i4>
      </vt:variant>
      <vt:variant>
        <vt:lpwstr>http://www.londonmarketgroup.co.uk/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MRC Implementation Guide Line slip MRC 1.5</dc:title>
  <dc:creator>London Market Group</dc:creator>
  <cp:lastModifiedBy>Tom Hamill</cp:lastModifiedBy>
  <cp:revision>1</cp:revision>
  <cp:lastPrinted>2018-01-29T11:41:00Z</cp:lastPrinted>
  <dcterms:created xsi:type="dcterms:W3CDTF">2018-01-30T18:35:00Z</dcterms:created>
  <dcterms:modified xsi:type="dcterms:W3CDTF">2018-01-31T14:04:00Z</dcterms:modified>
  <cp:category>ACORD 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