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EC" w:rsidRPr="00415C73" w:rsidRDefault="00560E47" w:rsidP="00643EC1">
      <w:pPr>
        <w:spacing w:after="0" w:line="24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SCAP – EEA</w:t>
      </w:r>
      <w:bookmarkStart w:id="0" w:name="_GoBack"/>
      <w:bookmarkEnd w:id="0"/>
      <w:r w:rsidR="00831DEC" w:rsidRPr="00415C73">
        <w:rPr>
          <w:b/>
          <w:szCs w:val="20"/>
          <w:u w:val="single"/>
        </w:rPr>
        <w:t xml:space="preserve"> slip leads</w:t>
      </w:r>
    </w:p>
    <w:p w:rsidR="00831DEC" w:rsidRDefault="00831DEC" w:rsidP="00643EC1">
      <w:pPr>
        <w:spacing w:after="0" w:line="240" w:lineRule="auto"/>
        <w:rPr>
          <w:sz w:val="20"/>
          <w:szCs w:val="20"/>
        </w:rPr>
      </w:pPr>
    </w:p>
    <w:p w:rsidR="00E82C25" w:rsidRPr="000232A9" w:rsidRDefault="00E82C25" w:rsidP="00E82C25">
      <w:pPr>
        <w:spacing w:after="0" w:line="240" w:lineRule="auto"/>
        <w:rPr>
          <w:rFonts w:ascii="Trebuchet MS" w:hAnsi="Trebuchet MS"/>
        </w:rPr>
      </w:pPr>
      <w:r w:rsidRPr="00CA1E11">
        <w:rPr>
          <w:rFonts w:ascii="Trebuchet MS" w:hAnsi="Trebuchet MS"/>
        </w:rPr>
        <w:t>This Bulletin sets out the positions of Lloyd’s Brussels and other EEA insurers under the SCAP protocol.</w:t>
      </w:r>
    </w:p>
    <w:p w:rsidR="00D55D6D" w:rsidRDefault="00D55D6D" w:rsidP="00643EC1">
      <w:pPr>
        <w:spacing w:after="0" w:line="240" w:lineRule="auto"/>
      </w:pPr>
    </w:p>
    <w:p w:rsidR="00415C73" w:rsidRPr="005B179C" w:rsidRDefault="00415C73" w:rsidP="00643EC1">
      <w:pPr>
        <w:spacing w:after="0" w:line="240" w:lineRule="auto"/>
      </w:pPr>
      <w:r w:rsidRPr="005B179C">
        <w:t xml:space="preserve">The Single Claims Agreement Party (SCAP) protocol went live in February 2018.  </w:t>
      </w:r>
      <w:r w:rsidR="00CA1E11" w:rsidRPr="005B179C">
        <w:t>It</w:t>
      </w:r>
      <w:r w:rsidR="00CA1E11">
        <w:t xml:space="preserve"> is a contractual provision which</w:t>
      </w:r>
      <w:r w:rsidR="00CA1E11" w:rsidRPr="005B179C">
        <w:t xml:space="preserve"> delegate</w:t>
      </w:r>
      <w:r w:rsidR="00CA1E11">
        <w:t>s</w:t>
      </w:r>
      <w:r w:rsidR="00CA1E11" w:rsidRPr="005B179C">
        <w:t xml:space="preserve"> sole claims handling re</w:t>
      </w:r>
      <w:r w:rsidR="00CA1E11">
        <w:t xml:space="preserve">sponsibility to the Slip Leader.  </w:t>
      </w:r>
      <w:r w:rsidR="00D55D6D">
        <w:t xml:space="preserve">The aim of the SCAP protocol </w:t>
      </w:r>
      <w:r w:rsidR="00CA1E11">
        <w:t>i</w:t>
      </w:r>
      <w:r w:rsidR="00D55D6D">
        <w:t>s to provide a more efficient process</w:t>
      </w:r>
      <w:r w:rsidRPr="005B179C">
        <w:t xml:space="preserve"> for the settlement of lower value, non-complex claims (£25</w:t>
      </w:r>
      <w:r w:rsidR="00D55D6D">
        <w:t xml:space="preserve">0,000 and below) where multiple </w:t>
      </w:r>
      <w:r w:rsidRPr="005B179C">
        <w:t xml:space="preserve">agreement parties exist. </w:t>
      </w:r>
    </w:p>
    <w:p w:rsidR="00415C73" w:rsidRPr="005B179C" w:rsidRDefault="00415C73" w:rsidP="00643EC1">
      <w:pPr>
        <w:spacing w:after="0" w:line="240" w:lineRule="auto"/>
        <w:rPr>
          <w:b/>
        </w:rPr>
      </w:pPr>
    </w:p>
    <w:p w:rsidR="00415C73" w:rsidRPr="005B179C" w:rsidRDefault="00415C73" w:rsidP="00643EC1">
      <w:pPr>
        <w:spacing w:after="0" w:line="240" w:lineRule="auto"/>
      </w:pPr>
      <w:r w:rsidRPr="005B179C">
        <w:t xml:space="preserve">The SCAP clause wording </w:t>
      </w:r>
      <w:hyperlink r:id="rId8" w:history="1">
        <w:r w:rsidR="00831DEC" w:rsidRPr="00CA0175">
          <w:rPr>
            <w:rStyle w:val="Hyperlink"/>
          </w:rPr>
          <w:t>LMA 9150</w:t>
        </w:r>
      </w:hyperlink>
      <w:r w:rsidRPr="005B179C">
        <w:t xml:space="preserve"> states</w:t>
      </w:r>
      <w:r w:rsidR="00831DEC" w:rsidRPr="005B179C">
        <w:t xml:space="preserve">: </w:t>
      </w:r>
    </w:p>
    <w:p w:rsidR="00415C73" w:rsidRPr="005B179C" w:rsidRDefault="00415C73" w:rsidP="00643EC1">
      <w:pPr>
        <w:spacing w:after="0" w:line="240" w:lineRule="auto"/>
      </w:pPr>
    </w:p>
    <w:p w:rsidR="00EA1255" w:rsidRPr="005B179C" w:rsidRDefault="00831DEC" w:rsidP="00415C73">
      <w:pPr>
        <w:spacing w:after="0" w:line="240" w:lineRule="auto"/>
        <w:ind w:left="720"/>
        <w:rPr>
          <w:i/>
        </w:rPr>
      </w:pPr>
      <w:r w:rsidRPr="005B179C">
        <w:t>“</w:t>
      </w:r>
      <w:r w:rsidRPr="005B179C">
        <w:rPr>
          <w:i/>
        </w:rPr>
        <w:t xml:space="preserve">All claims having, or circumstances assessed by the SLIP LEADER as having, a </w:t>
      </w:r>
      <w:r w:rsidRPr="005B179C">
        <w:rPr>
          <w:b/>
          <w:i/>
        </w:rPr>
        <w:t>Claim Amount</w:t>
      </w:r>
      <w:r w:rsidRPr="005B179C">
        <w:rPr>
          <w:i/>
        </w:rPr>
        <w:t xml:space="preserve"> at or below GBP250,000 or currency equivalent (the </w:t>
      </w:r>
      <w:r w:rsidRPr="005B179C">
        <w:rPr>
          <w:b/>
          <w:i/>
        </w:rPr>
        <w:t>Threshold Amount</w:t>
      </w:r>
      <w:r w:rsidRPr="005B179C">
        <w:rPr>
          <w:i/>
        </w:rPr>
        <w:t>) will be designated a Single Claims Agreement Party Claim (</w:t>
      </w:r>
      <w:r w:rsidRPr="005B179C">
        <w:rPr>
          <w:b/>
          <w:i/>
        </w:rPr>
        <w:t>SCAP Claim</w:t>
      </w:r>
      <w:r w:rsidRPr="005B179C">
        <w:rPr>
          <w:i/>
        </w:rPr>
        <w:t xml:space="preserve">) and will be managed within the terms of these Single Claims Agreement Party Arrangements (these </w:t>
      </w:r>
      <w:r w:rsidRPr="005B179C">
        <w:rPr>
          <w:b/>
          <w:i/>
        </w:rPr>
        <w:t>Arrangements</w:t>
      </w:r>
      <w:r w:rsidRPr="005B179C">
        <w:rPr>
          <w:i/>
        </w:rPr>
        <w:t xml:space="preserve">). </w:t>
      </w:r>
      <w:r w:rsidRPr="00FA34C8">
        <w:rPr>
          <w:i/>
          <w:u w:val="single"/>
        </w:rPr>
        <w:t xml:space="preserve">For the purposes of these </w:t>
      </w:r>
      <w:r w:rsidRPr="00FA34C8">
        <w:rPr>
          <w:b/>
          <w:i/>
          <w:u w:val="single"/>
        </w:rPr>
        <w:t>Arrangements</w:t>
      </w:r>
      <w:r w:rsidRPr="00FA34C8">
        <w:rPr>
          <w:i/>
          <w:u w:val="single"/>
        </w:rPr>
        <w:t xml:space="preserve"> the SLIP LEADER must be: (a) an authorised person (as defined in Section 31 of the Financial Services and Markets Act 2000) with permission to effect and/or carry out contracts of insurance; or (b) a Member of Lloyd’s</w:t>
      </w:r>
      <w:r w:rsidRPr="005B179C">
        <w:rPr>
          <w:i/>
        </w:rPr>
        <w:t>”</w:t>
      </w:r>
    </w:p>
    <w:p w:rsidR="00831DEC" w:rsidRDefault="00831DEC" w:rsidP="00643EC1">
      <w:pPr>
        <w:spacing w:after="0" w:line="240" w:lineRule="auto"/>
        <w:rPr>
          <w:i/>
          <w:sz w:val="20"/>
          <w:szCs w:val="20"/>
        </w:rPr>
      </w:pPr>
    </w:p>
    <w:p w:rsidR="0012174B" w:rsidRDefault="0012174B" w:rsidP="00643EC1">
      <w:pPr>
        <w:spacing w:after="0" w:line="240" w:lineRule="auto"/>
        <w:rPr>
          <w:rFonts w:ascii="Trebuchet MS" w:hAnsi="Trebuchet MS"/>
        </w:rPr>
      </w:pPr>
    </w:p>
    <w:p w:rsidR="00806D00" w:rsidRPr="005B179C" w:rsidRDefault="00806D00" w:rsidP="00643EC1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In </w:t>
      </w:r>
      <w:r w:rsidR="00415C73">
        <w:rPr>
          <w:rFonts w:ascii="Trebuchet MS" w:hAnsi="Trebuchet MS"/>
        </w:rPr>
        <w:t xml:space="preserve">recent </w:t>
      </w:r>
      <w:r>
        <w:rPr>
          <w:rFonts w:ascii="Trebuchet MS" w:hAnsi="Trebuchet MS"/>
        </w:rPr>
        <w:t>discussions about the handling</w:t>
      </w:r>
      <w:r w:rsidR="00415C73">
        <w:rPr>
          <w:rFonts w:ascii="Trebuchet MS" w:hAnsi="Trebuchet MS"/>
        </w:rPr>
        <w:t xml:space="preserve"> of</w:t>
      </w:r>
      <w:r w:rsidR="00D573BB">
        <w:rPr>
          <w:rFonts w:ascii="Trebuchet MS" w:hAnsi="Trebuchet MS"/>
        </w:rPr>
        <w:t xml:space="preserve"> </w:t>
      </w:r>
      <w:r w:rsidR="00620388">
        <w:rPr>
          <w:rFonts w:ascii="Trebuchet MS" w:hAnsi="Trebuchet MS"/>
        </w:rPr>
        <w:t xml:space="preserve">EEA </w:t>
      </w:r>
      <w:r>
        <w:rPr>
          <w:rFonts w:ascii="Trebuchet MS" w:hAnsi="Trebuchet MS"/>
        </w:rPr>
        <w:t xml:space="preserve">claims, the SCAP protocol was reviewed and </w:t>
      </w:r>
      <w:r w:rsidR="00415C73">
        <w:rPr>
          <w:rFonts w:ascii="Trebuchet MS" w:hAnsi="Trebuchet MS"/>
        </w:rPr>
        <w:t xml:space="preserve">it was </w:t>
      </w:r>
      <w:r>
        <w:rPr>
          <w:rFonts w:ascii="Trebuchet MS" w:hAnsi="Trebuchet MS"/>
        </w:rPr>
        <w:t>established that Lloyd’s Brussels currently qualifies as a slip leader for the purposes of SCAP due to its status as “</w:t>
      </w:r>
      <w:r w:rsidRPr="00415C73">
        <w:rPr>
          <w:rFonts w:ascii="Trebuchet MS" w:hAnsi="Trebuchet MS"/>
          <w:i/>
        </w:rPr>
        <w:t>an authorised person with permission to effect and/or carry out contracts of insurance in the UK</w:t>
      </w:r>
      <w:r>
        <w:rPr>
          <w:rFonts w:ascii="Trebuchet MS" w:hAnsi="Trebuchet MS"/>
        </w:rPr>
        <w:t xml:space="preserve">”.  By this same reasoning any </w:t>
      </w:r>
      <w:r w:rsidR="00D573BB">
        <w:rPr>
          <w:rFonts w:ascii="Trebuchet MS" w:hAnsi="Trebuchet MS"/>
        </w:rPr>
        <w:t xml:space="preserve">EEA </w:t>
      </w:r>
      <w:r>
        <w:rPr>
          <w:rFonts w:ascii="Trebuchet MS" w:hAnsi="Trebuchet MS"/>
        </w:rPr>
        <w:t xml:space="preserve">insurance company that </w:t>
      </w:r>
      <w:r w:rsidR="004007C9">
        <w:rPr>
          <w:rFonts w:ascii="Trebuchet MS" w:hAnsi="Trebuchet MS"/>
        </w:rPr>
        <w:t xml:space="preserve">is </w:t>
      </w:r>
      <w:r>
        <w:rPr>
          <w:rFonts w:ascii="Trebuchet MS" w:hAnsi="Trebuchet MS"/>
        </w:rPr>
        <w:t xml:space="preserve">currently authorised to conduct insurance business in the UK would qualify as a slip </w:t>
      </w:r>
      <w:r w:rsidRPr="005B179C">
        <w:rPr>
          <w:rFonts w:ascii="Trebuchet MS" w:hAnsi="Trebuchet MS"/>
        </w:rPr>
        <w:t>leader for the purposes of SCAP</w:t>
      </w:r>
      <w:r w:rsidRPr="005B179C">
        <w:rPr>
          <w:rFonts w:ascii="Trebuchet MS" w:hAnsi="Trebuchet MS"/>
          <w:b/>
        </w:rPr>
        <w:t>.</w:t>
      </w:r>
    </w:p>
    <w:p w:rsidR="00FA34C8" w:rsidRDefault="00FA34C8" w:rsidP="00FA34C8">
      <w:pPr>
        <w:spacing w:after="0" w:line="240" w:lineRule="auto"/>
        <w:rPr>
          <w:rFonts w:ascii="Trebuchet MS" w:hAnsi="Trebuchet MS"/>
        </w:rPr>
      </w:pPr>
    </w:p>
    <w:p w:rsidR="00FA34C8" w:rsidRPr="004007C9" w:rsidRDefault="00FA34C8" w:rsidP="00FA34C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Now that the circumstances surrounding Brexit have brought this to the fore</w:t>
      </w:r>
      <w:r w:rsidR="00D54361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620388">
        <w:rPr>
          <w:rFonts w:ascii="Trebuchet MS" w:hAnsi="Trebuchet MS"/>
        </w:rPr>
        <w:t>t</w:t>
      </w:r>
      <w:r w:rsidRPr="004007C9">
        <w:rPr>
          <w:rFonts w:ascii="Trebuchet MS" w:hAnsi="Trebuchet MS"/>
        </w:rPr>
        <w:t>he IUA and LMA want to bring this to the market’s atten</w:t>
      </w:r>
      <w:r>
        <w:rPr>
          <w:rFonts w:ascii="Trebuchet MS" w:hAnsi="Trebuchet MS"/>
        </w:rPr>
        <w:t>tion</w:t>
      </w:r>
      <w:r w:rsidRPr="004007C9">
        <w:rPr>
          <w:rFonts w:ascii="Trebuchet MS" w:hAnsi="Trebuchet MS"/>
        </w:rPr>
        <w:t xml:space="preserve"> </w:t>
      </w:r>
      <w:r w:rsidR="00620388">
        <w:rPr>
          <w:rFonts w:ascii="Trebuchet MS" w:hAnsi="Trebuchet MS"/>
        </w:rPr>
        <w:t>to</w:t>
      </w:r>
      <w:r w:rsidR="00620388" w:rsidRPr="004007C9">
        <w:rPr>
          <w:rFonts w:ascii="Trebuchet MS" w:hAnsi="Trebuchet MS"/>
        </w:rPr>
        <w:t xml:space="preserve"> </w:t>
      </w:r>
      <w:r w:rsidRPr="004007C9">
        <w:rPr>
          <w:rFonts w:ascii="Trebuchet MS" w:hAnsi="Trebuchet MS"/>
        </w:rPr>
        <w:t xml:space="preserve">ensure that the implications </w:t>
      </w:r>
      <w:r w:rsidR="00620388">
        <w:rPr>
          <w:rFonts w:ascii="Trebuchet MS" w:hAnsi="Trebuchet MS"/>
        </w:rPr>
        <w:t>of using</w:t>
      </w:r>
      <w:r w:rsidRPr="004007C9">
        <w:rPr>
          <w:rFonts w:ascii="Trebuchet MS" w:hAnsi="Trebuchet MS"/>
        </w:rPr>
        <w:t xml:space="preserve"> the SCAP clause in contracts</w:t>
      </w:r>
      <w:r w:rsidR="00620388">
        <w:rPr>
          <w:rFonts w:ascii="Trebuchet MS" w:hAnsi="Trebuchet MS"/>
        </w:rPr>
        <w:t xml:space="preserve"> led by an EEA insurance company</w:t>
      </w:r>
      <w:r w:rsidR="00D54361">
        <w:rPr>
          <w:rFonts w:ascii="Trebuchet MS" w:hAnsi="Trebuchet MS"/>
        </w:rPr>
        <w:t xml:space="preserve"> are fully understood</w:t>
      </w:r>
      <w:r>
        <w:rPr>
          <w:rFonts w:ascii="Trebuchet MS" w:hAnsi="Trebuchet MS"/>
        </w:rPr>
        <w:t>.</w:t>
      </w:r>
      <w:ins w:id="1" w:author="PDavison" w:date="2019-09-23T13:23:00Z">
        <w:r w:rsidR="00620388">
          <w:rPr>
            <w:rFonts w:ascii="Trebuchet MS" w:hAnsi="Trebuchet MS"/>
          </w:rPr>
          <w:t xml:space="preserve"> </w:t>
        </w:r>
      </w:ins>
    </w:p>
    <w:p w:rsidR="00806D00" w:rsidRDefault="00806D00" w:rsidP="00643EC1">
      <w:pPr>
        <w:spacing w:after="0" w:line="240" w:lineRule="auto"/>
        <w:rPr>
          <w:rFonts w:ascii="Trebuchet MS" w:hAnsi="Trebuchet MS"/>
        </w:rPr>
      </w:pPr>
    </w:p>
    <w:p w:rsidR="00806D00" w:rsidRDefault="007629F7" w:rsidP="00643EC1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What </w:t>
      </w:r>
      <w:r w:rsidR="00BD7742">
        <w:rPr>
          <w:rFonts w:ascii="Trebuchet MS" w:hAnsi="Trebuchet MS"/>
          <w:b/>
        </w:rPr>
        <w:t>this</w:t>
      </w:r>
      <w:r>
        <w:rPr>
          <w:rFonts w:ascii="Trebuchet MS" w:hAnsi="Trebuchet MS"/>
          <w:b/>
        </w:rPr>
        <w:t xml:space="preserve"> mean</w:t>
      </w:r>
      <w:r w:rsidR="00BD7742">
        <w:rPr>
          <w:rFonts w:ascii="Trebuchet MS" w:hAnsi="Trebuchet MS"/>
          <w:b/>
        </w:rPr>
        <w:t>s</w:t>
      </w:r>
      <w:r>
        <w:rPr>
          <w:rFonts w:ascii="Trebuchet MS" w:hAnsi="Trebuchet MS"/>
          <w:b/>
        </w:rPr>
        <w:t xml:space="preserve"> in practice</w:t>
      </w:r>
      <w:r w:rsidR="00BD7742">
        <w:rPr>
          <w:rFonts w:ascii="Trebuchet MS" w:hAnsi="Trebuchet MS"/>
          <w:b/>
        </w:rPr>
        <w:t xml:space="preserve"> </w:t>
      </w:r>
    </w:p>
    <w:p w:rsidR="00E91CE4" w:rsidRPr="00FA34C8" w:rsidRDefault="00FA34C8" w:rsidP="00643EC1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Currently, i</w:t>
      </w:r>
      <w:r w:rsidR="00E91CE4" w:rsidRPr="00FA34C8">
        <w:rPr>
          <w:rFonts w:ascii="Trebuchet MS" w:hAnsi="Trebuchet MS"/>
          <w:b/>
        </w:rPr>
        <w:t>f a SCAP clause is included in a slip led by an E</w:t>
      </w:r>
      <w:r w:rsidR="00D573BB" w:rsidRPr="00FA34C8">
        <w:rPr>
          <w:rFonts w:ascii="Trebuchet MS" w:hAnsi="Trebuchet MS"/>
          <w:b/>
        </w:rPr>
        <w:t xml:space="preserve">EA </w:t>
      </w:r>
      <w:r w:rsidR="00551DB9" w:rsidRPr="00FA34C8">
        <w:rPr>
          <w:rFonts w:ascii="Trebuchet MS" w:hAnsi="Trebuchet MS"/>
          <w:b/>
        </w:rPr>
        <w:t>c</w:t>
      </w:r>
      <w:r w:rsidR="00CA261F">
        <w:rPr>
          <w:rFonts w:ascii="Trebuchet MS" w:hAnsi="Trebuchet MS"/>
          <w:b/>
        </w:rPr>
        <w:t>arrier</w:t>
      </w:r>
      <w:r w:rsidR="00551DB9" w:rsidRPr="00FA34C8">
        <w:rPr>
          <w:rFonts w:ascii="Trebuchet MS" w:hAnsi="Trebuchet MS"/>
          <w:b/>
        </w:rPr>
        <w:t xml:space="preserve">, that </w:t>
      </w:r>
      <w:r w:rsidR="00D573BB" w:rsidRPr="00FA34C8">
        <w:rPr>
          <w:rFonts w:ascii="Trebuchet MS" w:hAnsi="Trebuchet MS"/>
          <w:b/>
        </w:rPr>
        <w:t>EEA</w:t>
      </w:r>
      <w:r w:rsidR="00551DB9" w:rsidRPr="00FA34C8">
        <w:rPr>
          <w:rFonts w:ascii="Trebuchet MS" w:hAnsi="Trebuchet MS"/>
          <w:b/>
        </w:rPr>
        <w:t xml:space="preserve"> c</w:t>
      </w:r>
      <w:r w:rsidR="00CA261F">
        <w:rPr>
          <w:rFonts w:ascii="Trebuchet MS" w:hAnsi="Trebuchet MS"/>
          <w:b/>
        </w:rPr>
        <w:t>arrier</w:t>
      </w:r>
      <w:r w:rsidR="00551DB9" w:rsidRPr="00FA34C8">
        <w:rPr>
          <w:rFonts w:ascii="Trebuchet MS" w:hAnsi="Trebuchet MS"/>
          <w:b/>
        </w:rPr>
        <w:t xml:space="preserve"> will be deemed to be the sole claims agreement party for eligible non-complex claims.  This will be the case wh</w:t>
      </w:r>
      <w:r w:rsidR="00D55D6D">
        <w:rPr>
          <w:rFonts w:ascii="Trebuchet MS" w:hAnsi="Trebuchet MS"/>
          <w:b/>
        </w:rPr>
        <w:t xml:space="preserve">ether or not the claims function is </w:t>
      </w:r>
      <w:r w:rsidR="00551DB9" w:rsidRPr="00FA34C8">
        <w:rPr>
          <w:rFonts w:ascii="Trebuchet MS" w:hAnsi="Trebuchet MS"/>
          <w:b/>
        </w:rPr>
        <w:t>located in London.</w:t>
      </w:r>
    </w:p>
    <w:p w:rsidR="00E91CE4" w:rsidRDefault="00E91CE4" w:rsidP="00643EC1">
      <w:pPr>
        <w:spacing w:after="0" w:line="240" w:lineRule="auto"/>
        <w:rPr>
          <w:rFonts w:ascii="Trebuchet MS" w:hAnsi="Trebuchet MS"/>
          <w:b/>
        </w:rPr>
      </w:pPr>
    </w:p>
    <w:p w:rsidR="00FA34C8" w:rsidRPr="00AF6245" w:rsidRDefault="00D55D6D" w:rsidP="00643EC1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Post Brexit</w:t>
      </w:r>
    </w:p>
    <w:p w:rsidR="00AF6245" w:rsidRPr="00AF6245" w:rsidRDefault="00AF6245" w:rsidP="00643EC1">
      <w:pPr>
        <w:spacing w:after="0" w:line="240" w:lineRule="auto"/>
        <w:rPr>
          <w:rFonts w:ascii="Trebuchet MS" w:hAnsi="Trebuchet MS"/>
        </w:rPr>
      </w:pPr>
      <w:r w:rsidRPr="00AF6245">
        <w:rPr>
          <w:rFonts w:ascii="Trebuchet MS" w:hAnsi="Trebuchet MS"/>
        </w:rPr>
        <w:t>After 31 October, if there is no deal, passporting rights will cease, though there will be a Temporary Permissions Regime in place which EEA insurers may have taken advantage of. Such entities and also EEA insurers that conduct business via an authorised UK-based branch (and retain authority to do so) will continue to qualify as a Slip Leader for the purposes of SCAP</w:t>
      </w:r>
      <w:r>
        <w:rPr>
          <w:rFonts w:ascii="Trebuchet MS" w:hAnsi="Trebuchet MS"/>
        </w:rPr>
        <w:t>.</w:t>
      </w:r>
    </w:p>
    <w:p w:rsidR="00AF6245" w:rsidRDefault="00AF6245" w:rsidP="00643EC1">
      <w:pPr>
        <w:spacing w:after="0" w:line="240" w:lineRule="auto"/>
        <w:rPr>
          <w:rFonts w:ascii="Trebuchet MS" w:hAnsi="Trebuchet MS"/>
        </w:rPr>
      </w:pPr>
    </w:p>
    <w:p w:rsidR="00BD7742" w:rsidRDefault="00D76773" w:rsidP="00643EC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There</w:t>
      </w:r>
      <w:r w:rsidR="00E91CE4">
        <w:rPr>
          <w:rFonts w:ascii="Trebuchet MS" w:hAnsi="Trebuchet MS"/>
        </w:rPr>
        <w:t xml:space="preserve"> will be</w:t>
      </w:r>
      <w:r w:rsidR="00FA34C8">
        <w:rPr>
          <w:rFonts w:ascii="Trebuchet MS" w:hAnsi="Trebuchet MS"/>
        </w:rPr>
        <w:t xml:space="preserve"> no impact for Lloyd’s Brussels</w:t>
      </w:r>
      <w:r>
        <w:rPr>
          <w:rFonts w:ascii="Trebuchet MS" w:hAnsi="Trebuchet MS"/>
        </w:rPr>
        <w:t xml:space="preserve"> business</w:t>
      </w:r>
      <w:r w:rsidR="00FA34C8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because Lloyd’s Brussels has an authorised </w:t>
      </w:r>
      <w:r w:rsidR="00E91CE4">
        <w:rPr>
          <w:rFonts w:ascii="Trebuchet MS" w:hAnsi="Trebuchet MS"/>
        </w:rPr>
        <w:t>UK branch it will continue to qualify as UK authorised insurer</w:t>
      </w:r>
      <w:r>
        <w:rPr>
          <w:rFonts w:ascii="Trebuchet MS" w:hAnsi="Trebuchet MS"/>
        </w:rPr>
        <w:t>, and therefore as a Slip Leader</w:t>
      </w:r>
      <w:r w:rsidR="00E91CE4">
        <w:rPr>
          <w:rFonts w:ascii="Trebuchet MS" w:hAnsi="Trebuchet MS"/>
        </w:rPr>
        <w:t xml:space="preserve">.  </w:t>
      </w:r>
    </w:p>
    <w:p w:rsidR="00E91CE4" w:rsidRDefault="00E91CE4" w:rsidP="00643EC1">
      <w:pPr>
        <w:spacing w:after="0" w:line="240" w:lineRule="auto"/>
        <w:rPr>
          <w:rFonts w:ascii="Trebuchet MS" w:hAnsi="Trebuchet MS"/>
        </w:rPr>
      </w:pPr>
    </w:p>
    <w:p w:rsidR="00FA34C8" w:rsidRDefault="00FA34C8" w:rsidP="00FA34C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Carriers should ensure that all </w:t>
      </w:r>
      <w:r w:rsidR="00620388">
        <w:rPr>
          <w:rFonts w:ascii="Trebuchet MS" w:hAnsi="Trebuchet MS"/>
        </w:rPr>
        <w:t xml:space="preserve">underwriters </w:t>
      </w:r>
      <w:r>
        <w:rPr>
          <w:rFonts w:ascii="Trebuchet MS" w:hAnsi="Trebuchet MS"/>
        </w:rPr>
        <w:t xml:space="preserve">and </w:t>
      </w:r>
      <w:r w:rsidR="00620388">
        <w:rPr>
          <w:rFonts w:ascii="Trebuchet MS" w:hAnsi="Trebuchet MS"/>
        </w:rPr>
        <w:t xml:space="preserve">claims </w:t>
      </w:r>
      <w:r>
        <w:rPr>
          <w:rFonts w:ascii="Trebuchet MS" w:hAnsi="Trebuchet MS"/>
        </w:rPr>
        <w:t xml:space="preserve">staff are fully aware of this position.  </w:t>
      </w:r>
      <w:r w:rsidR="00620388">
        <w:rPr>
          <w:rFonts w:ascii="Trebuchet MS" w:hAnsi="Trebuchet MS"/>
        </w:rPr>
        <w:t>T</w:t>
      </w:r>
      <w:r>
        <w:rPr>
          <w:rFonts w:ascii="Trebuchet MS" w:hAnsi="Trebuchet MS"/>
        </w:rPr>
        <w:t>he uncertainty around the Brexit position means that this situation should be kept under review.</w:t>
      </w:r>
    </w:p>
    <w:p w:rsidR="00D55D6D" w:rsidRDefault="00D55D6D" w:rsidP="00FA34C8">
      <w:pPr>
        <w:spacing w:after="0" w:line="240" w:lineRule="auto"/>
        <w:rPr>
          <w:rFonts w:ascii="Trebuchet MS" w:hAnsi="Trebuchet MS"/>
        </w:rPr>
      </w:pPr>
    </w:p>
    <w:p w:rsidR="00FA34C8" w:rsidRDefault="00FA34C8" w:rsidP="00FA34C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Carriers are also reminded that the SCAP clause is not </w:t>
      </w:r>
      <w:r w:rsidR="00CA261F">
        <w:rPr>
          <w:rFonts w:ascii="Trebuchet MS" w:hAnsi="Trebuchet MS"/>
        </w:rPr>
        <w:t xml:space="preserve">a </w:t>
      </w:r>
      <w:r>
        <w:rPr>
          <w:rFonts w:ascii="Trebuchet MS" w:hAnsi="Trebuchet MS"/>
        </w:rPr>
        <w:t>mandatory</w:t>
      </w:r>
      <w:r w:rsidR="00CA261F">
        <w:rPr>
          <w:rFonts w:ascii="Trebuchet MS" w:hAnsi="Trebuchet MS"/>
        </w:rPr>
        <w:t xml:space="preserve"> clause</w:t>
      </w:r>
      <w:r w:rsidR="009D66AE">
        <w:rPr>
          <w:rFonts w:ascii="Trebuchet MS" w:hAnsi="Trebuchet MS"/>
        </w:rPr>
        <w:t>, and its appropriateness for</w:t>
      </w:r>
      <w:r w:rsidR="00620388">
        <w:rPr>
          <w:rFonts w:ascii="Trebuchet MS" w:hAnsi="Trebuchet MS"/>
        </w:rPr>
        <w:t xml:space="preserve"> use on</w:t>
      </w:r>
      <w:r w:rsidR="009D66AE">
        <w:rPr>
          <w:rFonts w:ascii="Trebuchet MS" w:hAnsi="Trebuchet MS"/>
        </w:rPr>
        <w:t xml:space="preserve"> any contract should continue to be discussed with brokers on a case-by-case basis.</w:t>
      </w:r>
    </w:p>
    <w:p w:rsidR="00E91CE4" w:rsidRDefault="00E91CE4" w:rsidP="00643EC1">
      <w:pPr>
        <w:spacing w:after="0" w:line="240" w:lineRule="auto"/>
        <w:rPr>
          <w:rFonts w:ascii="Trebuchet MS" w:hAnsi="Trebuchet MS"/>
        </w:rPr>
      </w:pPr>
    </w:p>
    <w:p w:rsidR="00512BEB" w:rsidRDefault="00512BEB" w:rsidP="00643EC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If you have any queries or comments, please contac</w:t>
      </w:r>
      <w:r w:rsidR="00DA3654">
        <w:rPr>
          <w:rFonts w:ascii="Trebuchet MS" w:hAnsi="Trebuchet MS"/>
        </w:rPr>
        <w:t>t</w:t>
      </w:r>
      <w:r>
        <w:rPr>
          <w:rFonts w:ascii="Trebuchet MS" w:hAnsi="Trebuchet MS"/>
        </w:rPr>
        <w:t>:</w:t>
      </w:r>
    </w:p>
    <w:p w:rsidR="00512BEB" w:rsidRDefault="00512BEB" w:rsidP="00643EC1">
      <w:pPr>
        <w:spacing w:after="0" w:line="240" w:lineRule="auto"/>
        <w:rPr>
          <w:rFonts w:ascii="Trebuchet MS" w:hAnsi="Trebuchet MS"/>
        </w:rPr>
      </w:pPr>
    </w:p>
    <w:p w:rsidR="00512BEB" w:rsidRPr="00153856" w:rsidRDefault="00512BEB" w:rsidP="00643EC1">
      <w:pPr>
        <w:spacing w:after="0" w:line="240" w:lineRule="auto"/>
        <w:rPr>
          <w:rFonts w:ascii="Trebuchet MS" w:hAnsi="Trebuchet MS"/>
          <w:b/>
        </w:rPr>
      </w:pPr>
      <w:r w:rsidRPr="00153856">
        <w:rPr>
          <w:rFonts w:ascii="Trebuchet MS" w:hAnsi="Trebuchet MS"/>
          <w:b/>
        </w:rPr>
        <w:t>LMA</w:t>
      </w:r>
    </w:p>
    <w:p w:rsidR="00512BEB" w:rsidRDefault="00512BEB" w:rsidP="00643EC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Claims: Esther Williams</w:t>
      </w:r>
    </w:p>
    <w:p w:rsidR="00512BEB" w:rsidRDefault="00512BEB" w:rsidP="00643EC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Underwriting:</w:t>
      </w:r>
      <w:r w:rsidR="00153856">
        <w:rPr>
          <w:rFonts w:ascii="Trebuchet MS" w:hAnsi="Trebuchet MS"/>
        </w:rPr>
        <w:t xml:space="preserve"> Patrick Davison</w:t>
      </w:r>
    </w:p>
    <w:p w:rsidR="00512BEB" w:rsidRDefault="00512BEB" w:rsidP="00643EC1">
      <w:pPr>
        <w:spacing w:after="0" w:line="240" w:lineRule="auto"/>
        <w:rPr>
          <w:rFonts w:ascii="Trebuchet MS" w:hAnsi="Trebuchet MS"/>
        </w:rPr>
      </w:pPr>
    </w:p>
    <w:p w:rsidR="00512BEB" w:rsidRPr="002A7DC2" w:rsidRDefault="00512BEB" w:rsidP="00643EC1">
      <w:pPr>
        <w:spacing w:after="0" w:line="240" w:lineRule="auto"/>
        <w:rPr>
          <w:rFonts w:ascii="Trebuchet MS" w:hAnsi="Trebuchet MS"/>
          <w:b/>
        </w:rPr>
      </w:pPr>
      <w:r w:rsidRPr="002A7DC2">
        <w:rPr>
          <w:rFonts w:ascii="Trebuchet MS" w:hAnsi="Trebuchet MS"/>
          <w:b/>
        </w:rPr>
        <w:t>IUA</w:t>
      </w:r>
    </w:p>
    <w:p w:rsidR="00512BEB" w:rsidRPr="002A7DC2" w:rsidRDefault="003B37FF" w:rsidP="00643EC1">
      <w:pPr>
        <w:spacing w:after="0" w:line="240" w:lineRule="auto"/>
        <w:rPr>
          <w:rFonts w:ascii="Trebuchet MS" w:hAnsi="Trebuchet MS"/>
        </w:rPr>
      </w:pPr>
      <w:r w:rsidRPr="002A7DC2">
        <w:rPr>
          <w:rFonts w:ascii="Trebuchet MS" w:hAnsi="Trebuchet MS"/>
        </w:rPr>
        <w:t>Claims</w:t>
      </w:r>
      <w:r w:rsidR="002A7DC2" w:rsidRPr="002A7DC2">
        <w:rPr>
          <w:rFonts w:ascii="Trebuchet MS" w:hAnsi="Trebuchet MS"/>
        </w:rPr>
        <w:t>: Paul Calvert</w:t>
      </w:r>
    </w:p>
    <w:p w:rsidR="003B37FF" w:rsidRPr="002A7DC2" w:rsidRDefault="003B37FF" w:rsidP="00643EC1">
      <w:pPr>
        <w:spacing w:after="0" w:line="240" w:lineRule="auto"/>
        <w:rPr>
          <w:rFonts w:ascii="Trebuchet MS" w:hAnsi="Trebuchet MS"/>
        </w:rPr>
      </w:pPr>
      <w:r w:rsidRPr="002A7DC2">
        <w:rPr>
          <w:rFonts w:ascii="Trebuchet MS" w:hAnsi="Trebuchet MS"/>
        </w:rPr>
        <w:t xml:space="preserve">Underwriting: </w:t>
      </w:r>
      <w:r w:rsidR="002A7DC2" w:rsidRPr="002A7DC2">
        <w:rPr>
          <w:rFonts w:ascii="Trebuchet MS" w:hAnsi="Trebuchet MS"/>
        </w:rPr>
        <w:t>Chris Jones</w:t>
      </w:r>
    </w:p>
    <w:sectPr w:rsidR="003B37FF" w:rsidRPr="002A7DC2" w:rsidSect="00EA1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CE" w:rsidRDefault="00B36ECE" w:rsidP="00D169A6">
      <w:pPr>
        <w:spacing w:after="0" w:line="240" w:lineRule="auto"/>
      </w:pPr>
      <w:r>
        <w:separator/>
      </w:r>
    </w:p>
  </w:endnote>
  <w:endnote w:type="continuationSeparator" w:id="0">
    <w:p w:rsidR="00B36ECE" w:rsidRDefault="00B36ECE" w:rsidP="00D1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7A" w:rsidRDefault="003A3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7A" w:rsidRDefault="003A3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7A" w:rsidRDefault="003A3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CE" w:rsidRDefault="00B36ECE" w:rsidP="00D169A6">
      <w:pPr>
        <w:spacing w:after="0" w:line="240" w:lineRule="auto"/>
      </w:pPr>
      <w:r>
        <w:separator/>
      </w:r>
    </w:p>
  </w:footnote>
  <w:footnote w:type="continuationSeparator" w:id="0">
    <w:p w:rsidR="00B36ECE" w:rsidRDefault="00B36ECE" w:rsidP="00D1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7A" w:rsidRDefault="003A3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7A" w:rsidRDefault="003A3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7A" w:rsidRDefault="003A3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EC"/>
    <w:rsid w:val="00116C7F"/>
    <w:rsid w:val="0012174B"/>
    <w:rsid w:val="00153856"/>
    <w:rsid w:val="001C5D45"/>
    <w:rsid w:val="002A7DC2"/>
    <w:rsid w:val="00306009"/>
    <w:rsid w:val="003147FF"/>
    <w:rsid w:val="003A3E7A"/>
    <w:rsid w:val="003B37FF"/>
    <w:rsid w:val="004007C9"/>
    <w:rsid w:val="00415C73"/>
    <w:rsid w:val="00426700"/>
    <w:rsid w:val="004F70CF"/>
    <w:rsid w:val="00512BEB"/>
    <w:rsid w:val="00551DB9"/>
    <w:rsid w:val="00560E47"/>
    <w:rsid w:val="005B179C"/>
    <w:rsid w:val="00620388"/>
    <w:rsid w:val="00643EC1"/>
    <w:rsid w:val="0067359C"/>
    <w:rsid w:val="00690583"/>
    <w:rsid w:val="006C729D"/>
    <w:rsid w:val="006D038B"/>
    <w:rsid w:val="007629F7"/>
    <w:rsid w:val="0078488D"/>
    <w:rsid w:val="00805F3A"/>
    <w:rsid w:val="00806D00"/>
    <w:rsid w:val="00831DEC"/>
    <w:rsid w:val="008D6F59"/>
    <w:rsid w:val="00933B17"/>
    <w:rsid w:val="009D66AE"/>
    <w:rsid w:val="00A87C39"/>
    <w:rsid w:val="00AD624C"/>
    <w:rsid w:val="00AF6245"/>
    <w:rsid w:val="00B36ECE"/>
    <w:rsid w:val="00BD7742"/>
    <w:rsid w:val="00C6159E"/>
    <w:rsid w:val="00C66EE9"/>
    <w:rsid w:val="00CA0175"/>
    <w:rsid w:val="00CA1E11"/>
    <w:rsid w:val="00CA261F"/>
    <w:rsid w:val="00D169A6"/>
    <w:rsid w:val="00D54361"/>
    <w:rsid w:val="00D55D6D"/>
    <w:rsid w:val="00D573BB"/>
    <w:rsid w:val="00D76028"/>
    <w:rsid w:val="00D76773"/>
    <w:rsid w:val="00DA3654"/>
    <w:rsid w:val="00DB3052"/>
    <w:rsid w:val="00DD7630"/>
    <w:rsid w:val="00E37D0B"/>
    <w:rsid w:val="00E82C25"/>
    <w:rsid w:val="00E91CE4"/>
    <w:rsid w:val="00EA1255"/>
    <w:rsid w:val="00F20CD7"/>
    <w:rsid w:val="00F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A6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A6"/>
  </w:style>
  <w:style w:type="paragraph" w:styleId="Footer">
    <w:name w:val="footer"/>
    <w:basedOn w:val="Normal"/>
    <w:link w:val="FooterChar"/>
    <w:uiPriority w:val="99"/>
    <w:unhideWhenUsed/>
    <w:rsid w:val="00D1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A6"/>
  </w:style>
  <w:style w:type="paragraph" w:styleId="BalloonText">
    <w:name w:val="Balloon Text"/>
    <w:basedOn w:val="Normal"/>
    <w:link w:val="BalloonTextChar"/>
    <w:uiPriority w:val="99"/>
    <w:semiHidden/>
    <w:unhideWhenUsed/>
    <w:rsid w:val="00D5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A6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A6"/>
  </w:style>
  <w:style w:type="paragraph" w:styleId="Footer">
    <w:name w:val="footer"/>
    <w:basedOn w:val="Normal"/>
    <w:link w:val="FooterChar"/>
    <w:uiPriority w:val="99"/>
    <w:unhideWhenUsed/>
    <w:rsid w:val="00D1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A6"/>
  </w:style>
  <w:style w:type="paragraph" w:styleId="BalloonText">
    <w:name w:val="Balloon Text"/>
    <w:basedOn w:val="Normal"/>
    <w:link w:val="BalloonTextChar"/>
    <w:uiPriority w:val="99"/>
    <w:semiHidden/>
    <w:unhideWhenUsed/>
    <w:rsid w:val="00D5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g.london/documents/scap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AD60-1552-4FD0-8821-EB99C214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78714329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Intercept-IT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EWilliams</dc:creator>
  <cp:lastModifiedBy>EWilliams</cp:lastModifiedBy>
  <cp:revision>3</cp:revision>
  <cp:lastPrinted>2019-10-07T10:46:00Z</cp:lastPrinted>
  <dcterms:created xsi:type="dcterms:W3CDTF">2019-10-15T12:52:00Z</dcterms:created>
  <dcterms:modified xsi:type="dcterms:W3CDTF">2019-10-15T12:52:00Z</dcterms:modified>
</cp:coreProperties>
</file>